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3E53" w:rsidRPr="003379D3" w:rsidRDefault="00413E53" w:rsidP="00B74751">
      <w:pPr>
        <w:tabs>
          <w:tab w:val="left" w:pos="9270"/>
        </w:tabs>
        <w:jc w:val="center"/>
        <w:rPr>
          <w:rFonts w:eastAsia="Times New Roman"/>
          <w:b/>
          <w:bCs/>
          <w:color w:val="000000"/>
          <w:sz w:val="36"/>
          <w:szCs w:val="36"/>
        </w:rPr>
      </w:pPr>
    </w:p>
    <w:p w:rsidR="00F2314B" w:rsidRPr="003379D3" w:rsidRDefault="00F2314B" w:rsidP="00F2314B">
      <w:pPr>
        <w:jc w:val="center"/>
        <w:rPr>
          <w:rFonts w:eastAsia="Times New Roman"/>
          <w:color w:val="000000"/>
          <w:sz w:val="20"/>
          <w:szCs w:val="20"/>
        </w:rPr>
      </w:pPr>
      <w:r w:rsidRPr="003379D3">
        <w:rPr>
          <w:rFonts w:eastAsia="Times New Roman"/>
          <w:b/>
          <w:bCs/>
          <w:color w:val="000000"/>
          <w:sz w:val="36"/>
          <w:szCs w:val="36"/>
        </w:rPr>
        <w:t>UNITED STATES</w:t>
      </w:r>
    </w:p>
    <w:p w:rsidR="00F2314B" w:rsidRPr="003379D3" w:rsidRDefault="00F2314B" w:rsidP="00F2314B">
      <w:pPr>
        <w:jc w:val="center"/>
        <w:rPr>
          <w:rFonts w:eastAsia="Times New Roman"/>
          <w:color w:val="000000"/>
          <w:sz w:val="20"/>
          <w:szCs w:val="20"/>
        </w:rPr>
      </w:pPr>
      <w:r w:rsidRPr="003379D3">
        <w:rPr>
          <w:rFonts w:eastAsia="Times New Roman"/>
          <w:b/>
          <w:bCs/>
          <w:color w:val="000000"/>
          <w:sz w:val="36"/>
          <w:szCs w:val="36"/>
        </w:rPr>
        <w:t>SECURITIES AND EXCHANGE COMMISSION</w:t>
      </w:r>
    </w:p>
    <w:p w:rsidR="00F2314B" w:rsidRPr="003379D3" w:rsidRDefault="00F2314B" w:rsidP="00F2314B">
      <w:pPr>
        <w:jc w:val="center"/>
        <w:rPr>
          <w:rFonts w:eastAsia="Times New Roman"/>
          <w:color w:val="000000"/>
          <w:sz w:val="20"/>
          <w:szCs w:val="20"/>
        </w:rPr>
      </w:pPr>
      <w:r w:rsidRPr="003379D3">
        <w:rPr>
          <w:rFonts w:eastAsia="Times New Roman"/>
          <w:b/>
          <w:bCs/>
          <w:color w:val="000000"/>
        </w:rPr>
        <w:t>Washington, D.C. 20549</w:t>
      </w:r>
    </w:p>
    <w:p w:rsidR="00F2314B" w:rsidRPr="003379D3" w:rsidRDefault="00F2314B" w:rsidP="00F2314B">
      <w:pPr>
        <w:jc w:val="center"/>
        <w:rPr>
          <w:rFonts w:eastAsia="Times New Roman"/>
          <w:color w:val="000000"/>
          <w:sz w:val="20"/>
          <w:szCs w:val="20"/>
        </w:rPr>
      </w:pPr>
      <w:r w:rsidRPr="003379D3">
        <w:rPr>
          <w:rFonts w:eastAsia="Times New Roman"/>
          <w:color w:val="000000"/>
          <w:sz w:val="20"/>
          <w:szCs w:val="20"/>
        </w:rPr>
        <w:t> </w:t>
      </w:r>
    </w:p>
    <w:p w:rsidR="00F2314B" w:rsidRPr="003379D3" w:rsidRDefault="00F2314B" w:rsidP="00F2314B">
      <w:pPr>
        <w:jc w:val="center"/>
        <w:rPr>
          <w:rFonts w:eastAsia="Times New Roman"/>
          <w:color w:val="000000"/>
          <w:sz w:val="20"/>
          <w:szCs w:val="20"/>
        </w:rPr>
      </w:pPr>
      <w:r w:rsidRPr="003379D3">
        <w:rPr>
          <w:rFonts w:eastAsia="Times New Roman"/>
          <w:b/>
          <w:bCs/>
          <w:color w:val="000000"/>
          <w:sz w:val="36"/>
          <w:szCs w:val="36"/>
        </w:rPr>
        <w:t>FORM 1-A</w:t>
      </w:r>
    </w:p>
    <w:p w:rsidR="00F2314B" w:rsidRPr="003379D3" w:rsidRDefault="00F2314B" w:rsidP="00F2314B">
      <w:pPr>
        <w:jc w:val="center"/>
        <w:rPr>
          <w:rFonts w:eastAsia="Times New Roman"/>
          <w:color w:val="000000"/>
          <w:sz w:val="20"/>
          <w:szCs w:val="20"/>
        </w:rPr>
      </w:pPr>
      <w:r w:rsidRPr="003379D3">
        <w:rPr>
          <w:rFonts w:eastAsia="Times New Roman"/>
          <w:color w:val="000000"/>
          <w:sz w:val="20"/>
          <w:szCs w:val="20"/>
        </w:rPr>
        <w:t> </w:t>
      </w:r>
    </w:p>
    <w:p w:rsidR="00F2314B" w:rsidRPr="003379D3" w:rsidRDefault="00F2314B" w:rsidP="00F2314B">
      <w:pPr>
        <w:jc w:val="center"/>
        <w:rPr>
          <w:rFonts w:eastAsia="Times New Roman"/>
          <w:color w:val="000000"/>
          <w:sz w:val="20"/>
          <w:szCs w:val="20"/>
        </w:rPr>
      </w:pPr>
      <w:r w:rsidRPr="003379D3">
        <w:rPr>
          <w:rFonts w:eastAsia="Times New Roman"/>
          <w:b/>
          <w:bCs/>
          <w:color w:val="000000"/>
          <w:sz w:val="20"/>
          <w:szCs w:val="20"/>
        </w:rPr>
        <w:t>REGULATION A OFFERING CIRCULAR</w:t>
      </w:r>
    </w:p>
    <w:p w:rsidR="00F2314B" w:rsidRPr="003379D3" w:rsidRDefault="00F2314B" w:rsidP="00F2314B">
      <w:pPr>
        <w:jc w:val="center"/>
        <w:rPr>
          <w:rFonts w:eastAsia="Times New Roman"/>
          <w:color w:val="000000"/>
          <w:sz w:val="20"/>
          <w:szCs w:val="20"/>
        </w:rPr>
      </w:pPr>
      <w:r w:rsidRPr="003379D3">
        <w:rPr>
          <w:rFonts w:eastAsia="Times New Roman"/>
          <w:b/>
          <w:bCs/>
          <w:color w:val="000000"/>
          <w:sz w:val="20"/>
          <w:szCs w:val="20"/>
        </w:rPr>
        <w:t>UNDER THE SECURITIES ACT OF 1933</w:t>
      </w:r>
    </w:p>
    <w:p w:rsidR="00F2314B" w:rsidRPr="003379D3" w:rsidRDefault="00F2314B" w:rsidP="00F2314B">
      <w:pPr>
        <w:jc w:val="center"/>
        <w:rPr>
          <w:rFonts w:eastAsia="Times New Roman"/>
          <w:color w:val="000000"/>
          <w:sz w:val="20"/>
          <w:szCs w:val="20"/>
        </w:rPr>
      </w:pPr>
      <w:r w:rsidRPr="003379D3">
        <w:rPr>
          <w:rFonts w:eastAsia="Times New Roman"/>
          <w:color w:val="000000"/>
          <w:sz w:val="20"/>
          <w:szCs w:val="20"/>
        </w:rPr>
        <w:t> </w:t>
      </w:r>
    </w:p>
    <w:p w:rsidR="00F2314B" w:rsidRPr="003379D3" w:rsidRDefault="00F2314B" w:rsidP="00F2314B">
      <w:pPr>
        <w:jc w:val="center"/>
        <w:rPr>
          <w:rFonts w:eastAsia="Times New Roman"/>
          <w:color w:val="000000"/>
          <w:sz w:val="20"/>
          <w:szCs w:val="20"/>
        </w:rPr>
      </w:pPr>
      <w:r w:rsidRPr="003379D3">
        <w:rPr>
          <w:rFonts w:eastAsia="Times New Roman"/>
          <w:b/>
          <w:bCs/>
          <w:color w:val="000000"/>
          <w:sz w:val="36"/>
          <w:szCs w:val="36"/>
        </w:rPr>
        <w:t xml:space="preserve">AFRO DOLLAR MONEY INC </w:t>
      </w:r>
    </w:p>
    <w:p w:rsidR="00F2314B" w:rsidRPr="003379D3" w:rsidRDefault="00F2314B" w:rsidP="00F2314B">
      <w:pPr>
        <w:pBdr>
          <w:top w:val="single" w:sz="12" w:space="0" w:color="000000"/>
        </w:pBdr>
        <w:jc w:val="center"/>
        <w:rPr>
          <w:rFonts w:eastAsia="Times New Roman"/>
          <w:color w:val="000000"/>
          <w:sz w:val="20"/>
          <w:szCs w:val="20"/>
        </w:rPr>
      </w:pPr>
      <w:r w:rsidRPr="003379D3">
        <w:rPr>
          <w:rFonts w:eastAsia="Times New Roman"/>
          <w:color w:val="000000"/>
          <w:sz w:val="20"/>
          <w:szCs w:val="20"/>
        </w:rPr>
        <w:t>(Exact name of issuer as specified in its charter)</w:t>
      </w:r>
    </w:p>
    <w:p w:rsidR="00F2314B" w:rsidRPr="003379D3" w:rsidRDefault="00F2314B" w:rsidP="00F2314B">
      <w:pPr>
        <w:jc w:val="center"/>
        <w:rPr>
          <w:rFonts w:eastAsia="Times New Roman"/>
          <w:color w:val="000000"/>
          <w:sz w:val="20"/>
          <w:szCs w:val="20"/>
        </w:rPr>
      </w:pPr>
      <w:r w:rsidRPr="003379D3">
        <w:rPr>
          <w:rFonts w:eastAsia="Times New Roman"/>
          <w:color w:val="000000"/>
          <w:sz w:val="20"/>
          <w:szCs w:val="20"/>
        </w:rPr>
        <w:t> </w:t>
      </w:r>
    </w:p>
    <w:p w:rsidR="00F2314B" w:rsidRPr="003379D3" w:rsidRDefault="00F2314B" w:rsidP="00F2314B">
      <w:pPr>
        <w:jc w:val="center"/>
        <w:rPr>
          <w:rFonts w:eastAsia="Times New Roman"/>
          <w:color w:val="000000"/>
          <w:sz w:val="20"/>
          <w:szCs w:val="20"/>
        </w:rPr>
      </w:pPr>
      <w:r w:rsidRPr="003379D3">
        <w:rPr>
          <w:rFonts w:eastAsia="Times New Roman"/>
          <w:b/>
          <w:bCs/>
          <w:color w:val="000000"/>
          <w:sz w:val="20"/>
          <w:szCs w:val="20"/>
        </w:rPr>
        <w:t>Illinois</w:t>
      </w:r>
    </w:p>
    <w:p w:rsidR="00F2314B" w:rsidRPr="003379D3" w:rsidRDefault="00F2314B" w:rsidP="00F2314B">
      <w:pPr>
        <w:pBdr>
          <w:top w:val="single" w:sz="12" w:space="0" w:color="000000"/>
        </w:pBdr>
        <w:jc w:val="center"/>
        <w:rPr>
          <w:rFonts w:eastAsia="Times New Roman"/>
          <w:color w:val="000000"/>
          <w:sz w:val="20"/>
          <w:szCs w:val="20"/>
        </w:rPr>
      </w:pPr>
      <w:r w:rsidRPr="003379D3">
        <w:rPr>
          <w:rFonts w:eastAsia="Times New Roman"/>
          <w:color w:val="000000"/>
          <w:sz w:val="20"/>
          <w:szCs w:val="20"/>
        </w:rPr>
        <w:t>(State of other jurisdiction of incorporation or organization)</w:t>
      </w:r>
    </w:p>
    <w:p w:rsidR="00F2314B" w:rsidRPr="003379D3" w:rsidRDefault="00F2314B" w:rsidP="00F2314B">
      <w:pPr>
        <w:jc w:val="center"/>
        <w:rPr>
          <w:rFonts w:eastAsia="Times New Roman"/>
          <w:color w:val="000000"/>
          <w:sz w:val="20"/>
          <w:szCs w:val="20"/>
        </w:rPr>
      </w:pPr>
      <w:r w:rsidRPr="003379D3">
        <w:rPr>
          <w:rFonts w:eastAsia="Times New Roman"/>
          <w:color w:val="000000"/>
          <w:sz w:val="20"/>
          <w:szCs w:val="20"/>
        </w:rPr>
        <w:t> </w:t>
      </w:r>
    </w:p>
    <w:p w:rsidR="00F2314B" w:rsidRPr="003379D3" w:rsidRDefault="00F2314B" w:rsidP="00F2314B">
      <w:pPr>
        <w:jc w:val="center"/>
        <w:rPr>
          <w:rFonts w:eastAsia="Times New Roman"/>
          <w:color w:val="000000"/>
          <w:sz w:val="20"/>
          <w:szCs w:val="20"/>
        </w:rPr>
      </w:pPr>
      <w:r w:rsidRPr="003379D3">
        <w:rPr>
          <w:rFonts w:eastAsia="Times New Roman"/>
          <w:b/>
          <w:bCs/>
          <w:color w:val="000000"/>
          <w:sz w:val="20"/>
          <w:szCs w:val="20"/>
        </w:rPr>
        <w:t>980 N. Michigan Avenue</w:t>
      </w:r>
    </w:p>
    <w:p w:rsidR="00F2314B" w:rsidRPr="003379D3" w:rsidRDefault="00F2314B" w:rsidP="00F2314B">
      <w:pPr>
        <w:jc w:val="center"/>
        <w:rPr>
          <w:rFonts w:eastAsia="Times New Roman"/>
          <w:color w:val="000000"/>
          <w:sz w:val="20"/>
          <w:szCs w:val="20"/>
        </w:rPr>
      </w:pPr>
      <w:r w:rsidRPr="003379D3">
        <w:rPr>
          <w:rFonts w:eastAsia="Times New Roman"/>
          <w:b/>
          <w:bCs/>
          <w:color w:val="000000"/>
          <w:sz w:val="20"/>
          <w:szCs w:val="20"/>
        </w:rPr>
        <w:t>Chicago, Illinois 60611</w:t>
      </w:r>
    </w:p>
    <w:p w:rsidR="00F2314B" w:rsidRPr="003379D3" w:rsidRDefault="00F2314B" w:rsidP="00F2314B">
      <w:pPr>
        <w:jc w:val="center"/>
        <w:rPr>
          <w:rFonts w:eastAsia="Times New Roman"/>
          <w:color w:val="000000"/>
          <w:sz w:val="20"/>
          <w:szCs w:val="20"/>
        </w:rPr>
      </w:pPr>
      <w:r w:rsidRPr="003379D3">
        <w:rPr>
          <w:rFonts w:eastAsia="Times New Roman"/>
          <w:b/>
          <w:bCs/>
          <w:color w:val="000000"/>
          <w:sz w:val="20"/>
          <w:szCs w:val="20"/>
        </w:rPr>
        <w:t>Phone: (773) 802</w:t>
      </w:r>
      <w:r w:rsidR="00834971" w:rsidRPr="003379D3">
        <w:rPr>
          <w:rFonts w:eastAsia="Times New Roman"/>
          <w:b/>
          <w:bCs/>
          <w:color w:val="000000"/>
          <w:sz w:val="20"/>
          <w:szCs w:val="20"/>
        </w:rPr>
        <w:t>-9896</w:t>
      </w:r>
    </w:p>
    <w:p w:rsidR="00F2314B" w:rsidRPr="003379D3" w:rsidRDefault="00F2314B" w:rsidP="00F2314B">
      <w:pPr>
        <w:pBdr>
          <w:top w:val="single" w:sz="12" w:space="0" w:color="000000"/>
        </w:pBdr>
        <w:jc w:val="center"/>
        <w:rPr>
          <w:rFonts w:eastAsia="Times New Roman"/>
          <w:color w:val="000000"/>
          <w:sz w:val="20"/>
          <w:szCs w:val="20"/>
        </w:rPr>
      </w:pPr>
      <w:r w:rsidRPr="003379D3">
        <w:rPr>
          <w:rFonts w:eastAsia="Times New Roman"/>
          <w:color w:val="000000"/>
          <w:sz w:val="20"/>
          <w:szCs w:val="20"/>
        </w:rPr>
        <w:t>(Address, including zip code, and telephone number,</w:t>
      </w:r>
    </w:p>
    <w:p w:rsidR="00F2314B" w:rsidRPr="003379D3" w:rsidRDefault="00F2314B" w:rsidP="00F2314B">
      <w:pPr>
        <w:jc w:val="center"/>
        <w:rPr>
          <w:rFonts w:eastAsia="Times New Roman"/>
          <w:color w:val="000000"/>
          <w:sz w:val="20"/>
          <w:szCs w:val="20"/>
        </w:rPr>
      </w:pPr>
      <w:proofErr w:type="gramStart"/>
      <w:r w:rsidRPr="003379D3">
        <w:rPr>
          <w:rFonts w:eastAsia="Times New Roman"/>
          <w:color w:val="000000"/>
          <w:sz w:val="20"/>
          <w:szCs w:val="20"/>
        </w:rPr>
        <w:t>including</w:t>
      </w:r>
      <w:proofErr w:type="gramEnd"/>
      <w:r w:rsidRPr="003379D3">
        <w:rPr>
          <w:rFonts w:eastAsia="Times New Roman"/>
          <w:color w:val="000000"/>
          <w:sz w:val="20"/>
          <w:szCs w:val="20"/>
        </w:rPr>
        <w:t xml:space="preserve"> area code of issuer’s principal executive office)</w:t>
      </w:r>
    </w:p>
    <w:p w:rsidR="00F2314B" w:rsidRPr="003379D3" w:rsidRDefault="00F2314B" w:rsidP="00F2314B">
      <w:pPr>
        <w:jc w:val="center"/>
        <w:rPr>
          <w:rFonts w:eastAsia="Times New Roman"/>
          <w:color w:val="000000"/>
          <w:sz w:val="20"/>
          <w:szCs w:val="20"/>
        </w:rPr>
      </w:pPr>
      <w:r w:rsidRPr="003379D3">
        <w:rPr>
          <w:rFonts w:eastAsia="Times New Roman"/>
          <w:color w:val="000000"/>
          <w:sz w:val="20"/>
          <w:szCs w:val="20"/>
        </w:rPr>
        <w:t> </w:t>
      </w:r>
    </w:p>
    <w:p w:rsidR="00F2314B" w:rsidRPr="003379D3" w:rsidRDefault="00F2314B" w:rsidP="00F2314B">
      <w:pPr>
        <w:ind w:firstLine="14"/>
        <w:jc w:val="center"/>
        <w:rPr>
          <w:rFonts w:eastAsia="Times New Roman"/>
          <w:color w:val="000000"/>
          <w:sz w:val="20"/>
          <w:szCs w:val="20"/>
        </w:rPr>
      </w:pPr>
      <w:proofErr w:type="spellStart"/>
      <w:r w:rsidRPr="003379D3">
        <w:rPr>
          <w:rFonts w:eastAsia="Times New Roman"/>
          <w:b/>
          <w:bCs/>
          <w:color w:val="000000"/>
          <w:sz w:val="20"/>
          <w:szCs w:val="20"/>
        </w:rPr>
        <w:t>Derric</w:t>
      </w:r>
      <w:proofErr w:type="spellEnd"/>
      <w:r w:rsidRPr="003379D3">
        <w:rPr>
          <w:rFonts w:eastAsia="Times New Roman"/>
          <w:b/>
          <w:bCs/>
          <w:color w:val="000000"/>
          <w:sz w:val="20"/>
          <w:szCs w:val="20"/>
        </w:rPr>
        <w:t xml:space="preserve"> Price</w:t>
      </w:r>
    </w:p>
    <w:p w:rsidR="00F2314B" w:rsidRPr="003379D3" w:rsidRDefault="00F2314B" w:rsidP="00F2314B">
      <w:pPr>
        <w:jc w:val="center"/>
        <w:rPr>
          <w:rFonts w:eastAsia="Times New Roman"/>
          <w:color w:val="000000"/>
          <w:sz w:val="20"/>
          <w:szCs w:val="20"/>
        </w:rPr>
      </w:pPr>
      <w:r w:rsidRPr="003379D3">
        <w:rPr>
          <w:rFonts w:eastAsia="Times New Roman"/>
          <w:b/>
          <w:bCs/>
          <w:color w:val="000000"/>
          <w:sz w:val="20"/>
          <w:szCs w:val="20"/>
        </w:rPr>
        <w:t>980 N. Michigan Avenue</w:t>
      </w:r>
    </w:p>
    <w:p w:rsidR="00F2314B" w:rsidRPr="003379D3" w:rsidRDefault="00F2314B" w:rsidP="00F2314B">
      <w:pPr>
        <w:jc w:val="center"/>
        <w:rPr>
          <w:rFonts w:eastAsia="Times New Roman"/>
          <w:color w:val="000000"/>
          <w:sz w:val="20"/>
          <w:szCs w:val="20"/>
        </w:rPr>
      </w:pPr>
      <w:r w:rsidRPr="003379D3">
        <w:rPr>
          <w:rFonts w:eastAsia="Times New Roman"/>
          <w:b/>
          <w:bCs/>
          <w:color w:val="000000"/>
          <w:sz w:val="20"/>
          <w:szCs w:val="20"/>
        </w:rPr>
        <w:t>Chicago, Illinois 60611</w:t>
      </w:r>
    </w:p>
    <w:p w:rsidR="00F2314B" w:rsidRPr="003379D3" w:rsidRDefault="00F2314B" w:rsidP="00F2314B">
      <w:pPr>
        <w:jc w:val="center"/>
        <w:rPr>
          <w:rFonts w:eastAsia="Times New Roman"/>
          <w:color w:val="000000"/>
          <w:sz w:val="20"/>
          <w:szCs w:val="20"/>
        </w:rPr>
      </w:pPr>
      <w:r w:rsidRPr="003379D3">
        <w:rPr>
          <w:rFonts w:eastAsia="Times New Roman"/>
          <w:b/>
          <w:bCs/>
          <w:color w:val="000000"/>
          <w:sz w:val="20"/>
          <w:szCs w:val="20"/>
        </w:rPr>
        <w:t xml:space="preserve">Phone: (312) 869-4609 </w:t>
      </w:r>
    </w:p>
    <w:p w:rsidR="00F2314B" w:rsidRPr="003379D3" w:rsidRDefault="00F2314B" w:rsidP="00F2314B">
      <w:pPr>
        <w:pBdr>
          <w:top w:val="single" w:sz="12" w:space="0" w:color="000000"/>
        </w:pBdr>
        <w:jc w:val="center"/>
        <w:rPr>
          <w:rFonts w:eastAsia="Times New Roman"/>
          <w:color w:val="000000"/>
          <w:sz w:val="20"/>
          <w:szCs w:val="20"/>
        </w:rPr>
      </w:pPr>
      <w:r w:rsidRPr="003379D3">
        <w:rPr>
          <w:rFonts w:eastAsia="Times New Roman"/>
          <w:color w:val="000000"/>
          <w:sz w:val="20"/>
          <w:szCs w:val="20"/>
        </w:rPr>
        <w:t>(Name, address, including zip code, and telephone number,</w:t>
      </w:r>
    </w:p>
    <w:p w:rsidR="00F2314B" w:rsidRPr="003379D3" w:rsidRDefault="00F2314B" w:rsidP="00F2314B">
      <w:pPr>
        <w:jc w:val="center"/>
        <w:rPr>
          <w:rFonts w:eastAsia="Times New Roman"/>
          <w:color w:val="000000"/>
          <w:sz w:val="20"/>
          <w:szCs w:val="20"/>
        </w:rPr>
      </w:pPr>
      <w:proofErr w:type="gramStart"/>
      <w:r w:rsidRPr="003379D3">
        <w:rPr>
          <w:rFonts w:eastAsia="Times New Roman"/>
          <w:color w:val="000000"/>
          <w:sz w:val="20"/>
          <w:szCs w:val="20"/>
        </w:rPr>
        <w:t>including</w:t>
      </w:r>
      <w:proofErr w:type="gramEnd"/>
      <w:r w:rsidRPr="003379D3">
        <w:rPr>
          <w:rFonts w:eastAsia="Times New Roman"/>
          <w:color w:val="000000"/>
          <w:sz w:val="20"/>
          <w:szCs w:val="20"/>
        </w:rPr>
        <w:t xml:space="preserve"> area code, of agent for service)</w:t>
      </w:r>
    </w:p>
    <w:p w:rsidR="00F2314B" w:rsidRPr="003379D3" w:rsidRDefault="00F2314B" w:rsidP="00F2314B">
      <w:pPr>
        <w:jc w:val="center"/>
        <w:rPr>
          <w:rFonts w:eastAsia="Times New Roman"/>
          <w:color w:val="000000"/>
          <w:sz w:val="20"/>
          <w:szCs w:val="20"/>
        </w:rPr>
      </w:pPr>
      <w:r w:rsidRPr="003379D3">
        <w:rPr>
          <w:rFonts w:eastAsia="Times New Roman"/>
          <w:color w:val="000000"/>
          <w:sz w:val="20"/>
          <w:szCs w:val="20"/>
        </w:rPr>
        <w:t> </w:t>
      </w:r>
    </w:p>
    <w:p w:rsidR="00F2314B" w:rsidRPr="003379D3" w:rsidRDefault="00F2314B" w:rsidP="00F2314B">
      <w:pPr>
        <w:jc w:val="center"/>
        <w:rPr>
          <w:rFonts w:eastAsia="Times New Roman"/>
          <w:color w:val="000000"/>
          <w:sz w:val="20"/>
          <w:szCs w:val="20"/>
        </w:rPr>
      </w:pPr>
      <w:r w:rsidRPr="003379D3">
        <w:rPr>
          <w:rFonts w:eastAsia="Times New Roman"/>
          <w:i/>
          <w:iCs/>
          <w:color w:val="000000"/>
          <w:sz w:val="20"/>
          <w:szCs w:val="20"/>
        </w:rPr>
        <w:t>Copy to:</w:t>
      </w:r>
    </w:p>
    <w:p w:rsidR="00F2314B" w:rsidRPr="003379D3" w:rsidRDefault="00F2314B" w:rsidP="00F2314B">
      <w:pPr>
        <w:jc w:val="center"/>
        <w:rPr>
          <w:rFonts w:eastAsia="Times New Roman"/>
          <w:b/>
          <w:bCs/>
          <w:color w:val="000000"/>
          <w:sz w:val="20"/>
          <w:szCs w:val="20"/>
        </w:rPr>
      </w:pPr>
      <w:r w:rsidRPr="003379D3">
        <w:rPr>
          <w:rFonts w:eastAsia="Times New Roman"/>
          <w:b/>
          <w:bCs/>
          <w:color w:val="000000"/>
          <w:sz w:val="20"/>
          <w:szCs w:val="20"/>
        </w:rPr>
        <w:t>Sidney B. Smith &amp; Associates</w:t>
      </w:r>
    </w:p>
    <w:p w:rsidR="00F2314B" w:rsidRPr="003379D3" w:rsidRDefault="00F2314B" w:rsidP="00F2314B">
      <w:pPr>
        <w:jc w:val="center"/>
        <w:rPr>
          <w:rFonts w:eastAsia="Times New Roman"/>
          <w:b/>
          <w:bCs/>
          <w:color w:val="000000"/>
          <w:sz w:val="20"/>
          <w:szCs w:val="20"/>
        </w:rPr>
      </w:pPr>
      <w:r w:rsidRPr="003379D3">
        <w:rPr>
          <w:rFonts w:eastAsia="Times New Roman"/>
          <w:b/>
          <w:bCs/>
          <w:color w:val="000000"/>
          <w:sz w:val="20"/>
          <w:szCs w:val="20"/>
        </w:rPr>
        <w:t>AON CENTER</w:t>
      </w:r>
    </w:p>
    <w:p w:rsidR="00F2314B" w:rsidRPr="003379D3" w:rsidRDefault="00F2314B" w:rsidP="00F2314B">
      <w:pPr>
        <w:jc w:val="center"/>
        <w:rPr>
          <w:rFonts w:eastAsia="Times New Roman"/>
          <w:b/>
          <w:bCs/>
          <w:color w:val="000000"/>
          <w:sz w:val="20"/>
          <w:szCs w:val="20"/>
        </w:rPr>
      </w:pPr>
      <w:r w:rsidRPr="003379D3">
        <w:rPr>
          <w:rFonts w:eastAsia="Times New Roman"/>
          <w:b/>
          <w:bCs/>
          <w:color w:val="000000"/>
          <w:sz w:val="20"/>
          <w:szCs w:val="20"/>
        </w:rPr>
        <w:t>200 E. Randolph Street, Suite 5100</w:t>
      </w:r>
    </w:p>
    <w:p w:rsidR="00F2314B" w:rsidRPr="003379D3" w:rsidRDefault="00F2314B" w:rsidP="00F2314B">
      <w:pPr>
        <w:jc w:val="center"/>
        <w:rPr>
          <w:rFonts w:eastAsia="Times New Roman"/>
          <w:color w:val="000000"/>
          <w:sz w:val="20"/>
          <w:szCs w:val="20"/>
        </w:rPr>
      </w:pPr>
      <w:r w:rsidRPr="003379D3">
        <w:rPr>
          <w:rFonts w:eastAsia="Times New Roman"/>
          <w:b/>
          <w:bCs/>
          <w:color w:val="000000"/>
          <w:sz w:val="20"/>
          <w:szCs w:val="20"/>
        </w:rPr>
        <w:t>Chicago, Illinois 60601-6528</w:t>
      </w:r>
    </w:p>
    <w:p w:rsidR="00F2314B" w:rsidRPr="003379D3" w:rsidRDefault="00F2314B" w:rsidP="00F2314B">
      <w:pPr>
        <w:jc w:val="center"/>
        <w:rPr>
          <w:rFonts w:eastAsia="Times New Roman"/>
          <w:color w:val="000000"/>
          <w:sz w:val="20"/>
          <w:szCs w:val="20"/>
        </w:rPr>
      </w:pPr>
      <w:r w:rsidRPr="003379D3">
        <w:rPr>
          <w:rFonts w:eastAsia="Times New Roman"/>
          <w:b/>
          <w:bCs/>
          <w:color w:val="000000"/>
          <w:sz w:val="20"/>
          <w:szCs w:val="20"/>
        </w:rPr>
        <w:t>Phone: (312) 577-7621</w:t>
      </w:r>
    </w:p>
    <w:p w:rsidR="00F2314B" w:rsidRPr="003379D3" w:rsidRDefault="00F2314B" w:rsidP="00F2314B">
      <w:pPr>
        <w:jc w:val="center"/>
        <w:rPr>
          <w:rFonts w:eastAsia="Times New Roman"/>
          <w:color w:val="000000"/>
          <w:sz w:val="20"/>
          <w:szCs w:val="20"/>
        </w:rPr>
      </w:pPr>
      <w:r w:rsidRPr="003379D3">
        <w:rPr>
          <w:rFonts w:eastAsia="Times New Roman"/>
          <w:b/>
          <w:bCs/>
          <w:color w:val="000000"/>
          <w:sz w:val="20"/>
          <w:szCs w:val="20"/>
        </w:rPr>
        <w:t xml:space="preserve">Fax: (312) </w:t>
      </w:r>
      <w:r w:rsidR="00815185" w:rsidRPr="003379D3">
        <w:rPr>
          <w:rFonts w:eastAsia="Times New Roman"/>
          <w:b/>
          <w:bCs/>
          <w:color w:val="000000"/>
          <w:sz w:val="20"/>
          <w:szCs w:val="20"/>
        </w:rPr>
        <w:t>233-0063</w:t>
      </w:r>
    </w:p>
    <w:p w:rsidR="00F2314B" w:rsidRPr="003379D3" w:rsidRDefault="00F2314B" w:rsidP="00F2314B">
      <w:pPr>
        <w:jc w:val="center"/>
        <w:rPr>
          <w:rFonts w:eastAsia="Times New Roman"/>
          <w:color w:val="000000"/>
          <w:sz w:val="20"/>
          <w:szCs w:val="20"/>
        </w:rPr>
      </w:pPr>
    </w:p>
    <w:tbl>
      <w:tblPr>
        <w:tblW w:w="15912" w:type="dxa"/>
        <w:tblCellMar>
          <w:left w:w="0" w:type="dxa"/>
          <w:right w:w="0" w:type="dxa"/>
        </w:tblCellMar>
        <w:tblLook w:val="04A0" w:firstRow="1" w:lastRow="0" w:firstColumn="1" w:lastColumn="0" w:noHBand="0" w:noVBand="1"/>
      </w:tblPr>
      <w:tblGrid>
        <w:gridCol w:w="7819"/>
        <w:gridCol w:w="274"/>
        <w:gridCol w:w="7819"/>
      </w:tblGrid>
      <w:tr w:rsidR="00F2314B" w:rsidRPr="003379D3" w:rsidTr="00F2314B">
        <w:tc>
          <w:tcPr>
            <w:tcW w:w="7581" w:type="dxa"/>
            <w:tcBorders>
              <w:bottom w:val="single" w:sz="12" w:space="0" w:color="000000"/>
            </w:tcBorders>
            <w:tcMar>
              <w:top w:w="0" w:type="dxa"/>
              <w:left w:w="108" w:type="dxa"/>
              <w:bottom w:w="0" w:type="dxa"/>
              <w:right w:w="108" w:type="dxa"/>
            </w:tcMar>
            <w:hideMark/>
          </w:tcPr>
          <w:p w:rsidR="00F2314B" w:rsidRPr="003379D3" w:rsidRDefault="00413E53" w:rsidP="00632F58">
            <w:pPr>
              <w:jc w:val="center"/>
              <w:rPr>
                <w:rFonts w:eastAsia="Times New Roman"/>
                <w:sz w:val="20"/>
                <w:szCs w:val="20"/>
              </w:rPr>
            </w:pPr>
            <w:r w:rsidRPr="003379D3">
              <w:rPr>
                <w:rFonts w:eastAsia="Times New Roman"/>
                <w:b/>
                <w:bCs/>
                <w:sz w:val="20"/>
                <w:szCs w:val="20"/>
              </w:rPr>
              <w:t xml:space="preserve">  </w:t>
            </w:r>
            <w:r w:rsidR="00F2314B" w:rsidRPr="003379D3">
              <w:rPr>
                <w:rFonts w:eastAsia="Times New Roman"/>
                <w:b/>
                <w:bCs/>
                <w:sz w:val="20"/>
                <w:szCs w:val="20"/>
              </w:rPr>
              <w:t>Financial S</w:t>
            </w:r>
            <w:r w:rsidRPr="003379D3">
              <w:rPr>
                <w:rFonts w:eastAsia="Times New Roman"/>
                <w:b/>
                <w:bCs/>
                <w:sz w:val="20"/>
                <w:szCs w:val="20"/>
              </w:rPr>
              <w:t>ervices</w:t>
            </w:r>
          </w:p>
        </w:tc>
        <w:tc>
          <w:tcPr>
            <w:tcW w:w="102" w:type="dxa"/>
            <w:tcMar>
              <w:top w:w="0" w:type="dxa"/>
              <w:left w:w="108" w:type="dxa"/>
              <w:bottom w:w="0" w:type="dxa"/>
              <w:right w:w="108" w:type="dxa"/>
            </w:tcMar>
            <w:hideMark/>
          </w:tcPr>
          <w:p w:rsidR="00F2314B" w:rsidRPr="003379D3" w:rsidRDefault="00F2314B" w:rsidP="00632F58">
            <w:pPr>
              <w:jc w:val="center"/>
              <w:rPr>
                <w:rFonts w:eastAsia="Times New Roman"/>
                <w:sz w:val="20"/>
                <w:szCs w:val="20"/>
              </w:rPr>
            </w:pPr>
            <w:r w:rsidRPr="003379D3">
              <w:rPr>
                <w:rFonts w:eastAsia="Times New Roman"/>
                <w:sz w:val="20"/>
                <w:szCs w:val="20"/>
              </w:rPr>
              <w:t> </w:t>
            </w:r>
          </w:p>
        </w:tc>
        <w:tc>
          <w:tcPr>
            <w:tcW w:w="7581" w:type="dxa"/>
            <w:tcBorders>
              <w:bottom w:val="single" w:sz="12" w:space="0" w:color="000000"/>
            </w:tcBorders>
            <w:tcMar>
              <w:top w:w="0" w:type="dxa"/>
              <w:left w:w="108" w:type="dxa"/>
              <w:bottom w:w="0" w:type="dxa"/>
              <w:right w:w="108" w:type="dxa"/>
            </w:tcMar>
            <w:hideMark/>
          </w:tcPr>
          <w:p w:rsidR="00F2314B" w:rsidRPr="003379D3" w:rsidRDefault="00413E53" w:rsidP="00413E53">
            <w:pPr>
              <w:rPr>
                <w:rFonts w:eastAsia="Times New Roman"/>
                <w:sz w:val="20"/>
                <w:szCs w:val="20"/>
              </w:rPr>
            </w:pPr>
            <w:r w:rsidRPr="003379D3">
              <w:rPr>
                <w:rFonts w:eastAsia="Times New Roman"/>
                <w:b/>
                <w:bCs/>
                <w:sz w:val="20"/>
                <w:szCs w:val="20"/>
              </w:rPr>
              <w:t xml:space="preserve">      87</w:t>
            </w:r>
            <w:r w:rsidR="00F2314B" w:rsidRPr="003379D3">
              <w:rPr>
                <w:rFonts w:eastAsia="Times New Roman"/>
                <w:b/>
                <w:bCs/>
                <w:sz w:val="20"/>
                <w:szCs w:val="20"/>
              </w:rPr>
              <w:t>-</w:t>
            </w:r>
            <w:r w:rsidRPr="003379D3">
              <w:rPr>
                <w:rFonts w:eastAsia="Times New Roman"/>
                <w:b/>
                <w:bCs/>
                <w:sz w:val="20"/>
                <w:szCs w:val="20"/>
              </w:rPr>
              <w:t>3846878</w:t>
            </w:r>
          </w:p>
        </w:tc>
      </w:tr>
      <w:tr w:rsidR="00F2314B" w:rsidRPr="003379D3" w:rsidTr="00F2314B">
        <w:tc>
          <w:tcPr>
            <w:tcW w:w="0" w:type="auto"/>
            <w:tcMar>
              <w:top w:w="0" w:type="dxa"/>
              <w:left w:w="108" w:type="dxa"/>
              <w:bottom w:w="0" w:type="dxa"/>
              <w:right w:w="108" w:type="dxa"/>
            </w:tcMar>
            <w:hideMark/>
          </w:tcPr>
          <w:p w:rsidR="00F2314B" w:rsidRPr="003379D3" w:rsidRDefault="00F2314B" w:rsidP="00632F58">
            <w:pPr>
              <w:jc w:val="center"/>
              <w:rPr>
                <w:rFonts w:eastAsia="Times New Roman"/>
                <w:sz w:val="20"/>
                <w:szCs w:val="20"/>
              </w:rPr>
            </w:pPr>
            <w:r w:rsidRPr="003379D3">
              <w:rPr>
                <w:rFonts w:eastAsia="Times New Roman"/>
                <w:sz w:val="20"/>
                <w:szCs w:val="20"/>
              </w:rPr>
              <w:t>(Primary Standard Industrial</w:t>
            </w:r>
          </w:p>
          <w:p w:rsidR="00F2314B" w:rsidRPr="003379D3" w:rsidRDefault="00F2314B" w:rsidP="00632F58">
            <w:pPr>
              <w:jc w:val="center"/>
              <w:rPr>
                <w:rFonts w:eastAsia="Times New Roman"/>
                <w:sz w:val="20"/>
                <w:szCs w:val="20"/>
              </w:rPr>
            </w:pPr>
            <w:r w:rsidRPr="003379D3">
              <w:rPr>
                <w:rFonts w:eastAsia="Times New Roman"/>
                <w:sz w:val="20"/>
                <w:szCs w:val="20"/>
              </w:rPr>
              <w:t>Classification Code Number)</w:t>
            </w:r>
          </w:p>
        </w:tc>
        <w:tc>
          <w:tcPr>
            <w:tcW w:w="0" w:type="auto"/>
            <w:tcMar>
              <w:top w:w="0" w:type="dxa"/>
              <w:left w:w="108" w:type="dxa"/>
              <w:bottom w:w="0" w:type="dxa"/>
              <w:right w:w="108" w:type="dxa"/>
            </w:tcMar>
            <w:hideMark/>
          </w:tcPr>
          <w:p w:rsidR="00F2314B" w:rsidRPr="003379D3" w:rsidRDefault="00F2314B" w:rsidP="00632F58">
            <w:pPr>
              <w:jc w:val="center"/>
              <w:rPr>
                <w:rFonts w:eastAsia="Times New Roman"/>
                <w:sz w:val="20"/>
                <w:szCs w:val="20"/>
              </w:rPr>
            </w:pPr>
            <w:r w:rsidRPr="003379D3">
              <w:rPr>
                <w:rFonts w:eastAsia="Times New Roman"/>
                <w:sz w:val="20"/>
                <w:szCs w:val="20"/>
              </w:rPr>
              <w:t> </w:t>
            </w:r>
          </w:p>
        </w:tc>
        <w:tc>
          <w:tcPr>
            <w:tcW w:w="0" w:type="auto"/>
            <w:tcMar>
              <w:top w:w="0" w:type="dxa"/>
              <w:left w:w="108" w:type="dxa"/>
              <w:bottom w:w="0" w:type="dxa"/>
              <w:right w:w="108" w:type="dxa"/>
            </w:tcMar>
            <w:hideMark/>
          </w:tcPr>
          <w:p w:rsidR="00F2314B" w:rsidRPr="003379D3" w:rsidRDefault="00F2314B" w:rsidP="00F2314B">
            <w:pPr>
              <w:rPr>
                <w:rFonts w:eastAsia="Times New Roman"/>
                <w:sz w:val="20"/>
                <w:szCs w:val="20"/>
              </w:rPr>
            </w:pPr>
            <w:r w:rsidRPr="003379D3">
              <w:rPr>
                <w:rFonts w:eastAsia="Times New Roman"/>
                <w:sz w:val="20"/>
                <w:szCs w:val="20"/>
              </w:rPr>
              <w:t>(I.R.S. Employer</w:t>
            </w:r>
          </w:p>
          <w:p w:rsidR="00F2314B" w:rsidRPr="003379D3" w:rsidRDefault="00F2314B" w:rsidP="00F2314B">
            <w:pPr>
              <w:rPr>
                <w:rFonts w:eastAsia="Times New Roman"/>
                <w:sz w:val="20"/>
                <w:szCs w:val="20"/>
              </w:rPr>
            </w:pPr>
            <w:r w:rsidRPr="003379D3">
              <w:rPr>
                <w:rFonts w:eastAsia="Times New Roman"/>
                <w:sz w:val="20"/>
                <w:szCs w:val="20"/>
              </w:rPr>
              <w:t>Identification Number)</w:t>
            </w:r>
          </w:p>
        </w:tc>
      </w:tr>
    </w:tbl>
    <w:p w:rsidR="00F2314B" w:rsidRPr="003379D3" w:rsidRDefault="00F2314B" w:rsidP="00F2314B">
      <w:pPr>
        <w:jc w:val="center"/>
        <w:rPr>
          <w:rFonts w:eastAsia="Times New Roman"/>
          <w:color w:val="000000"/>
          <w:sz w:val="20"/>
          <w:szCs w:val="20"/>
        </w:rPr>
      </w:pPr>
      <w:r w:rsidRPr="003379D3">
        <w:rPr>
          <w:rFonts w:eastAsia="Times New Roman"/>
          <w:color w:val="000000"/>
          <w:sz w:val="20"/>
          <w:szCs w:val="20"/>
        </w:rPr>
        <w:t> </w:t>
      </w:r>
    </w:p>
    <w:p w:rsidR="00F2314B" w:rsidRPr="003379D3" w:rsidRDefault="00F2314B" w:rsidP="00F2314B"/>
    <w:p w:rsidR="00413E53" w:rsidRPr="003379D3" w:rsidRDefault="00413E53" w:rsidP="00F2314B"/>
    <w:p w:rsidR="00413E53" w:rsidRPr="003379D3" w:rsidRDefault="00413E53" w:rsidP="00F2314B"/>
    <w:p w:rsidR="00413E53" w:rsidRPr="003379D3" w:rsidRDefault="00413E53" w:rsidP="00F2314B"/>
    <w:p w:rsidR="00413E53" w:rsidRPr="003379D3" w:rsidRDefault="00413E53" w:rsidP="00F2314B"/>
    <w:p w:rsidR="00413E53" w:rsidRPr="003379D3" w:rsidRDefault="00413E53" w:rsidP="00F2314B"/>
    <w:p w:rsidR="00413E53" w:rsidRPr="003379D3" w:rsidRDefault="00413E53" w:rsidP="00F2314B"/>
    <w:p w:rsidR="00413E53" w:rsidRPr="003379D3" w:rsidRDefault="00413E53" w:rsidP="00F2314B"/>
    <w:p w:rsidR="00413E53" w:rsidRPr="003379D3" w:rsidRDefault="00413E53" w:rsidP="00F2314B"/>
    <w:p w:rsidR="00413E53" w:rsidRPr="003379D3" w:rsidRDefault="00413E53" w:rsidP="00F2314B"/>
    <w:p w:rsidR="00413E53" w:rsidRPr="003379D3" w:rsidRDefault="00413E53" w:rsidP="00F2314B"/>
    <w:p w:rsidR="00413E53" w:rsidRPr="003379D3" w:rsidRDefault="00413E53" w:rsidP="00F2314B"/>
    <w:p w:rsidR="00D410B4" w:rsidRDefault="00D410B4" w:rsidP="00241B6B">
      <w:pPr>
        <w:pStyle w:val="NormalWeb"/>
        <w:spacing w:before="0" w:after="0"/>
        <w:jc w:val="both"/>
        <w:rPr>
          <w:rFonts w:ascii="Times New Roman" w:hAnsi="Times New Roman" w:cs="Times New Roman"/>
          <w:b/>
          <w:bCs/>
          <w:color w:val="FF0000"/>
        </w:rPr>
      </w:pPr>
    </w:p>
    <w:p w:rsidR="00D410B4" w:rsidRDefault="00D410B4" w:rsidP="00241B6B">
      <w:pPr>
        <w:pStyle w:val="NormalWeb"/>
        <w:spacing w:before="0" w:after="0"/>
        <w:jc w:val="both"/>
        <w:rPr>
          <w:rFonts w:ascii="Times New Roman" w:hAnsi="Times New Roman" w:cs="Times New Roman"/>
          <w:b/>
          <w:bCs/>
          <w:color w:val="FF0000"/>
        </w:rPr>
      </w:pPr>
    </w:p>
    <w:p w:rsidR="00D410B4" w:rsidRDefault="00D410B4" w:rsidP="00241B6B">
      <w:pPr>
        <w:pStyle w:val="NormalWeb"/>
        <w:spacing w:before="0" w:after="0"/>
        <w:jc w:val="both"/>
        <w:rPr>
          <w:rFonts w:ascii="Times New Roman" w:hAnsi="Times New Roman" w:cs="Times New Roman"/>
          <w:b/>
          <w:bCs/>
          <w:color w:val="FF0000"/>
        </w:rPr>
      </w:pPr>
    </w:p>
    <w:p w:rsidR="00D410B4" w:rsidRDefault="00D410B4" w:rsidP="00241B6B">
      <w:pPr>
        <w:pStyle w:val="NormalWeb"/>
        <w:spacing w:before="0" w:after="0"/>
        <w:jc w:val="both"/>
        <w:rPr>
          <w:rFonts w:ascii="Times New Roman" w:hAnsi="Times New Roman" w:cs="Times New Roman"/>
          <w:b/>
          <w:bCs/>
          <w:color w:val="FF0000"/>
        </w:rPr>
      </w:pPr>
    </w:p>
    <w:p w:rsidR="00D410B4" w:rsidRDefault="00D410B4" w:rsidP="00241B6B">
      <w:pPr>
        <w:pStyle w:val="NormalWeb"/>
        <w:spacing w:before="0" w:after="0"/>
        <w:jc w:val="both"/>
        <w:rPr>
          <w:rFonts w:ascii="Times New Roman" w:hAnsi="Times New Roman" w:cs="Times New Roman"/>
          <w:b/>
          <w:bCs/>
          <w:color w:val="FF0000"/>
        </w:rPr>
      </w:pPr>
      <w:bookmarkStart w:id="0" w:name="_Aci_Pg1"/>
      <w:bookmarkEnd w:id="0"/>
    </w:p>
    <w:p w:rsidR="00241B6B" w:rsidRPr="003379D3" w:rsidRDefault="00241B6B" w:rsidP="00241B6B">
      <w:pPr>
        <w:pStyle w:val="NormalWeb"/>
        <w:spacing w:before="0" w:after="0"/>
        <w:jc w:val="both"/>
        <w:rPr>
          <w:rFonts w:ascii="Times New Roman" w:hAnsi="Times New Roman" w:cs="Times New Roman"/>
        </w:rPr>
      </w:pPr>
      <w:r w:rsidRPr="003379D3">
        <w:rPr>
          <w:rFonts w:ascii="Times New Roman" w:hAnsi="Times New Roman" w:cs="Times New Roman"/>
          <w:b/>
          <w:bCs/>
          <w:color w:val="FF0000"/>
        </w:rPr>
        <w:t xml:space="preserve">An offering statement pursuant to Regulation </w:t>
      </w:r>
      <w:proofErr w:type="gramStart"/>
      <w:r w:rsidRPr="003379D3">
        <w:rPr>
          <w:rFonts w:ascii="Times New Roman" w:hAnsi="Times New Roman" w:cs="Times New Roman"/>
          <w:b/>
          <w:bCs/>
          <w:color w:val="FF0000"/>
        </w:rPr>
        <w:t>A</w:t>
      </w:r>
      <w:proofErr w:type="gramEnd"/>
      <w:r w:rsidRPr="003379D3">
        <w:rPr>
          <w:rFonts w:ascii="Times New Roman" w:hAnsi="Times New Roman" w:cs="Times New Roman"/>
          <w:b/>
          <w:bCs/>
          <w:color w:val="FF0000"/>
        </w:rPr>
        <w:t xml:space="preserve"> relating to these securities has been filed with the Securities and Exchange Commission. Information contained in this Preliminary Offering Circular is subject to completion or amendment. These securities may not be sold nor may offers to buy be accepted before the offering statement filed with the Commission is qualified. This Preliminary Offering Circular shall not constitute an offer to sell or the solicitation of an offer to buy nor </w:t>
      </w:r>
      <w:proofErr w:type="gramStart"/>
      <w:r w:rsidRPr="003379D3">
        <w:rPr>
          <w:rFonts w:ascii="Times New Roman" w:hAnsi="Times New Roman" w:cs="Times New Roman"/>
          <w:b/>
          <w:bCs/>
          <w:color w:val="FF0000"/>
        </w:rPr>
        <w:t>may there</w:t>
      </w:r>
      <w:proofErr w:type="gramEnd"/>
      <w:r w:rsidRPr="003379D3">
        <w:rPr>
          <w:rFonts w:ascii="Times New Roman" w:hAnsi="Times New Roman" w:cs="Times New Roman"/>
          <w:b/>
          <w:bCs/>
          <w:color w:val="FF0000"/>
        </w:rPr>
        <w:t xml:space="preserve"> be any sales of these securities in any state in which such offer, solicitation or sale would be unlawful before registration or qualification under the laws of any such state. We may elect to satisfy our obligation to deliver a Final Offering Circular by sending you a notice within two business days after the completion of our sale to you that contains the URL where the Offering Circular was filed may be obtained.</w:t>
      </w:r>
    </w:p>
    <w:p w:rsidR="00241B6B" w:rsidRPr="003379D3" w:rsidRDefault="00241B6B">
      <w:r w:rsidRPr="003379D3">
        <w:rPr>
          <w:b/>
          <w:bCs/>
          <w:color w:val="FF0000"/>
        </w:rPr>
        <w:t xml:space="preserve">   </w:t>
      </w:r>
    </w:p>
    <w:p w:rsidR="00241B6B" w:rsidRPr="003379D3" w:rsidRDefault="00241B6B">
      <w:pPr>
        <w:pStyle w:val="Heading1"/>
        <w:jc w:val="center"/>
        <w:rPr>
          <w:rFonts w:eastAsia="Times New Roman"/>
        </w:rPr>
      </w:pPr>
      <w:proofErr w:type="gramStart"/>
      <w:r w:rsidRPr="003379D3">
        <w:rPr>
          <w:rFonts w:eastAsia="Times New Roman"/>
          <w:b w:val="0"/>
          <w:bCs w:val="0"/>
        </w:rPr>
        <w:t xml:space="preserve">AFRODollarStock.com </w:t>
      </w:r>
      <w:r w:rsidRPr="003379D3">
        <w:rPr>
          <w:rFonts w:eastAsia="Times New Roman"/>
        </w:rPr>
        <w:t> </w:t>
      </w:r>
      <w:r w:rsidRPr="003379D3">
        <w:rPr>
          <w:rFonts w:eastAsia="Times New Roman"/>
          <w:color w:val="FF0000"/>
        </w:rPr>
        <w:t>PRELIMINARY</w:t>
      </w:r>
      <w:proofErr w:type="gramEnd"/>
      <w:r w:rsidRPr="003379D3">
        <w:rPr>
          <w:rFonts w:eastAsia="Times New Roman"/>
          <w:color w:val="FF0000"/>
        </w:rPr>
        <w:t xml:space="preserve"> OFFERING CIRCULAR </w:t>
      </w:r>
      <w:proofErr w:type="spellStart"/>
      <w:r w:rsidRPr="003379D3">
        <w:rPr>
          <w:rFonts w:eastAsia="Times New Roman"/>
          <w:b w:val="0"/>
          <w:bCs w:val="0"/>
        </w:rPr>
        <w:t>AFRODollar.money</w:t>
      </w:r>
      <w:proofErr w:type="spellEnd"/>
    </w:p>
    <w:p w:rsidR="00241B6B" w:rsidRPr="003379D3" w:rsidRDefault="005207C8">
      <w:pPr>
        <w:autoSpaceDE w:val="0"/>
        <w:jc w:val="center"/>
        <w:rPr>
          <w:sz w:val="32"/>
          <w:szCs w:val="32"/>
        </w:rPr>
      </w:pPr>
      <w:r w:rsidRPr="003379D3">
        <w:rPr>
          <w:b/>
          <w:bCs/>
          <w:sz w:val="32"/>
          <w:szCs w:val="32"/>
        </w:rPr>
        <w:t>A.F.R.O. DOLLAR MONEY INC.</w:t>
      </w:r>
    </w:p>
    <w:p w:rsidR="00241B6B" w:rsidRPr="003379D3" w:rsidRDefault="00241B6B">
      <w:pPr>
        <w:pStyle w:val="Heading5"/>
        <w:jc w:val="center"/>
        <w:rPr>
          <w:rFonts w:eastAsia="Times New Roman"/>
          <w:sz w:val="24"/>
          <w:szCs w:val="24"/>
        </w:rPr>
      </w:pPr>
      <w:r w:rsidRPr="003379D3">
        <w:rPr>
          <w:rFonts w:eastAsia="Times New Roman"/>
          <w:sz w:val="24"/>
          <w:szCs w:val="24"/>
        </w:rPr>
        <w:t>American Freedom Resources Opportunity Dollar Money Inc.</w:t>
      </w:r>
    </w:p>
    <w:p w:rsidR="00241B6B" w:rsidRPr="003379D3" w:rsidRDefault="00241B6B">
      <w:pPr>
        <w:autoSpaceDE w:val="0"/>
        <w:jc w:val="center"/>
      </w:pPr>
      <w:r w:rsidRPr="003379D3">
        <w:t>A Community Real-Time Digital Currency Financial Platform</w:t>
      </w:r>
    </w:p>
    <w:p w:rsidR="00241B6B" w:rsidRPr="003379D3" w:rsidRDefault="00241B6B">
      <w:pPr>
        <w:autoSpaceDE w:val="0"/>
        <w:jc w:val="center"/>
      </w:pPr>
      <w:r w:rsidRPr="003379D3">
        <w:rPr>
          <w:i/>
          <w:iCs/>
        </w:rPr>
        <w:t>Digital Currency = Mobile Money = US Dollar = AFRO Dollar Money</w:t>
      </w:r>
    </w:p>
    <w:p w:rsidR="00241B6B" w:rsidRPr="003379D3" w:rsidRDefault="00241B6B">
      <w:pPr>
        <w:autoSpaceDE w:val="0"/>
        <w:jc w:val="center"/>
        <w:rPr>
          <w:sz w:val="32"/>
          <w:szCs w:val="32"/>
        </w:rPr>
      </w:pPr>
      <w:r w:rsidRPr="003379D3">
        <w:rPr>
          <w:b/>
          <w:bCs/>
          <w:sz w:val="32"/>
          <w:szCs w:val="32"/>
        </w:rPr>
        <w:t>37,500,000 Common Share Units</w:t>
      </w:r>
    </w:p>
    <w:p w:rsidR="00241B6B" w:rsidRPr="003379D3" w:rsidRDefault="00241B6B">
      <w:pPr>
        <w:autoSpaceDE w:val="0"/>
        <w:jc w:val="center"/>
        <w:rPr>
          <w:sz w:val="32"/>
          <w:szCs w:val="32"/>
        </w:rPr>
      </w:pPr>
      <w:r w:rsidRPr="003379D3">
        <w:rPr>
          <w:b/>
          <w:bCs/>
          <w:sz w:val="32"/>
          <w:szCs w:val="32"/>
        </w:rPr>
        <w:t>Price: $2.00</w:t>
      </w:r>
    </w:p>
    <w:p w:rsidR="00241B6B" w:rsidRPr="003379D3" w:rsidRDefault="00241B6B">
      <w:pPr>
        <w:autoSpaceDE w:val="0"/>
        <w:jc w:val="center"/>
      </w:pPr>
      <w:r w:rsidRPr="003379D3">
        <w:t>(Each Share Unit = 1 Common Stock + 1 Common Stock Warrant)</w:t>
      </w:r>
    </w:p>
    <w:p w:rsidR="00241B6B" w:rsidRPr="003379D3" w:rsidRDefault="00241B6B">
      <w:pPr>
        <w:pStyle w:val="BodyText2"/>
        <w:autoSpaceDE/>
        <w:autoSpaceDN w:val="0"/>
        <w:jc w:val="center"/>
        <w:rPr>
          <w:rFonts w:ascii="Times New Roman" w:hAnsi="Times New Roman" w:cs="Times New Roman"/>
          <w:sz w:val="24"/>
          <w:szCs w:val="24"/>
        </w:rPr>
      </w:pPr>
      <w:r w:rsidRPr="003379D3">
        <w:rPr>
          <w:rFonts w:ascii="Times New Roman" w:hAnsi="Times New Roman" w:cs="Times New Roman"/>
          <w:sz w:val="24"/>
          <w:szCs w:val="24"/>
        </w:rPr>
        <w:t> </w:t>
      </w:r>
    </w:p>
    <w:p w:rsidR="00241B6B" w:rsidRPr="003379D3" w:rsidRDefault="00241B6B" w:rsidP="00241B6B">
      <w:pPr>
        <w:pStyle w:val="BodyText2"/>
        <w:autoSpaceDE/>
        <w:autoSpaceDN w:val="0"/>
        <w:jc w:val="both"/>
        <w:rPr>
          <w:rFonts w:ascii="Times New Roman" w:hAnsi="Times New Roman" w:cs="Times New Roman"/>
          <w:sz w:val="24"/>
          <w:szCs w:val="24"/>
        </w:rPr>
      </w:pPr>
      <w:r w:rsidRPr="003379D3">
        <w:rPr>
          <w:rFonts w:ascii="Times New Roman" w:hAnsi="Times New Roman" w:cs="Times New Roman"/>
          <w:sz w:val="24"/>
          <w:szCs w:val="24"/>
        </w:rPr>
        <w:t xml:space="preserve">AFRO Dollar Money Inc.; a/k/a American Freedom Resources Opportunity Dollar Money Inc. (the </w:t>
      </w:r>
      <w:r w:rsidR="00F02814" w:rsidRPr="003379D3">
        <w:rPr>
          <w:rFonts w:ascii="Times New Roman" w:hAnsi="Times New Roman" w:cs="Times New Roman"/>
          <w:sz w:val="24"/>
          <w:szCs w:val="24"/>
        </w:rPr>
        <w:t>Company</w:t>
      </w:r>
      <w:r w:rsidRPr="003379D3">
        <w:rPr>
          <w:rFonts w:ascii="Times New Roman" w:hAnsi="Times New Roman" w:cs="Times New Roman"/>
          <w:sz w:val="24"/>
          <w:szCs w:val="24"/>
        </w:rPr>
        <w:t xml:space="preserve">) is offering 37,500,000 shares of our common stock (the Common Stock) and Warrants at $2.00 per unit (the Units) up to an aggregate price of $75,000,000 (the Offering). This Offering is being conducted on a best efforts basis without any minimum offering amount pursuant to Regulation A of Section 3(6) of the Securities Act of 1933, as amended (the Securities Act), for Tier 2 offerings. </w:t>
      </w:r>
    </w:p>
    <w:p w:rsidR="00241B6B" w:rsidRPr="003379D3" w:rsidRDefault="00241B6B" w:rsidP="00241B6B">
      <w:pPr>
        <w:autoSpaceDE w:val="0"/>
        <w:autoSpaceDN w:val="0"/>
        <w:jc w:val="both"/>
      </w:pPr>
      <w:r w:rsidRPr="003379D3">
        <w:rPr>
          <w:color w:val="3C3C40"/>
        </w:rPr>
        <w:t> </w:t>
      </w:r>
    </w:p>
    <w:p w:rsidR="00241B6B" w:rsidRPr="003379D3" w:rsidRDefault="00241B6B" w:rsidP="00241B6B">
      <w:pPr>
        <w:autoSpaceDE w:val="0"/>
        <w:autoSpaceDN w:val="0"/>
        <w:jc w:val="both"/>
      </w:pPr>
      <w:r w:rsidRPr="003379D3">
        <w:t xml:space="preserve">Each Unit of Common Stock you purchase in this offering, you will also receive one (1) Warrant to purchase one (1) additional share of Common Stock at an exercise price of $3.50 per share during the two (2) year period, beginning one year from the date the </w:t>
      </w:r>
      <w:r w:rsidR="00F02814" w:rsidRPr="003379D3">
        <w:t>Company</w:t>
      </w:r>
      <w:r w:rsidRPr="003379D3">
        <w:t xml:space="preserve"> completes this offering. </w:t>
      </w:r>
      <w:r w:rsidRPr="003379D3">
        <w:rPr>
          <w:color w:val="3C3C40"/>
        </w:rPr>
        <w:t xml:space="preserve">Since there is </w:t>
      </w:r>
      <w:r w:rsidRPr="003379D3">
        <w:rPr>
          <w:color w:val="29282B"/>
        </w:rPr>
        <w:t xml:space="preserve">no </w:t>
      </w:r>
      <w:r w:rsidRPr="003379D3">
        <w:rPr>
          <w:color w:val="3C3C40"/>
        </w:rPr>
        <w:t xml:space="preserve">minimum amount of securities that must be </w:t>
      </w:r>
      <w:r w:rsidRPr="003379D3">
        <w:rPr>
          <w:color w:val="29282B"/>
        </w:rPr>
        <w:t>purchased</w:t>
      </w:r>
      <w:r w:rsidRPr="003379D3">
        <w:rPr>
          <w:color w:val="65656C"/>
        </w:rPr>
        <w:t xml:space="preserve"> </w:t>
      </w:r>
      <w:r w:rsidRPr="003379D3">
        <w:t xml:space="preserve">subscriptions are irrevocable and the purchase price is non-refundable. </w:t>
      </w:r>
      <w:r w:rsidRPr="003379D3">
        <w:rPr>
          <w:color w:val="3C3C40"/>
        </w:rPr>
        <w:t xml:space="preserve">Since there is </w:t>
      </w:r>
      <w:r w:rsidRPr="003379D3">
        <w:rPr>
          <w:color w:val="29282B"/>
        </w:rPr>
        <w:t xml:space="preserve">no </w:t>
      </w:r>
      <w:r w:rsidRPr="003379D3">
        <w:rPr>
          <w:color w:val="3C3C40"/>
        </w:rPr>
        <w:t xml:space="preserve">minimum amount of securities that must be </w:t>
      </w:r>
      <w:r w:rsidRPr="003379D3">
        <w:rPr>
          <w:color w:val="29282B"/>
        </w:rPr>
        <w:t xml:space="preserve">purchased </w:t>
      </w:r>
      <w:r w:rsidRPr="003379D3">
        <w:t xml:space="preserve">all funds received pursuant to this Offering will be available to the </w:t>
      </w:r>
      <w:r w:rsidR="00F02814" w:rsidRPr="003379D3">
        <w:t>Company</w:t>
      </w:r>
      <w:r w:rsidRPr="003379D3">
        <w:t xml:space="preserve"> upon commencement of this Offering. The securities will be listed in the OTC market, there is no assurance a market will develop in its securities. </w:t>
      </w:r>
    </w:p>
    <w:p w:rsidR="00241B6B" w:rsidRPr="003379D3" w:rsidRDefault="00241B6B">
      <w:r w:rsidRPr="003379D3">
        <w:t xml:space="preserve">YOUR INVESTMENT IN THE </w:t>
      </w:r>
      <w:r w:rsidR="00F02814" w:rsidRPr="003379D3">
        <w:t>COMPANY</w:t>
      </w:r>
      <w:r w:rsidRPr="003379D3">
        <w:t>’S SECURITIES INVOLVES SIGNIFICANT RISKS, WHICH ARE DESCRIBED IN THE RISK FACTORS SECTION</w:t>
      </w:r>
    </w:p>
    <w:tbl>
      <w:tblPr>
        <w:tblW w:w="11024" w:type="dxa"/>
        <w:tblCellMar>
          <w:left w:w="0" w:type="dxa"/>
          <w:right w:w="0" w:type="dxa"/>
        </w:tblCellMar>
        <w:tblLook w:val="04A0" w:firstRow="1" w:lastRow="0" w:firstColumn="1" w:lastColumn="0" w:noHBand="0" w:noVBand="1"/>
      </w:tblPr>
      <w:tblGrid>
        <w:gridCol w:w="1913"/>
        <w:gridCol w:w="177"/>
        <w:gridCol w:w="500"/>
        <w:gridCol w:w="1260"/>
        <w:gridCol w:w="90"/>
        <w:gridCol w:w="137"/>
        <w:gridCol w:w="1260"/>
        <w:gridCol w:w="774"/>
        <w:gridCol w:w="186"/>
        <w:gridCol w:w="6"/>
        <w:gridCol w:w="1973"/>
        <w:gridCol w:w="852"/>
        <w:gridCol w:w="107"/>
        <w:gridCol w:w="721"/>
        <w:gridCol w:w="163"/>
        <w:gridCol w:w="86"/>
        <w:gridCol w:w="133"/>
        <w:gridCol w:w="20"/>
        <w:gridCol w:w="666"/>
      </w:tblGrid>
      <w:tr w:rsidR="008B28B7" w:rsidRPr="003379D3" w:rsidTr="007A694E">
        <w:trPr>
          <w:gridAfter w:val="1"/>
          <w:wAfter w:w="678" w:type="dxa"/>
          <w:trHeight w:val="594"/>
        </w:trPr>
        <w:tc>
          <w:tcPr>
            <w:tcW w:w="0" w:type="auto"/>
            <w:tcMar>
              <w:top w:w="0" w:type="dxa"/>
              <w:left w:w="0" w:type="dxa"/>
              <w:bottom w:w="30" w:type="dxa"/>
              <w:right w:w="0" w:type="dxa"/>
            </w:tcMar>
            <w:vAlign w:val="bottom"/>
            <w:hideMark/>
          </w:tcPr>
          <w:p w:rsidR="00241B6B" w:rsidRPr="003379D3" w:rsidRDefault="00241B6B"/>
        </w:tc>
        <w:tc>
          <w:tcPr>
            <w:tcW w:w="0" w:type="auto"/>
            <w:tcMar>
              <w:top w:w="0" w:type="dxa"/>
              <w:left w:w="0" w:type="dxa"/>
              <w:bottom w:w="30" w:type="dxa"/>
              <w:right w:w="0" w:type="dxa"/>
            </w:tcMar>
            <w:vAlign w:val="bottom"/>
            <w:hideMark/>
          </w:tcPr>
          <w:p w:rsidR="00241B6B" w:rsidRPr="003379D3" w:rsidRDefault="00241B6B">
            <w:r w:rsidRPr="003379D3">
              <w:t> </w:t>
            </w:r>
          </w:p>
        </w:tc>
        <w:tc>
          <w:tcPr>
            <w:tcW w:w="0" w:type="auto"/>
            <w:gridSpan w:val="2"/>
            <w:tcBorders>
              <w:top w:val="nil"/>
              <w:left w:val="nil"/>
              <w:bottom w:val="single" w:sz="12" w:space="0" w:color="000000"/>
              <w:right w:val="nil"/>
            </w:tcBorders>
            <w:vAlign w:val="bottom"/>
            <w:hideMark/>
          </w:tcPr>
          <w:p w:rsidR="00241B6B" w:rsidRPr="003379D3" w:rsidRDefault="00241B6B">
            <w:r w:rsidRPr="003379D3">
              <w:rPr>
                <w:b/>
                <w:bCs/>
              </w:rPr>
              <w:t>Price to Public</w:t>
            </w:r>
          </w:p>
        </w:tc>
        <w:tc>
          <w:tcPr>
            <w:tcW w:w="0" w:type="auto"/>
            <w:tcMar>
              <w:top w:w="0" w:type="dxa"/>
              <w:left w:w="0" w:type="dxa"/>
              <w:bottom w:w="30" w:type="dxa"/>
              <w:right w:w="0" w:type="dxa"/>
            </w:tcMar>
            <w:vAlign w:val="bottom"/>
            <w:hideMark/>
          </w:tcPr>
          <w:p w:rsidR="00241B6B" w:rsidRPr="003379D3" w:rsidRDefault="00241B6B">
            <w:r w:rsidRPr="003379D3">
              <w:t> </w:t>
            </w:r>
          </w:p>
        </w:tc>
        <w:tc>
          <w:tcPr>
            <w:tcW w:w="0" w:type="auto"/>
            <w:tcMar>
              <w:top w:w="0" w:type="dxa"/>
              <w:left w:w="0" w:type="dxa"/>
              <w:bottom w:w="30" w:type="dxa"/>
              <w:right w:w="0" w:type="dxa"/>
            </w:tcMar>
            <w:vAlign w:val="bottom"/>
            <w:hideMark/>
          </w:tcPr>
          <w:p w:rsidR="00241B6B" w:rsidRPr="003379D3" w:rsidRDefault="00241B6B">
            <w:r w:rsidRPr="003379D3">
              <w:t> </w:t>
            </w:r>
          </w:p>
        </w:tc>
        <w:tc>
          <w:tcPr>
            <w:tcW w:w="2047" w:type="dxa"/>
            <w:gridSpan w:val="2"/>
            <w:tcBorders>
              <w:top w:val="nil"/>
              <w:left w:val="nil"/>
              <w:bottom w:val="single" w:sz="12" w:space="0" w:color="000000"/>
            </w:tcBorders>
            <w:vAlign w:val="bottom"/>
            <w:hideMark/>
          </w:tcPr>
          <w:p w:rsidR="00241B6B" w:rsidRPr="003379D3" w:rsidRDefault="00241B6B">
            <w:pPr>
              <w:rPr>
                <w:b/>
                <w:bCs/>
              </w:rPr>
            </w:pPr>
            <w:r w:rsidRPr="003379D3">
              <w:rPr>
                <w:b/>
                <w:bCs/>
              </w:rPr>
              <w:t>Underwriting</w:t>
            </w:r>
          </w:p>
          <w:p w:rsidR="00241B6B" w:rsidRPr="003379D3" w:rsidRDefault="007A694E">
            <w:pPr>
              <w:rPr>
                <w:b/>
                <w:bCs/>
              </w:rPr>
            </w:pPr>
            <w:r w:rsidRPr="003379D3">
              <w:rPr>
                <w:b/>
                <w:bCs/>
              </w:rPr>
              <w:t xml:space="preserve">  </w:t>
            </w:r>
            <w:r w:rsidR="007414BB" w:rsidRPr="003379D3">
              <w:rPr>
                <w:b/>
                <w:bCs/>
              </w:rPr>
              <w:t>C</w:t>
            </w:r>
            <w:r w:rsidR="00241B6B" w:rsidRPr="003379D3">
              <w:rPr>
                <w:b/>
                <w:bCs/>
              </w:rPr>
              <w:t>ommissions</w:t>
            </w:r>
            <w:r w:rsidR="00241B6B" w:rsidRPr="003379D3">
              <w:rPr>
                <w:b/>
                <w:bCs/>
                <w:vertAlign w:val="superscript"/>
              </w:rPr>
              <w:t>(1)</w:t>
            </w:r>
          </w:p>
        </w:tc>
        <w:tc>
          <w:tcPr>
            <w:tcW w:w="2173" w:type="dxa"/>
            <w:gridSpan w:val="3"/>
            <w:vAlign w:val="bottom"/>
          </w:tcPr>
          <w:p w:rsidR="00241B6B" w:rsidRPr="003379D3" w:rsidRDefault="007A694E" w:rsidP="00241B6B">
            <w:r w:rsidRPr="003379D3">
              <w:rPr>
                <w:b/>
                <w:bCs/>
              </w:rPr>
              <w:t xml:space="preserve">Proceeds to </w:t>
            </w:r>
            <w:r w:rsidR="00241B6B" w:rsidRPr="003379D3">
              <w:rPr>
                <w:b/>
                <w:bCs/>
              </w:rPr>
              <w:t>Issuer </w:t>
            </w:r>
            <w:r w:rsidR="00241B6B" w:rsidRPr="003379D3">
              <w:rPr>
                <w:b/>
                <w:bCs/>
                <w:vertAlign w:val="superscript"/>
              </w:rPr>
              <w:t>(2)</w:t>
            </w:r>
          </w:p>
        </w:tc>
        <w:tc>
          <w:tcPr>
            <w:tcW w:w="984" w:type="dxa"/>
            <w:gridSpan w:val="2"/>
            <w:tcBorders>
              <w:left w:val="nil"/>
            </w:tcBorders>
            <w:tcMar>
              <w:top w:w="0" w:type="dxa"/>
              <w:left w:w="0" w:type="dxa"/>
              <w:bottom w:w="30" w:type="dxa"/>
              <w:right w:w="0" w:type="dxa"/>
            </w:tcMar>
            <w:vAlign w:val="bottom"/>
          </w:tcPr>
          <w:p w:rsidR="00241B6B" w:rsidRPr="003379D3" w:rsidRDefault="00241B6B"/>
        </w:tc>
        <w:tc>
          <w:tcPr>
            <w:tcW w:w="739" w:type="dxa"/>
            <w:tcMar>
              <w:top w:w="0" w:type="dxa"/>
              <w:left w:w="0" w:type="dxa"/>
              <w:bottom w:w="30" w:type="dxa"/>
              <w:right w:w="0" w:type="dxa"/>
            </w:tcMar>
            <w:vAlign w:val="bottom"/>
          </w:tcPr>
          <w:p w:rsidR="00241B6B" w:rsidRPr="003379D3" w:rsidRDefault="00241B6B"/>
        </w:tc>
        <w:tc>
          <w:tcPr>
            <w:tcW w:w="0" w:type="auto"/>
            <w:gridSpan w:val="2"/>
            <w:tcMar>
              <w:top w:w="0" w:type="dxa"/>
              <w:left w:w="0" w:type="dxa"/>
              <w:bottom w:w="30" w:type="dxa"/>
              <w:right w:w="0" w:type="dxa"/>
            </w:tcMar>
            <w:vAlign w:val="bottom"/>
          </w:tcPr>
          <w:p w:rsidR="00241B6B" w:rsidRPr="003379D3" w:rsidRDefault="00241B6B"/>
        </w:tc>
        <w:tc>
          <w:tcPr>
            <w:tcW w:w="136" w:type="dxa"/>
            <w:tcMar>
              <w:top w:w="0" w:type="dxa"/>
              <w:left w:w="0" w:type="dxa"/>
              <w:bottom w:w="30" w:type="dxa"/>
              <w:right w:w="0" w:type="dxa"/>
            </w:tcMar>
            <w:vAlign w:val="bottom"/>
          </w:tcPr>
          <w:p w:rsidR="00241B6B" w:rsidRPr="003379D3" w:rsidRDefault="00241B6B"/>
        </w:tc>
        <w:tc>
          <w:tcPr>
            <w:tcW w:w="20" w:type="dxa"/>
            <w:tcMar>
              <w:top w:w="0" w:type="dxa"/>
              <w:left w:w="0" w:type="dxa"/>
              <w:bottom w:w="30" w:type="dxa"/>
              <w:right w:w="0" w:type="dxa"/>
            </w:tcMar>
            <w:vAlign w:val="bottom"/>
          </w:tcPr>
          <w:p w:rsidR="00241B6B" w:rsidRPr="003379D3" w:rsidRDefault="00241B6B"/>
        </w:tc>
      </w:tr>
      <w:tr w:rsidR="007414BB" w:rsidRPr="003379D3" w:rsidTr="007A694E">
        <w:tc>
          <w:tcPr>
            <w:tcW w:w="1932" w:type="dxa"/>
            <w:tcBorders>
              <w:top w:val="single" w:sz="4" w:space="0" w:color="auto"/>
              <w:left w:val="single" w:sz="4" w:space="0" w:color="auto"/>
              <w:bottom w:val="single" w:sz="4" w:space="0" w:color="auto"/>
            </w:tcBorders>
            <w:shd w:val="clear" w:color="auto" w:fill="auto"/>
            <w:vAlign w:val="bottom"/>
            <w:hideMark/>
          </w:tcPr>
          <w:p w:rsidR="00241B6B" w:rsidRPr="003379D3" w:rsidRDefault="008B28B7">
            <w:pPr>
              <w:rPr>
                <w:sz w:val="28"/>
                <w:szCs w:val="28"/>
              </w:rPr>
            </w:pPr>
            <w:r w:rsidRPr="003379D3">
              <w:rPr>
                <w:sz w:val="28"/>
                <w:szCs w:val="28"/>
              </w:rPr>
              <w:t xml:space="preserve">  </w:t>
            </w:r>
            <w:r w:rsidR="00241B6B" w:rsidRPr="003379D3">
              <w:rPr>
                <w:sz w:val="28"/>
                <w:szCs w:val="28"/>
              </w:rPr>
              <w:t>Per share</w:t>
            </w:r>
          </w:p>
        </w:tc>
        <w:tc>
          <w:tcPr>
            <w:tcW w:w="180" w:type="dxa"/>
            <w:tcBorders>
              <w:top w:val="single" w:sz="4" w:space="0" w:color="auto"/>
              <w:bottom w:val="single" w:sz="4" w:space="0" w:color="auto"/>
            </w:tcBorders>
            <w:shd w:val="clear" w:color="auto" w:fill="auto"/>
            <w:vAlign w:val="bottom"/>
            <w:hideMark/>
          </w:tcPr>
          <w:p w:rsidR="00241B6B" w:rsidRPr="003379D3" w:rsidRDefault="00241B6B">
            <w:pPr>
              <w:rPr>
                <w:sz w:val="28"/>
                <w:szCs w:val="28"/>
              </w:rPr>
            </w:pPr>
            <w:r w:rsidRPr="003379D3">
              <w:rPr>
                <w:sz w:val="28"/>
                <w:szCs w:val="28"/>
              </w:rPr>
              <w:t> </w:t>
            </w:r>
          </w:p>
        </w:tc>
        <w:tc>
          <w:tcPr>
            <w:tcW w:w="509" w:type="dxa"/>
            <w:tcBorders>
              <w:top w:val="single" w:sz="4" w:space="0" w:color="auto"/>
              <w:bottom w:val="single" w:sz="4" w:space="0" w:color="auto"/>
            </w:tcBorders>
            <w:shd w:val="clear" w:color="auto" w:fill="auto"/>
            <w:vAlign w:val="bottom"/>
            <w:hideMark/>
          </w:tcPr>
          <w:p w:rsidR="00241B6B" w:rsidRPr="003379D3" w:rsidRDefault="00241B6B">
            <w:pPr>
              <w:rPr>
                <w:sz w:val="28"/>
                <w:szCs w:val="28"/>
              </w:rPr>
            </w:pPr>
            <w:r w:rsidRPr="003379D3">
              <w:rPr>
                <w:sz w:val="28"/>
                <w:szCs w:val="28"/>
              </w:rPr>
              <w:t>$</w:t>
            </w:r>
          </w:p>
        </w:tc>
        <w:tc>
          <w:tcPr>
            <w:tcW w:w="1141" w:type="dxa"/>
            <w:tcBorders>
              <w:top w:val="single" w:sz="4" w:space="0" w:color="auto"/>
              <w:bottom w:val="single" w:sz="4" w:space="0" w:color="auto"/>
            </w:tcBorders>
            <w:shd w:val="clear" w:color="auto" w:fill="auto"/>
            <w:vAlign w:val="bottom"/>
            <w:hideMark/>
          </w:tcPr>
          <w:p w:rsidR="00241B6B" w:rsidRPr="003379D3" w:rsidRDefault="00241B6B">
            <w:pPr>
              <w:rPr>
                <w:sz w:val="28"/>
                <w:szCs w:val="28"/>
              </w:rPr>
            </w:pPr>
            <w:r w:rsidRPr="003379D3">
              <w:rPr>
                <w:sz w:val="28"/>
                <w:szCs w:val="28"/>
              </w:rPr>
              <w:t>2.00</w:t>
            </w:r>
          </w:p>
        </w:tc>
        <w:tc>
          <w:tcPr>
            <w:tcW w:w="91" w:type="dxa"/>
            <w:tcBorders>
              <w:top w:val="single" w:sz="4" w:space="0" w:color="auto"/>
              <w:bottom w:val="single" w:sz="4" w:space="0" w:color="auto"/>
            </w:tcBorders>
            <w:shd w:val="clear" w:color="auto" w:fill="auto"/>
            <w:vAlign w:val="bottom"/>
            <w:hideMark/>
          </w:tcPr>
          <w:p w:rsidR="00241B6B" w:rsidRPr="003379D3" w:rsidRDefault="00241B6B">
            <w:pPr>
              <w:rPr>
                <w:sz w:val="28"/>
                <w:szCs w:val="28"/>
              </w:rPr>
            </w:pPr>
            <w:r w:rsidRPr="003379D3">
              <w:rPr>
                <w:sz w:val="28"/>
                <w:szCs w:val="28"/>
              </w:rPr>
              <w:t> </w:t>
            </w:r>
          </w:p>
        </w:tc>
        <w:tc>
          <w:tcPr>
            <w:tcW w:w="139" w:type="dxa"/>
            <w:tcBorders>
              <w:top w:val="single" w:sz="4" w:space="0" w:color="auto"/>
              <w:bottom w:val="single" w:sz="4" w:space="0" w:color="auto"/>
            </w:tcBorders>
            <w:shd w:val="clear" w:color="auto" w:fill="auto"/>
            <w:vAlign w:val="bottom"/>
            <w:hideMark/>
          </w:tcPr>
          <w:p w:rsidR="00241B6B" w:rsidRPr="003379D3" w:rsidRDefault="00241B6B">
            <w:pPr>
              <w:rPr>
                <w:sz w:val="28"/>
                <w:szCs w:val="28"/>
              </w:rPr>
            </w:pPr>
            <w:r w:rsidRPr="003379D3">
              <w:rPr>
                <w:sz w:val="28"/>
                <w:szCs w:val="28"/>
              </w:rPr>
              <w:t> </w:t>
            </w:r>
          </w:p>
        </w:tc>
        <w:tc>
          <w:tcPr>
            <w:tcW w:w="1260" w:type="dxa"/>
            <w:tcBorders>
              <w:top w:val="single" w:sz="4" w:space="0" w:color="auto"/>
              <w:bottom w:val="single" w:sz="4" w:space="0" w:color="auto"/>
            </w:tcBorders>
            <w:shd w:val="clear" w:color="auto" w:fill="auto"/>
            <w:vAlign w:val="bottom"/>
          </w:tcPr>
          <w:p w:rsidR="00241B6B" w:rsidRPr="003379D3" w:rsidRDefault="007414BB" w:rsidP="00241B6B">
            <w:pPr>
              <w:rPr>
                <w:sz w:val="28"/>
                <w:szCs w:val="28"/>
              </w:rPr>
            </w:pPr>
            <w:r w:rsidRPr="003379D3">
              <w:rPr>
                <w:sz w:val="28"/>
                <w:szCs w:val="28"/>
              </w:rPr>
              <w:t xml:space="preserve">      0.00</w:t>
            </w:r>
          </w:p>
        </w:tc>
        <w:tc>
          <w:tcPr>
            <w:tcW w:w="978" w:type="dxa"/>
            <w:gridSpan w:val="2"/>
            <w:tcBorders>
              <w:top w:val="single" w:sz="4" w:space="0" w:color="auto"/>
              <w:bottom w:val="single" w:sz="4" w:space="0" w:color="auto"/>
            </w:tcBorders>
            <w:shd w:val="clear" w:color="auto" w:fill="auto"/>
            <w:vAlign w:val="bottom"/>
          </w:tcPr>
          <w:p w:rsidR="00241B6B" w:rsidRPr="003379D3" w:rsidRDefault="00241B6B" w:rsidP="00241B6B">
            <w:pPr>
              <w:rPr>
                <w:sz w:val="28"/>
                <w:szCs w:val="28"/>
              </w:rPr>
            </w:pPr>
          </w:p>
        </w:tc>
        <w:tc>
          <w:tcPr>
            <w:tcW w:w="6" w:type="dxa"/>
            <w:tcBorders>
              <w:top w:val="single" w:sz="4" w:space="0" w:color="auto"/>
              <w:bottom w:val="single" w:sz="4" w:space="0" w:color="auto"/>
            </w:tcBorders>
            <w:shd w:val="clear" w:color="auto" w:fill="auto"/>
            <w:vAlign w:val="bottom"/>
          </w:tcPr>
          <w:p w:rsidR="00241B6B" w:rsidRPr="003379D3" w:rsidRDefault="00241B6B">
            <w:pPr>
              <w:rPr>
                <w:sz w:val="28"/>
                <w:szCs w:val="28"/>
              </w:rPr>
            </w:pPr>
          </w:p>
        </w:tc>
        <w:tc>
          <w:tcPr>
            <w:tcW w:w="1991" w:type="dxa"/>
            <w:tcBorders>
              <w:top w:val="single" w:sz="4" w:space="0" w:color="auto"/>
              <w:bottom w:val="single" w:sz="4" w:space="0" w:color="auto"/>
            </w:tcBorders>
            <w:shd w:val="clear" w:color="auto" w:fill="auto"/>
            <w:vAlign w:val="bottom"/>
            <w:hideMark/>
          </w:tcPr>
          <w:p w:rsidR="00241B6B" w:rsidRPr="003379D3" w:rsidRDefault="00241B6B" w:rsidP="00241B6B">
            <w:pPr>
              <w:rPr>
                <w:sz w:val="28"/>
                <w:szCs w:val="28"/>
              </w:rPr>
            </w:pPr>
            <w:r w:rsidRPr="003379D3">
              <w:rPr>
                <w:sz w:val="28"/>
                <w:szCs w:val="28"/>
              </w:rPr>
              <w:t> </w:t>
            </w:r>
            <w:r w:rsidR="008B28B7" w:rsidRPr="003379D3">
              <w:rPr>
                <w:sz w:val="28"/>
                <w:szCs w:val="28"/>
              </w:rPr>
              <w:t xml:space="preserve">$   </w:t>
            </w:r>
            <w:r w:rsidRPr="003379D3">
              <w:rPr>
                <w:sz w:val="28"/>
                <w:szCs w:val="28"/>
              </w:rPr>
              <w:t>2.00</w:t>
            </w:r>
          </w:p>
        </w:tc>
        <w:tc>
          <w:tcPr>
            <w:tcW w:w="874" w:type="dxa"/>
            <w:tcBorders>
              <w:top w:val="single" w:sz="4" w:space="0" w:color="auto"/>
              <w:bottom w:val="single" w:sz="4" w:space="0" w:color="auto"/>
            </w:tcBorders>
            <w:shd w:val="clear" w:color="auto" w:fill="auto"/>
            <w:vAlign w:val="bottom"/>
          </w:tcPr>
          <w:p w:rsidR="00241B6B" w:rsidRPr="003379D3" w:rsidRDefault="00241B6B" w:rsidP="00241B6B"/>
        </w:tc>
        <w:tc>
          <w:tcPr>
            <w:tcW w:w="1016" w:type="dxa"/>
            <w:gridSpan w:val="3"/>
            <w:tcBorders>
              <w:top w:val="single" w:sz="4" w:space="0" w:color="auto"/>
              <w:bottom w:val="single" w:sz="4" w:space="0" w:color="auto"/>
            </w:tcBorders>
            <w:shd w:val="clear" w:color="auto" w:fill="auto"/>
            <w:vAlign w:val="bottom"/>
          </w:tcPr>
          <w:p w:rsidR="00241B6B" w:rsidRPr="003379D3" w:rsidRDefault="00241B6B"/>
        </w:tc>
        <w:tc>
          <w:tcPr>
            <w:tcW w:w="88" w:type="dxa"/>
            <w:tcBorders>
              <w:top w:val="single" w:sz="4" w:space="0" w:color="auto"/>
              <w:bottom w:val="single" w:sz="4" w:space="0" w:color="auto"/>
            </w:tcBorders>
            <w:shd w:val="clear" w:color="auto" w:fill="auto"/>
            <w:vAlign w:val="bottom"/>
          </w:tcPr>
          <w:p w:rsidR="00241B6B" w:rsidRPr="003379D3" w:rsidRDefault="00241B6B"/>
        </w:tc>
        <w:tc>
          <w:tcPr>
            <w:tcW w:w="136" w:type="dxa"/>
            <w:gridSpan w:val="2"/>
            <w:tcBorders>
              <w:top w:val="single" w:sz="4" w:space="0" w:color="auto"/>
              <w:bottom w:val="single" w:sz="4" w:space="0" w:color="auto"/>
            </w:tcBorders>
            <w:shd w:val="clear" w:color="auto" w:fill="auto"/>
            <w:vAlign w:val="bottom"/>
          </w:tcPr>
          <w:p w:rsidR="00241B6B" w:rsidRPr="003379D3" w:rsidRDefault="00241B6B"/>
        </w:tc>
        <w:tc>
          <w:tcPr>
            <w:tcW w:w="683" w:type="dxa"/>
            <w:tcBorders>
              <w:top w:val="single" w:sz="4" w:space="0" w:color="auto"/>
              <w:bottom w:val="single" w:sz="4" w:space="0" w:color="auto"/>
              <w:right w:val="single" w:sz="4" w:space="0" w:color="auto"/>
            </w:tcBorders>
            <w:shd w:val="clear" w:color="auto" w:fill="auto"/>
            <w:vAlign w:val="bottom"/>
          </w:tcPr>
          <w:p w:rsidR="00241B6B" w:rsidRPr="003379D3" w:rsidRDefault="00241B6B"/>
        </w:tc>
      </w:tr>
      <w:tr w:rsidR="007414BB" w:rsidRPr="003379D3" w:rsidTr="00DD3DE5">
        <w:trPr>
          <w:trHeight w:val="179"/>
        </w:trPr>
        <w:tc>
          <w:tcPr>
            <w:tcW w:w="0" w:type="auto"/>
            <w:tcBorders>
              <w:top w:val="single" w:sz="4" w:space="0" w:color="auto"/>
              <w:left w:val="single" w:sz="4" w:space="0" w:color="auto"/>
              <w:bottom w:val="single" w:sz="4" w:space="0" w:color="auto"/>
            </w:tcBorders>
            <w:shd w:val="clear" w:color="auto" w:fill="DAEEF3" w:themeFill="accent5" w:themeFillTint="33"/>
            <w:vAlign w:val="bottom"/>
          </w:tcPr>
          <w:p w:rsidR="007A694E" w:rsidRPr="003379D3" w:rsidRDefault="007A694E">
            <w:pPr>
              <w:rPr>
                <w:sz w:val="28"/>
                <w:szCs w:val="28"/>
              </w:rPr>
            </w:pPr>
          </w:p>
        </w:tc>
        <w:tc>
          <w:tcPr>
            <w:tcW w:w="0" w:type="auto"/>
            <w:tcBorders>
              <w:top w:val="single" w:sz="4" w:space="0" w:color="auto"/>
              <w:bottom w:val="single" w:sz="4" w:space="0" w:color="auto"/>
            </w:tcBorders>
            <w:shd w:val="clear" w:color="auto" w:fill="DAEEF3" w:themeFill="accent5" w:themeFillTint="33"/>
            <w:vAlign w:val="bottom"/>
          </w:tcPr>
          <w:p w:rsidR="007A694E" w:rsidRPr="003379D3" w:rsidRDefault="007A694E">
            <w:pPr>
              <w:rPr>
                <w:sz w:val="28"/>
                <w:szCs w:val="28"/>
              </w:rPr>
            </w:pPr>
          </w:p>
        </w:tc>
        <w:tc>
          <w:tcPr>
            <w:tcW w:w="0" w:type="auto"/>
            <w:tcBorders>
              <w:top w:val="single" w:sz="4" w:space="0" w:color="auto"/>
              <w:bottom w:val="single" w:sz="4" w:space="0" w:color="auto"/>
            </w:tcBorders>
            <w:shd w:val="clear" w:color="auto" w:fill="DAEEF3" w:themeFill="accent5" w:themeFillTint="33"/>
            <w:vAlign w:val="bottom"/>
          </w:tcPr>
          <w:p w:rsidR="007A694E" w:rsidRPr="003379D3" w:rsidRDefault="007A694E">
            <w:pPr>
              <w:rPr>
                <w:sz w:val="28"/>
                <w:szCs w:val="28"/>
              </w:rPr>
            </w:pPr>
          </w:p>
        </w:tc>
        <w:tc>
          <w:tcPr>
            <w:tcW w:w="0" w:type="auto"/>
            <w:tcBorders>
              <w:top w:val="single" w:sz="4" w:space="0" w:color="auto"/>
              <w:bottom w:val="single" w:sz="4" w:space="0" w:color="auto"/>
            </w:tcBorders>
            <w:shd w:val="clear" w:color="auto" w:fill="DAEEF3" w:themeFill="accent5" w:themeFillTint="33"/>
            <w:vAlign w:val="bottom"/>
          </w:tcPr>
          <w:p w:rsidR="007A694E" w:rsidRPr="003379D3" w:rsidRDefault="007A694E">
            <w:pPr>
              <w:rPr>
                <w:sz w:val="28"/>
                <w:szCs w:val="28"/>
              </w:rPr>
            </w:pPr>
          </w:p>
        </w:tc>
        <w:tc>
          <w:tcPr>
            <w:tcW w:w="0" w:type="auto"/>
            <w:tcBorders>
              <w:top w:val="single" w:sz="4" w:space="0" w:color="auto"/>
              <w:bottom w:val="single" w:sz="4" w:space="0" w:color="auto"/>
            </w:tcBorders>
            <w:shd w:val="clear" w:color="auto" w:fill="DAEEF3" w:themeFill="accent5" w:themeFillTint="33"/>
            <w:vAlign w:val="bottom"/>
          </w:tcPr>
          <w:p w:rsidR="007A694E" w:rsidRPr="003379D3" w:rsidRDefault="007A694E">
            <w:pPr>
              <w:rPr>
                <w:sz w:val="28"/>
                <w:szCs w:val="28"/>
              </w:rPr>
            </w:pPr>
          </w:p>
        </w:tc>
        <w:tc>
          <w:tcPr>
            <w:tcW w:w="0" w:type="auto"/>
            <w:tcBorders>
              <w:top w:val="single" w:sz="4" w:space="0" w:color="auto"/>
              <w:bottom w:val="single" w:sz="4" w:space="0" w:color="auto"/>
            </w:tcBorders>
            <w:shd w:val="clear" w:color="auto" w:fill="DAEEF3" w:themeFill="accent5" w:themeFillTint="33"/>
            <w:vAlign w:val="bottom"/>
          </w:tcPr>
          <w:p w:rsidR="007A694E" w:rsidRPr="003379D3" w:rsidRDefault="007A694E">
            <w:pPr>
              <w:rPr>
                <w:sz w:val="28"/>
                <w:szCs w:val="28"/>
              </w:rPr>
            </w:pPr>
          </w:p>
        </w:tc>
        <w:tc>
          <w:tcPr>
            <w:tcW w:w="0" w:type="auto"/>
            <w:tcBorders>
              <w:top w:val="single" w:sz="4" w:space="0" w:color="auto"/>
              <w:bottom w:val="single" w:sz="4" w:space="0" w:color="auto"/>
            </w:tcBorders>
            <w:shd w:val="clear" w:color="auto" w:fill="DAEEF3" w:themeFill="accent5" w:themeFillTint="33"/>
            <w:vAlign w:val="bottom"/>
          </w:tcPr>
          <w:p w:rsidR="007A694E" w:rsidRPr="003379D3" w:rsidRDefault="007A694E" w:rsidP="00241B6B">
            <w:pPr>
              <w:rPr>
                <w:sz w:val="28"/>
                <w:szCs w:val="28"/>
              </w:rPr>
            </w:pPr>
          </w:p>
        </w:tc>
        <w:tc>
          <w:tcPr>
            <w:tcW w:w="0" w:type="auto"/>
            <w:gridSpan w:val="2"/>
            <w:tcBorders>
              <w:top w:val="single" w:sz="4" w:space="0" w:color="auto"/>
              <w:bottom w:val="single" w:sz="4" w:space="0" w:color="auto"/>
            </w:tcBorders>
            <w:shd w:val="clear" w:color="auto" w:fill="DAEEF3" w:themeFill="accent5" w:themeFillTint="33"/>
            <w:vAlign w:val="bottom"/>
          </w:tcPr>
          <w:p w:rsidR="007A694E" w:rsidRPr="003379D3" w:rsidRDefault="007A694E" w:rsidP="00241B6B">
            <w:pPr>
              <w:rPr>
                <w:sz w:val="28"/>
                <w:szCs w:val="28"/>
              </w:rPr>
            </w:pPr>
          </w:p>
        </w:tc>
        <w:tc>
          <w:tcPr>
            <w:tcW w:w="6" w:type="dxa"/>
            <w:tcBorders>
              <w:top w:val="single" w:sz="4" w:space="0" w:color="auto"/>
              <w:bottom w:val="single" w:sz="4" w:space="0" w:color="auto"/>
            </w:tcBorders>
            <w:shd w:val="clear" w:color="auto" w:fill="DAEEF3" w:themeFill="accent5" w:themeFillTint="33"/>
            <w:vAlign w:val="bottom"/>
          </w:tcPr>
          <w:p w:rsidR="007A694E" w:rsidRPr="003379D3" w:rsidRDefault="007A694E">
            <w:pPr>
              <w:rPr>
                <w:sz w:val="28"/>
                <w:szCs w:val="28"/>
              </w:rPr>
            </w:pPr>
          </w:p>
        </w:tc>
        <w:tc>
          <w:tcPr>
            <w:tcW w:w="1991" w:type="dxa"/>
            <w:tcBorders>
              <w:top w:val="single" w:sz="4" w:space="0" w:color="auto"/>
              <w:bottom w:val="single" w:sz="4" w:space="0" w:color="auto"/>
            </w:tcBorders>
            <w:shd w:val="clear" w:color="auto" w:fill="DAEEF3" w:themeFill="accent5" w:themeFillTint="33"/>
            <w:vAlign w:val="bottom"/>
          </w:tcPr>
          <w:p w:rsidR="007A694E" w:rsidRPr="003379D3" w:rsidRDefault="007A694E">
            <w:pPr>
              <w:rPr>
                <w:sz w:val="28"/>
                <w:szCs w:val="28"/>
              </w:rPr>
            </w:pPr>
          </w:p>
        </w:tc>
        <w:tc>
          <w:tcPr>
            <w:tcW w:w="874" w:type="dxa"/>
            <w:tcBorders>
              <w:top w:val="single" w:sz="4" w:space="0" w:color="auto"/>
              <w:bottom w:val="single" w:sz="4" w:space="0" w:color="auto"/>
            </w:tcBorders>
            <w:shd w:val="clear" w:color="auto" w:fill="DAEEF3" w:themeFill="accent5" w:themeFillTint="33"/>
            <w:vAlign w:val="bottom"/>
          </w:tcPr>
          <w:p w:rsidR="007A694E" w:rsidRPr="003379D3" w:rsidRDefault="007A694E"/>
        </w:tc>
        <w:tc>
          <w:tcPr>
            <w:tcW w:w="0" w:type="auto"/>
            <w:gridSpan w:val="3"/>
            <w:tcBorders>
              <w:top w:val="single" w:sz="4" w:space="0" w:color="auto"/>
              <w:bottom w:val="single" w:sz="4" w:space="0" w:color="auto"/>
            </w:tcBorders>
            <w:shd w:val="clear" w:color="auto" w:fill="DAEEF3" w:themeFill="accent5" w:themeFillTint="33"/>
            <w:vAlign w:val="bottom"/>
          </w:tcPr>
          <w:p w:rsidR="007A694E" w:rsidRPr="003379D3" w:rsidRDefault="007A694E"/>
        </w:tc>
        <w:tc>
          <w:tcPr>
            <w:tcW w:w="0" w:type="auto"/>
            <w:tcBorders>
              <w:top w:val="single" w:sz="4" w:space="0" w:color="auto"/>
              <w:bottom w:val="single" w:sz="4" w:space="0" w:color="auto"/>
            </w:tcBorders>
            <w:shd w:val="clear" w:color="auto" w:fill="DAEEF3" w:themeFill="accent5" w:themeFillTint="33"/>
            <w:vAlign w:val="bottom"/>
          </w:tcPr>
          <w:p w:rsidR="007A694E" w:rsidRPr="003379D3" w:rsidRDefault="007A694E"/>
        </w:tc>
        <w:tc>
          <w:tcPr>
            <w:tcW w:w="136" w:type="dxa"/>
            <w:gridSpan w:val="2"/>
            <w:tcBorders>
              <w:top w:val="single" w:sz="4" w:space="0" w:color="auto"/>
              <w:bottom w:val="single" w:sz="4" w:space="0" w:color="auto"/>
            </w:tcBorders>
            <w:shd w:val="clear" w:color="auto" w:fill="DAEEF3" w:themeFill="accent5" w:themeFillTint="33"/>
            <w:vAlign w:val="bottom"/>
          </w:tcPr>
          <w:p w:rsidR="007A694E" w:rsidRPr="003379D3" w:rsidRDefault="007A694E"/>
        </w:tc>
        <w:tc>
          <w:tcPr>
            <w:tcW w:w="683" w:type="dxa"/>
            <w:tcBorders>
              <w:top w:val="single" w:sz="4" w:space="0" w:color="auto"/>
              <w:bottom w:val="single" w:sz="4" w:space="0" w:color="auto"/>
              <w:right w:val="single" w:sz="4" w:space="0" w:color="auto"/>
            </w:tcBorders>
            <w:shd w:val="clear" w:color="auto" w:fill="DAEEF3" w:themeFill="accent5" w:themeFillTint="33"/>
            <w:vAlign w:val="bottom"/>
          </w:tcPr>
          <w:p w:rsidR="007A694E" w:rsidRPr="003379D3" w:rsidRDefault="007A694E"/>
        </w:tc>
      </w:tr>
      <w:tr w:rsidR="007414BB" w:rsidRPr="003379D3" w:rsidTr="007A694E">
        <w:tc>
          <w:tcPr>
            <w:tcW w:w="0" w:type="auto"/>
            <w:tcBorders>
              <w:top w:val="single" w:sz="4" w:space="0" w:color="auto"/>
              <w:left w:val="single" w:sz="4" w:space="0" w:color="auto"/>
              <w:bottom w:val="single" w:sz="4" w:space="0" w:color="auto"/>
            </w:tcBorders>
            <w:shd w:val="clear" w:color="auto" w:fill="auto"/>
            <w:vAlign w:val="bottom"/>
            <w:hideMark/>
          </w:tcPr>
          <w:p w:rsidR="00241B6B" w:rsidRPr="003379D3" w:rsidRDefault="00AA73B3">
            <w:pPr>
              <w:rPr>
                <w:sz w:val="28"/>
                <w:szCs w:val="28"/>
              </w:rPr>
            </w:pPr>
            <w:r w:rsidRPr="003379D3">
              <w:rPr>
                <w:sz w:val="28"/>
                <w:szCs w:val="28"/>
              </w:rPr>
              <w:t xml:space="preserve"> </w:t>
            </w:r>
            <w:r w:rsidR="007414BB" w:rsidRPr="003379D3">
              <w:rPr>
                <w:sz w:val="28"/>
                <w:szCs w:val="28"/>
              </w:rPr>
              <w:t xml:space="preserve"> </w:t>
            </w:r>
            <w:r w:rsidR="00241B6B" w:rsidRPr="003379D3">
              <w:rPr>
                <w:sz w:val="28"/>
                <w:szCs w:val="28"/>
              </w:rPr>
              <w:t>Maximum</w:t>
            </w:r>
          </w:p>
        </w:tc>
        <w:tc>
          <w:tcPr>
            <w:tcW w:w="0" w:type="auto"/>
            <w:tcBorders>
              <w:top w:val="single" w:sz="4" w:space="0" w:color="auto"/>
              <w:bottom w:val="single" w:sz="4" w:space="0" w:color="auto"/>
            </w:tcBorders>
            <w:shd w:val="clear" w:color="auto" w:fill="auto"/>
            <w:vAlign w:val="bottom"/>
            <w:hideMark/>
          </w:tcPr>
          <w:p w:rsidR="00241B6B" w:rsidRPr="003379D3" w:rsidRDefault="00241B6B">
            <w:pPr>
              <w:rPr>
                <w:sz w:val="28"/>
                <w:szCs w:val="28"/>
              </w:rPr>
            </w:pPr>
            <w:r w:rsidRPr="003379D3">
              <w:rPr>
                <w:sz w:val="28"/>
                <w:szCs w:val="28"/>
              </w:rPr>
              <w:t> </w:t>
            </w:r>
          </w:p>
        </w:tc>
        <w:tc>
          <w:tcPr>
            <w:tcW w:w="0" w:type="auto"/>
            <w:tcBorders>
              <w:top w:val="single" w:sz="4" w:space="0" w:color="auto"/>
              <w:bottom w:val="single" w:sz="4" w:space="0" w:color="auto"/>
            </w:tcBorders>
            <w:shd w:val="clear" w:color="auto" w:fill="auto"/>
            <w:vAlign w:val="bottom"/>
            <w:hideMark/>
          </w:tcPr>
          <w:p w:rsidR="00241B6B" w:rsidRPr="003379D3" w:rsidRDefault="00241B6B">
            <w:pPr>
              <w:rPr>
                <w:sz w:val="28"/>
                <w:szCs w:val="28"/>
              </w:rPr>
            </w:pPr>
            <w:r w:rsidRPr="003379D3">
              <w:rPr>
                <w:sz w:val="28"/>
                <w:szCs w:val="28"/>
              </w:rPr>
              <w:t>$</w:t>
            </w:r>
          </w:p>
        </w:tc>
        <w:tc>
          <w:tcPr>
            <w:tcW w:w="0" w:type="auto"/>
            <w:tcBorders>
              <w:top w:val="single" w:sz="4" w:space="0" w:color="auto"/>
              <w:bottom w:val="single" w:sz="4" w:space="0" w:color="auto"/>
            </w:tcBorders>
            <w:shd w:val="clear" w:color="auto" w:fill="auto"/>
            <w:vAlign w:val="bottom"/>
            <w:hideMark/>
          </w:tcPr>
          <w:p w:rsidR="00241B6B" w:rsidRPr="003379D3" w:rsidRDefault="00241B6B">
            <w:pPr>
              <w:rPr>
                <w:sz w:val="28"/>
                <w:szCs w:val="28"/>
              </w:rPr>
            </w:pPr>
            <w:r w:rsidRPr="003379D3">
              <w:rPr>
                <w:sz w:val="28"/>
                <w:szCs w:val="28"/>
              </w:rPr>
              <w:t>75,000,000</w:t>
            </w:r>
          </w:p>
        </w:tc>
        <w:tc>
          <w:tcPr>
            <w:tcW w:w="0" w:type="auto"/>
            <w:tcBorders>
              <w:top w:val="single" w:sz="4" w:space="0" w:color="auto"/>
              <w:bottom w:val="single" w:sz="4" w:space="0" w:color="auto"/>
            </w:tcBorders>
            <w:shd w:val="clear" w:color="auto" w:fill="auto"/>
            <w:vAlign w:val="bottom"/>
            <w:hideMark/>
          </w:tcPr>
          <w:p w:rsidR="00241B6B" w:rsidRPr="003379D3" w:rsidRDefault="00241B6B">
            <w:pPr>
              <w:rPr>
                <w:sz w:val="28"/>
                <w:szCs w:val="28"/>
              </w:rPr>
            </w:pPr>
            <w:r w:rsidRPr="003379D3">
              <w:rPr>
                <w:sz w:val="28"/>
                <w:szCs w:val="28"/>
              </w:rPr>
              <w:t> </w:t>
            </w:r>
          </w:p>
        </w:tc>
        <w:tc>
          <w:tcPr>
            <w:tcW w:w="0" w:type="auto"/>
            <w:tcBorders>
              <w:top w:val="single" w:sz="4" w:space="0" w:color="auto"/>
              <w:bottom w:val="single" w:sz="4" w:space="0" w:color="auto"/>
            </w:tcBorders>
            <w:shd w:val="clear" w:color="auto" w:fill="auto"/>
            <w:vAlign w:val="bottom"/>
            <w:hideMark/>
          </w:tcPr>
          <w:p w:rsidR="00241B6B" w:rsidRPr="003379D3" w:rsidRDefault="00241B6B">
            <w:pPr>
              <w:rPr>
                <w:sz w:val="28"/>
                <w:szCs w:val="28"/>
              </w:rPr>
            </w:pPr>
            <w:r w:rsidRPr="003379D3">
              <w:rPr>
                <w:sz w:val="28"/>
                <w:szCs w:val="28"/>
              </w:rPr>
              <w:t> </w:t>
            </w:r>
          </w:p>
        </w:tc>
        <w:tc>
          <w:tcPr>
            <w:tcW w:w="0" w:type="auto"/>
            <w:tcBorders>
              <w:top w:val="single" w:sz="4" w:space="0" w:color="auto"/>
              <w:bottom w:val="single" w:sz="4" w:space="0" w:color="auto"/>
            </w:tcBorders>
            <w:shd w:val="clear" w:color="auto" w:fill="auto"/>
            <w:vAlign w:val="bottom"/>
          </w:tcPr>
          <w:p w:rsidR="00241B6B" w:rsidRPr="003379D3" w:rsidRDefault="007414BB" w:rsidP="00241B6B">
            <w:pPr>
              <w:rPr>
                <w:sz w:val="28"/>
                <w:szCs w:val="28"/>
              </w:rPr>
            </w:pPr>
            <w:r w:rsidRPr="003379D3">
              <w:rPr>
                <w:sz w:val="28"/>
                <w:szCs w:val="28"/>
              </w:rPr>
              <w:t xml:space="preserve">      0.00</w:t>
            </w:r>
          </w:p>
        </w:tc>
        <w:tc>
          <w:tcPr>
            <w:tcW w:w="0" w:type="auto"/>
            <w:gridSpan w:val="2"/>
            <w:tcBorders>
              <w:top w:val="single" w:sz="4" w:space="0" w:color="auto"/>
              <w:bottom w:val="single" w:sz="4" w:space="0" w:color="auto"/>
            </w:tcBorders>
            <w:shd w:val="clear" w:color="auto" w:fill="auto"/>
            <w:vAlign w:val="bottom"/>
          </w:tcPr>
          <w:p w:rsidR="00241B6B" w:rsidRPr="003379D3" w:rsidRDefault="00241B6B" w:rsidP="00241B6B">
            <w:pPr>
              <w:rPr>
                <w:sz w:val="28"/>
                <w:szCs w:val="28"/>
              </w:rPr>
            </w:pPr>
          </w:p>
        </w:tc>
        <w:tc>
          <w:tcPr>
            <w:tcW w:w="6" w:type="dxa"/>
            <w:tcBorders>
              <w:top w:val="single" w:sz="4" w:space="0" w:color="auto"/>
              <w:bottom w:val="single" w:sz="4" w:space="0" w:color="auto"/>
            </w:tcBorders>
            <w:shd w:val="clear" w:color="auto" w:fill="auto"/>
            <w:vAlign w:val="bottom"/>
          </w:tcPr>
          <w:p w:rsidR="00241B6B" w:rsidRPr="003379D3" w:rsidRDefault="00241B6B">
            <w:pPr>
              <w:rPr>
                <w:sz w:val="28"/>
                <w:szCs w:val="28"/>
              </w:rPr>
            </w:pPr>
          </w:p>
        </w:tc>
        <w:tc>
          <w:tcPr>
            <w:tcW w:w="1991" w:type="dxa"/>
            <w:tcBorders>
              <w:top w:val="single" w:sz="4" w:space="0" w:color="auto"/>
              <w:bottom w:val="single" w:sz="4" w:space="0" w:color="auto"/>
            </w:tcBorders>
            <w:shd w:val="clear" w:color="auto" w:fill="auto"/>
            <w:vAlign w:val="bottom"/>
            <w:hideMark/>
          </w:tcPr>
          <w:p w:rsidR="00241B6B" w:rsidRPr="003379D3" w:rsidRDefault="00241B6B">
            <w:pPr>
              <w:rPr>
                <w:sz w:val="28"/>
                <w:szCs w:val="28"/>
              </w:rPr>
            </w:pPr>
            <w:r w:rsidRPr="003379D3">
              <w:rPr>
                <w:sz w:val="28"/>
                <w:szCs w:val="28"/>
              </w:rPr>
              <w:t> </w:t>
            </w:r>
            <w:r w:rsidR="008B28B7" w:rsidRPr="003379D3">
              <w:rPr>
                <w:sz w:val="28"/>
                <w:szCs w:val="28"/>
              </w:rPr>
              <w:t xml:space="preserve">$   </w:t>
            </w:r>
            <w:r w:rsidRPr="003379D3">
              <w:rPr>
                <w:sz w:val="28"/>
                <w:szCs w:val="28"/>
              </w:rPr>
              <w:t>75,000,000</w:t>
            </w:r>
          </w:p>
        </w:tc>
        <w:tc>
          <w:tcPr>
            <w:tcW w:w="874" w:type="dxa"/>
            <w:tcBorders>
              <w:top w:val="single" w:sz="4" w:space="0" w:color="auto"/>
              <w:bottom w:val="single" w:sz="4" w:space="0" w:color="auto"/>
            </w:tcBorders>
            <w:shd w:val="clear" w:color="auto" w:fill="auto"/>
            <w:vAlign w:val="bottom"/>
          </w:tcPr>
          <w:p w:rsidR="00241B6B" w:rsidRPr="003379D3" w:rsidRDefault="00241B6B"/>
        </w:tc>
        <w:tc>
          <w:tcPr>
            <w:tcW w:w="0" w:type="auto"/>
            <w:gridSpan w:val="3"/>
            <w:tcBorders>
              <w:top w:val="single" w:sz="4" w:space="0" w:color="auto"/>
              <w:bottom w:val="single" w:sz="4" w:space="0" w:color="auto"/>
            </w:tcBorders>
            <w:shd w:val="clear" w:color="auto" w:fill="auto"/>
            <w:vAlign w:val="bottom"/>
          </w:tcPr>
          <w:p w:rsidR="00241B6B" w:rsidRPr="003379D3" w:rsidRDefault="00241B6B"/>
        </w:tc>
        <w:tc>
          <w:tcPr>
            <w:tcW w:w="0" w:type="auto"/>
            <w:tcBorders>
              <w:top w:val="single" w:sz="4" w:space="0" w:color="auto"/>
              <w:bottom w:val="single" w:sz="4" w:space="0" w:color="auto"/>
            </w:tcBorders>
            <w:shd w:val="clear" w:color="auto" w:fill="auto"/>
            <w:vAlign w:val="bottom"/>
          </w:tcPr>
          <w:p w:rsidR="00241B6B" w:rsidRPr="003379D3" w:rsidRDefault="00241B6B"/>
        </w:tc>
        <w:tc>
          <w:tcPr>
            <w:tcW w:w="136" w:type="dxa"/>
            <w:gridSpan w:val="2"/>
            <w:tcBorders>
              <w:top w:val="single" w:sz="4" w:space="0" w:color="auto"/>
              <w:bottom w:val="single" w:sz="4" w:space="0" w:color="auto"/>
            </w:tcBorders>
            <w:shd w:val="clear" w:color="auto" w:fill="auto"/>
            <w:vAlign w:val="bottom"/>
          </w:tcPr>
          <w:p w:rsidR="00241B6B" w:rsidRPr="003379D3" w:rsidRDefault="00241B6B"/>
        </w:tc>
        <w:tc>
          <w:tcPr>
            <w:tcW w:w="683" w:type="dxa"/>
            <w:tcBorders>
              <w:top w:val="single" w:sz="4" w:space="0" w:color="auto"/>
              <w:bottom w:val="single" w:sz="4" w:space="0" w:color="auto"/>
              <w:right w:val="single" w:sz="4" w:space="0" w:color="auto"/>
            </w:tcBorders>
            <w:shd w:val="clear" w:color="auto" w:fill="auto"/>
            <w:vAlign w:val="bottom"/>
          </w:tcPr>
          <w:p w:rsidR="00241B6B" w:rsidRPr="003379D3" w:rsidRDefault="00241B6B"/>
        </w:tc>
      </w:tr>
    </w:tbl>
    <w:p w:rsidR="00241B6B" w:rsidRPr="003379D3" w:rsidRDefault="00241B6B" w:rsidP="007A20B3">
      <w:pPr>
        <w:tabs>
          <w:tab w:val="left" w:pos="2700"/>
        </w:tabs>
        <w:rPr>
          <w:sz w:val="20"/>
          <w:szCs w:val="20"/>
        </w:rPr>
      </w:pPr>
      <w:r w:rsidRPr="003379D3">
        <w:rPr>
          <w:b/>
          <w:bCs/>
          <w:color w:val="000000"/>
        </w:rPr>
        <w:t> </w:t>
      </w:r>
      <w:proofErr w:type="gramStart"/>
      <w:r w:rsidRPr="003379D3">
        <w:rPr>
          <w:sz w:val="20"/>
          <w:szCs w:val="20"/>
        </w:rPr>
        <w:t xml:space="preserve">1) The </w:t>
      </w:r>
      <w:r w:rsidR="00F02814" w:rsidRPr="003379D3">
        <w:rPr>
          <w:sz w:val="20"/>
          <w:szCs w:val="20"/>
        </w:rPr>
        <w:t>Company</w:t>
      </w:r>
      <w:r w:rsidRPr="003379D3">
        <w:rPr>
          <w:sz w:val="20"/>
          <w:szCs w:val="20"/>
        </w:rPr>
        <w:t xml:space="preserve">’s securities will be offered and sold on a best efforts” basis by the officers, directors, employees and authorized representatives of the </w:t>
      </w:r>
      <w:r w:rsidR="00F02814" w:rsidRPr="003379D3">
        <w:rPr>
          <w:sz w:val="20"/>
          <w:szCs w:val="20"/>
        </w:rPr>
        <w:t>Company</w:t>
      </w:r>
      <w:r w:rsidRPr="003379D3">
        <w:rPr>
          <w:sz w:val="20"/>
          <w:szCs w:val="20"/>
        </w:rPr>
        <w:t xml:space="preserve"> who will not receive any commissions or other compensation.</w:t>
      </w:r>
      <w:proofErr w:type="gramEnd"/>
      <w:r w:rsidRPr="003379D3">
        <w:rPr>
          <w:sz w:val="20"/>
          <w:szCs w:val="20"/>
        </w:rPr>
        <w:t xml:space="preserve"> The </w:t>
      </w:r>
      <w:r w:rsidR="00F02814" w:rsidRPr="003379D3">
        <w:rPr>
          <w:sz w:val="20"/>
          <w:szCs w:val="20"/>
        </w:rPr>
        <w:t>Company</w:t>
      </w:r>
      <w:r w:rsidRPr="003379D3">
        <w:rPr>
          <w:sz w:val="20"/>
          <w:szCs w:val="20"/>
        </w:rPr>
        <w:t xml:space="preserve">, however, reserves the right to hire investment bankers, investment consultants, advisors and/or broker-dealers to sell its securities who are registered with the Financial Industry Regulatory Authority ("FINRA"). 2)  Before deducting offering expenses in amount of $1,000,000. </w:t>
      </w:r>
    </w:p>
    <w:p w:rsidR="00241B6B" w:rsidRPr="003379D3" w:rsidRDefault="00241B6B" w:rsidP="00BC0E7C">
      <w:pPr>
        <w:autoSpaceDE w:val="0"/>
        <w:autoSpaceDN w:val="0"/>
      </w:pPr>
      <w:r w:rsidRPr="003379D3">
        <w:t> </w:t>
      </w:r>
      <w:r w:rsidRPr="003379D3">
        <w:rPr>
          <w:bCs/>
        </w:rPr>
        <w:t>Generally, no sale may be made to you in this offering if the aggregate purchase price you pay is more than 10% of the greater of your annual income or net worth.  Different rules apply to accredited investors and non-natural persons.  Before making any representation that your investment does not exceed applicable thresholds, we encourage you to review Rule 251(d</w:t>
      </w:r>
      <w:proofErr w:type="gramStart"/>
      <w:r w:rsidRPr="003379D3">
        <w:rPr>
          <w:bCs/>
        </w:rPr>
        <w:t>)(</w:t>
      </w:r>
      <w:proofErr w:type="gramEnd"/>
      <w:r w:rsidRPr="003379D3">
        <w:rPr>
          <w:bCs/>
        </w:rPr>
        <w:t>2)(</w:t>
      </w:r>
      <w:proofErr w:type="spellStart"/>
      <w:r w:rsidRPr="003379D3">
        <w:rPr>
          <w:bCs/>
        </w:rPr>
        <w:t>i</w:t>
      </w:r>
      <w:proofErr w:type="spellEnd"/>
      <w:r w:rsidRPr="003379D3">
        <w:rPr>
          <w:bCs/>
        </w:rPr>
        <w:t xml:space="preserve">)(C) of Regulation A. For general information on investing we encourage you to refer to </w:t>
      </w:r>
      <w:hyperlink r:id="rId7" w:history="1">
        <w:r w:rsidRPr="003379D3">
          <w:rPr>
            <w:rStyle w:val="Hyperlink"/>
            <w:bCs/>
            <w:color w:val="auto"/>
            <w:u w:val="none"/>
          </w:rPr>
          <w:t>www.investor.gov</w:t>
        </w:r>
      </w:hyperlink>
    </w:p>
    <w:p w:rsidR="005207C8" w:rsidRPr="003379D3" w:rsidRDefault="005207C8" w:rsidP="00577C18">
      <w:pPr>
        <w:autoSpaceDE w:val="0"/>
        <w:autoSpaceDN w:val="0"/>
        <w:rPr>
          <w:b/>
          <w:bCs/>
        </w:rPr>
      </w:pPr>
      <w:r w:rsidRPr="003379D3">
        <w:rPr>
          <w:b/>
          <w:bCs/>
        </w:rPr>
        <w:t xml:space="preserve">                                                   </w:t>
      </w:r>
      <w:r w:rsidR="00241B6B" w:rsidRPr="003379D3">
        <w:rPr>
          <w:b/>
          <w:bCs/>
        </w:rPr>
        <w:t>DATE OF OFFERI</w:t>
      </w:r>
      <w:r w:rsidR="00C356A0" w:rsidRPr="003379D3">
        <w:rPr>
          <w:b/>
          <w:bCs/>
        </w:rPr>
        <w:t>NG CIRCULAR:   __________</w:t>
      </w:r>
      <w:r w:rsidR="00241B6B" w:rsidRPr="003379D3">
        <w:rPr>
          <w:b/>
          <w:bCs/>
        </w:rPr>
        <w:t>___2022</w:t>
      </w:r>
    </w:p>
    <w:p w:rsidR="00241B6B" w:rsidRPr="003379D3" w:rsidRDefault="00241B6B" w:rsidP="00DD3DE5">
      <w:pPr>
        <w:autoSpaceDE w:val="0"/>
        <w:autoSpaceDN w:val="0"/>
        <w:jc w:val="center"/>
      </w:pPr>
      <w:r w:rsidRPr="003379D3">
        <w:t>_</w:t>
      </w:r>
      <w:r w:rsidR="005207C8" w:rsidRPr="003379D3">
        <w:t>_______</w:t>
      </w:r>
      <w:r w:rsidRPr="003379D3">
        <w:t>AFRO Dollar Money Inc. 980 North Michigan, Chicago, Illinois 60611</w:t>
      </w:r>
      <w:r w:rsidR="00C356A0" w:rsidRPr="003379D3">
        <w:t xml:space="preserve">   </w:t>
      </w:r>
      <w:proofErr w:type="spellStart"/>
      <w:r w:rsidRPr="003379D3">
        <w:t>Ph</w:t>
      </w:r>
      <w:proofErr w:type="spellEnd"/>
      <w:r w:rsidRPr="003379D3">
        <w:t>: 773</w:t>
      </w:r>
      <w:r w:rsidR="005207C8" w:rsidRPr="003379D3">
        <w:t>-802-9896_______</w:t>
      </w:r>
    </w:p>
    <w:p w:rsidR="00241B6B" w:rsidRPr="003379D3" w:rsidRDefault="00241B6B" w:rsidP="00DD3DE5">
      <w:pPr>
        <w:pStyle w:val="NormalWeb"/>
        <w:spacing w:before="0" w:after="0"/>
        <w:ind w:firstLine="720"/>
        <w:jc w:val="center"/>
        <w:rPr>
          <w:rFonts w:ascii="Times New Roman" w:hAnsi="Times New Roman" w:cs="Times New Roman"/>
        </w:rPr>
      </w:pPr>
    </w:p>
    <w:p w:rsidR="00AC6400" w:rsidRPr="003379D3" w:rsidRDefault="00AC6400">
      <w:pPr>
        <w:pStyle w:val="NormalWeb"/>
        <w:spacing w:before="0" w:after="0"/>
        <w:ind w:firstLine="720"/>
        <w:rPr>
          <w:rFonts w:ascii="Times New Roman" w:hAnsi="Times New Roman" w:cs="Times New Roman"/>
        </w:rPr>
      </w:pPr>
    </w:p>
    <w:p w:rsidR="00AC6400" w:rsidRPr="003379D3" w:rsidRDefault="00241B6B" w:rsidP="00413E53">
      <w:pPr>
        <w:pStyle w:val="NormalWeb"/>
        <w:spacing w:before="0" w:after="0"/>
        <w:jc w:val="both"/>
        <w:rPr>
          <w:rFonts w:ascii="Times New Roman" w:hAnsi="Times New Roman" w:cs="Times New Roman"/>
        </w:rPr>
      </w:pPr>
      <w:bookmarkStart w:id="1" w:name="_Aci_Pg2"/>
      <w:bookmarkEnd w:id="1"/>
      <w:r w:rsidRPr="003379D3">
        <w:rPr>
          <w:rFonts w:ascii="Times New Roman" w:eastAsia="Times New Roman" w:hAnsi="Times New Roman" w:cs="Times New Roman"/>
          <w:bCs/>
        </w:rPr>
        <w:lastRenderedPageBreak/>
        <w:t xml:space="preserve">THE UNITED </w:t>
      </w:r>
      <w:proofErr w:type="gramStart"/>
      <w:r w:rsidRPr="003379D3">
        <w:rPr>
          <w:rFonts w:ascii="Times New Roman" w:eastAsia="Times New Roman" w:hAnsi="Times New Roman" w:cs="Times New Roman"/>
          <w:bCs/>
        </w:rPr>
        <w:t>STATES</w:t>
      </w:r>
      <w:proofErr w:type="gramEnd"/>
      <w:r w:rsidRPr="003379D3">
        <w:rPr>
          <w:rFonts w:ascii="Times New Roman" w:eastAsia="Times New Roman" w:hAnsi="Times New Roman" w:cs="Times New Roman"/>
          <w:bCs/>
        </w:rPr>
        <w:t xml:space="preserve"> SECURITIES AND EXCHANGE COMMISSION DOES NOT PASS UPON THE MERITS OF OR GIVE ITS APPROVAL TO ANY SECURITIES OFFERED OR THE TERMS OF THE OFFERING, NOR DOES IT PASS UPON THE ACCURACY OR COMPLETENESS OF ANY OFFERING CIRCULAR OR OTHER SOLICITATION MATERIALS. THESE SECURITIES ARE OFFERED PURSUANT TO AN EXEMPTION FROM REGISTRATION WITH THE COMMISSION. HOWEVER, THE COMMISSION HAS NOT MADE AN INDEPENDENT DETERMINATION THAT THE SECURITIES OFFERED ARE EXEMPT FROM REGISTRATION</w:t>
      </w:r>
      <w:r w:rsidRPr="003379D3">
        <w:rPr>
          <w:rFonts w:ascii="Times New Roman" w:eastAsia="Times New Roman" w:hAnsi="Times New Roman" w:cs="Times New Roman"/>
          <w:b/>
          <w:bCs/>
        </w:rPr>
        <w:t>.</w:t>
      </w:r>
    </w:p>
    <w:p w:rsidR="00AC6400" w:rsidRPr="003379D3" w:rsidRDefault="00AC6400" w:rsidP="00413E53">
      <w:pPr>
        <w:pStyle w:val="NormalWeb"/>
        <w:spacing w:before="0" w:after="0"/>
        <w:ind w:firstLine="720"/>
        <w:jc w:val="both"/>
        <w:rPr>
          <w:rFonts w:ascii="Times New Roman" w:hAnsi="Times New Roman" w:cs="Times New Roman"/>
        </w:rPr>
      </w:pPr>
    </w:p>
    <w:p w:rsidR="00241B6B" w:rsidRPr="003379D3" w:rsidRDefault="00241B6B" w:rsidP="00413E53">
      <w:pPr>
        <w:pStyle w:val="BodyText2"/>
        <w:jc w:val="both"/>
        <w:rPr>
          <w:rFonts w:ascii="Times New Roman" w:hAnsi="Times New Roman" w:cs="Times New Roman"/>
          <w:sz w:val="24"/>
          <w:szCs w:val="24"/>
        </w:rPr>
      </w:pPr>
      <w:r w:rsidRPr="003379D3">
        <w:rPr>
          <w:rFonts w:ascii="Times New Roman" w:hAnsi="Times New Roman" w:cs="Times New Roman"/>
          <w:sz w:val="24"/>
          <w:szCs w:val="24"/>
        </w:rPr>
        <w:t xml:space="preserve">AN OFFERING STATEMENT PURSUANT TO REGULATION A RELATING TO THESE SECURITIES HAS BEEN FILED WITH THE SECURITIES AND EXCHANGE COMMISSION. INFORMATION CONTAINED IN THIS PRELIMINARY OFFERING CIRCULAR IS SUBJECT TO COMPLETION OR AMENDMENT. THESE SECURITIES MAY NOT BE SOLD NOR MAY OFFERS TO BUY BE ACCEPTED BEFORE THE OFFERING STATEMENT FILED WITH THE COMMISSION IS QUALIFIED. THIS PRELIMINARY OFFERING CIRCULAR SHALL NOT CONSTITUTE AN OFFER TO SELL OR THE SOLICITATION OF AN OFFER TO BUY NOR </w:t>
      </w:r>
      <w:proofErr w:type="gramStart"/>
      <w:r w:rsidRPr="003379D3">
        <w:rPr>
          <w:rFonts w:ascii="Times New Roman" w:hAnsi="Times New Roman" w:cs="Times New Roman"/>
          <w:sz w:val="24"/>
          <w:szCs w:val="24"/>
        </w:rPr>
        <w:t>MAY THERE</w:t>
      </w:r>
      <w:proofErr w:type="gramEnd"/>
      <w:r w:rsidRPr="003379D3">
        <w:rPr>
          <w:rFonts w:ascii="Times New Roman" w:hAnsi="Times New Roman" w:cs="Times New Roman"/>
          <w:sz w:val="24"/>
          <w:szCs w:val="24"/>
        </w:rPr>
        <w:t xml:space="preserve"> BE ANY SALES OF THESE SECURITIES IN ANY STATE IN WHICH SUCH OFFER, SOLICITATION OR SALE WOULD BE UNLAWFUL BEFORE REGISTRATION OR QUALIFICATION UNDER THE LAWS OF SUCH STATE. THE </w:t>
      </w:r>
      <w:r w:rsidR="00F02814" w:rsidRPr="003379D3">
        <w:rPr>
          <w:rFonts w:ascii="Times New Roman" w:hAnsi="Times New Roman" w:cs="Times New Roman"/>
          <w:sz w:val="24"/>
          <w:szCs w:val="24"/>
        </w:rPr>
        <w:t>COMPANY</w:t>
      </w:r>
      <w:r w:rsidRPr="003379D3">
        <w:rPr>
          <w:rFonts w:ascii="Times New Roman" w:hAnsi="Times New Roman" w:cs="Times New Roman"/>
          <w:sz w:val="24"/>
          <w:szCs w:val="24"/>
        </w:rPr>
        <w:t xml:space="preserve"> MAY ELECT TO SATISFY ITS OBLIGATION TO DELIVER A FINAL OFFERING CIRCULAR BY SENDING YOU A NOTICE WITHIN TWO BUSINESS DAYS AFTER THE COMPLETION OF THE </w:t>
      </w:r>
      <w:r w:rsidR="00F02814" w:rsidRPr="003379D3">
        <w:rPr>
          <w:rFonts w:ascii="Times New Roman" w:hAnsi="Times New Roman" w:cs="Times New Roman"/>
          <w:sz w:val="24"/>
          <w:szCs w:val="24"/>
        </w:rPr>
        <w:t>COMPANY’S</w:t>
      </w:r>
      <w:r w:rsidRPr="003379D3">
        <w:rPr>
          <w:rFonts w:ascii="Times New Roman" w:hAnsi="Times New Roman" w:cs="Times New Roman"/>
          <w:sz w:val="24"/>
          <w:szCs w:val="24"/>
        </w:rPr>
        <w:t xml:space="preserve"> SALE TO YOU THAT CONTAINS THE URL WHERE THE FINAL OFFERING CIRCULAR OR THE OFFERING STATEMENT IN WHICH SUCH FINAL OFFERING CIRCULAR WAS FILED MAY BE OBTAINED.</w:t>
      </w:r>
    </w:p>
    <w:p w:rsidR="00241B6B" w:rsidRPr="003379D3" w:rsidRDefault="00241B6B" w:rsidP="00413E53">
      <w:pPr>
        <w:pStyle w:val="BodyText2"/>
        <w:jc w:val="both"/>
        <w:rPr>
          <w:rFonts w:ascii="Times New Roman" w:hAnsi="Times New Roman" w:cs="Times New Roman"/>
          <w:sz w:val="24"/>
          <w:szCs w:val="24"/>
        </w:rPr>
      </w:pPr>
      <w:r w:rsidRPr="003379D3">
        <w:rPr>
          <w:rFonts w:ascii="Times New Roman" w:hAnsi="Times New Roman" w:cs="Times New Roman"/>
          <w:sz w:val="24"/>
          <w:szCs w:val="24"/>
        </w:rPr>
        <w:t> </w:t>
      </w:r>
    </w:p>
    <w:p w:rsidR="00241B6B" w:rsidRPr="003379D3" w:rsidRDefault="00241B6B" w:rsidP="00413E53">
      <w:pPr>
        <w:pStyle w:val="BodyText2"/>
        <w:jc w:val="both"/>
        <w:rPr>
          <w:rFonts w:ascii="Times New Roman" w:hAnsi="Times New Roman" w:cs="Times New Roman"/>
          <w:sz w:val="24"/>
          <w:szCs w:val="24"/>
        </w:rPr>
      </w:pPr>
      <w:r w:rsidRPr="003379D3">
        <w:rPr>
          <w:rFonts w:ascii="Times New Roman" w:hAnsi="Times New Roman" w:cs="Times New Roman"/>
          <w:sz w:val="24"/>
          <w:szCs w:val="24"/>
        </w:rPr>
        <w:t>THE COMMON STOCK OFFERED HEREBY IS HIGHLY SPECULATIVE AND INVOLVES A HIGH DEGREE OF RISK. INVESTORS SHOULD NOT INVEST ANY FUNDS IN THIS OFFERING UNLESS THEY CAN AFFORD TO LOSE THEIR ENTIRE INVESTMENT. SEE RISK FACTORS FOR A DISCUSSION OF CERTAIN RISKS YOU SHOULD CONSIDER BEFORE PURCHASING ANY SHARES IN THIS OFFERING.</w:t>
      </w:r>
    </w:p>
    <w:p w:rsidR="00241B6B" w:rsidRPr="003379D3" w:rsidRDefault="00241B6B" w:rsidP="00413E53">
      <w:pPr>
        <w:pStyle w:val="BodyText2"/>
        <w:jc w:val="both"/>
        <w:rPr>
          <w:rFonts w:ascii="Times New Roman" w:hAnsi="Times New Roman" w:cs="Times New Roman"/>
          <w:sz w:val="24"/>
          <w:szCs w:val="24"/>
        </w:rPr>
      </w:pPr>
      <w:r w:rsidRPr="003379D3">
        <w:rPr>
          <w:rFonts w:ascii="Times New Roman" w:hAnsi="Times New Roman" w:cs="Times New Roman"/>
          <w:sz w:val="24"/>
          <w:szCs w:val="24"/>
        </w:rPr>
        <w:t> </w:t>
      </w:r>
    </w:p>
    <w:p w:rsidR="00241B6B" w:rsidRPr="003379D3" w:rsidRDefault="00241B6B" w:rsidP="00413E53">
      <w:pPr>
        <w:pStyle w:val="BodyText2"/>
        <w:jc w:val="both"/>
        <w:rPr>
          <w:rFonts w:ascii="Times New Roman" w:hAnsi="Times New Roman" w:cs="Times New Roman"/>
          <w:sz w:val="24"/>
          <w:szCs w:val="24"/>
        </w:rPr>
      </w:pPr>
      <w:r w:rsidRPr="003379D3">
        <w:rPr>
          <w:rFonts w:ascii="Times New Roman" w:hAnsi="Times New Roman" w:cs="Times New Roman"/>
          <w:sz w:val="24"/>
          <w:szCs w:val="24"/>
        </w:rPr>
        <w:t>GENERALLY, NO SALE MAY BE MADE TO YOU IN THIS OFFERING IF THE AGGREGATE PURCHASE PRICE YOU PAY IS MORE THAN 10% OF THE GREATER OF YOUR ANNUAL INCOME OR NET WORTH. DIFFERENT RULES APPLY TO ACCREDITED INVESTORS AND NON-NATURAL PERSONS. BEFORE MAKING ANY REPRESENTATION THAT YOUR INVESTMENT DOES NOT EXCEED APPLICABLE THRESHOLDS, WE ENCOURAGE YOU TO REVIEW RULE 251(d</w:t>
      </w:r>
      <w:proofErr w:type="gramStart"/>
      <w:r w:rsidRPr="003379D3">
        <w:rPr>
          <w:rFonts w:ascii="Times New Roman" w:hAnsi="Times New Roman" w:cs="Times New Roman"/>
          <w:sz w:val="24"/>
          <w:szCs w:val="24"/>
        </w:rPr>
        <w:t>)(</w:t>
      </w:r>
      <w:proofErr w:type="gramEnd"/>
      <w:r w:rsidRPr="003379D3">
        <w:rPr>
          <w:rFonts w:ascii="Times New Roman" w:hAnsi="Times New Roman" w:cs="Times New Roman"/>
          <w:sz w:val="24"/>
          <w:szCs w:val="24"/>
        </w:rPr>
        <w:t>2)(</w:t>
      </w:r>
      <w:proofErr w:type="spellStart"/>
      <w:r w:rsidRPr="003379D3">
        <w:rPr>
          <w:rFonts w:ascii="Times New Roman" w:hAnsi="Times New Roman" w:cs="Times New Roman"/>
          <w:sz w:val="24"/>
          <w:szCs w:val="24"/>
        </w:rPr>
        <w:t>i</w:t>
      </w:r>
      <w:proofErr w:type="spellEnd"/>
      <w:r w:rsidRPr="003379D3">
        <w:rPr>
          <w:rFonts w:ascii="Times New Roman" w:hAnsi="Times New Roman" w:cs="Times New Roman"/>
          <w:sz w:val="24"/>
          <w:szCs w:val="24"/>
        </w:rPr>
        <w:t xml:space="preserve">) OF REGULATION A. FOR GENERAL INFORMATION ON INVESTING, WE ENCOURAGE YOU TO REFER TO </w:t>
      </w:r>
      <w:hyperlink r:id="rId8" w:history="1">
        <w:r w:rsidRPr="003379D3">
          <w:rPr>
            <w:rStyle w:val="Hyperlink"/>
            <w:rFonts w:ascii="Times New Roman" w:hAnsi="Times New Roman" w:cs="Times New Roman"/>
            <w:color w:val="auto"/>
            <w:sz w:val="24"/>
            <w:szCs w:val="24"/>
          </w:rPr>
          <w:t>www.investor.gov</w:t>
        </w:r>
      </w:hyperlink>
      <w:r w:rsidRPr="003379D3">
        <w:rPr>
          <w:rFonts w:ascii="Times New Roman" w:hAnsi="Times New Roman" w:cs="Times New Roman"/>
          <w:sz w:val="24"/>
          <w:szCs w:val="24"/>
        </w:rPr>
        <w:t>.</w:t>
      </w:r>
    </w:p>
    <w:p w:rsidR="00241B6B" w:rsidRPr="003379D3" w:rsidRDefault="00241B6B" w:rsidP="00413E53">
      <w:pPr>
        <w:pStyle w:val="BodyText2"/>
        <w:jc w:val="both"/>
        <w:rPr>
          <w:rFonts w:ascii="Times New Roman" w:hAnsi="Times New Roman" w:cs="Times New Roman"/>
          <w:sz w:val="24"/>
          <w:szCs w:val="24"/>
        </w:rPr>
      </w:pPr>
      <w:r w:rsidRPr="003379D3">
        <w:rPr>
          <w:rFonts w:ascii="Times New Roman" w:hAnsi="Times New Roman" w:cs="Times New Roman"/>
          <w:sz w:val="24"/>
          <w:szCs w:val="24"/>
        </w:rPr>
        <w:t> </w:t>
      </w:r>
    </w:p>
    <w:p w:rsidR="00241B6B" w:rsidRPr="003379D3" w:rsidRDefault="00241B6B" w:rsidP="00413E53">
      <w:pPr>
        <w:jc w:val="both"/>
      </w:pPr>
      <w:r w:rsidRPr="003379D3">
        <w:rPr>
          <w:b/>
          <w:bCs/>
        </w:rPr>
        <w:t xml:space="preserve">Emerging Growth </w:t>
      </w:r>
      <w:r w:rsidR="00F02814" w:rsidRPr="003379D3">
        <w:rPr>
          <w:b/>
          <w:bCs/>
        </w:rPr>
        <w:t>Company</w:t>
      </w:r>
    </w:p>
    <w:p w:rsidR="00241B6B" w:rsidRPr="003379D3" w:rsidRDefault="00241B6B" w:rsidP="00413E53">
      <w:pPr>
        <w:jc w:val="both"/>
      </w:pPr>
      <w:r w:rsidRPr="003379D3">
        <w:t> </w:t>
      </w:r>
    </w:p>
    <w:p w:rsidR="00241B6B" w:rsidRPr="003379D3" w:rsidRDefault="00241B6B" w:rsidP="00413E53">
      <w:pPr>
        <w:jc w:val="both"/>
      </w:pPr>
      <w:r w:rsidRPr="003379D3">
        <w:t xml:space="preserve">We are an emerging growth </w:t>
      </w:r>
      <w:r w:rsidR="00F02814" w:rsidRPr="003379D3">
        <w:t>Company</w:t>
      </w:r>
      <w:r w:rsidRPr="003379D3">
        <w:t xml:space="preserve"> as defined in the Jumpstart Our Business Startups Act, or the JOBS Act, and, as such, may elect to comply with certain reduced reporting requirements for this Offering Circular and future filings after this Offering.</w:t>
      </w:r>
    </w:p>
    <w:p w:rsidR="00241B6B" w:rsidRPr="003379D3" w:rsidRDefault="00241B6B" w:rsidP="00413E53">
      <w:pPr>
        <w:jc w:val="both"/>
      </w:pPr>
      <w:r w:rsidRPr="003379D3">
        <w:t> </w:t>
      </w:r>
    </w:p>
    <w:p w:rsidR="00241B6B" w:rsidRPr="003379D3" w:rsidRDefault="00241B6B" w:rsidP="00413E53">
      <w:pPr>
        <w:pStyle w:val="NormalWeb"/>
        <w:spacing w:before="0" w:after="0"/>
        <w:jc w:val="both"/>
        <w:rPr>
          <w:rFonts w:ascii="Times New Roman" w:hAnsi="Times New Roman" w:cs="Times New Roman"/>
        </w:rPr>
      </w:pPr>
      <w:r w:rsidRPr="003379D3">
        <w:rPr>
          <w:rFonts w:ascii="Times New Roman" w:hAnsi="Times New Roman" w:cs="Times New Roman"/>
        </w:rPr>
        <w:t xml:space="preserve">Implications of Being an Emerging Growth </w:t>
      </w:r>
      <w:r w:rsidR="00F02814" w:rsidRPr="003379D3">
        <w:rPr>
          <w:rFonts w:ascii="Times New Roman" w:hAnsi="Times New Roman" w:cs="Times New Roman"/>
        </w:rPr>
        <w:t>Company</w:t>
      </w:r>
    </w:p>
    <w:p w:rsidR="00241B6B" w:rsidRPr="003379D3" w:rsidRDefault="00241B6B" w:rsidP="00413E53">
      <w:pPr>
        <w:pStyle w:val="NormalWeb"/>
        <w:spacing w:before="0" w:after="0"/>
        <w:jc w:val="both"/>
        <w:rPr>
          <w:rFonts w:ascii="Times New Roman" w:hAnsi="Times New Roman" w:cs="Times New Roman"/>
        </w:rPr>
      </w:pPr>
      <w:r w:rsidRPr="003379D3">
        <w:rPr>
          <w:rFonts w:ascii="Times New Roman" w:hAnsi="Times New Roman" w:cs="Times New Roman"/>
        </w:rPr>
        <w:t> </w:t>
      </w:r>
    </w:p>
    <w:p w:rsidR="00241B6B" w:rsidRPr="003379D3" w:rsidRDefault="00241B6B" w:rsidP="00413E53">
      <w:pPr>
        <w:pStyle w:val="NormalWeb"/>
        <w:spacing w:before="0" w:after="0"/>
        <w:jc w:val="both"/>
        <w:rPr>
          <w:rFonts w:ascii="Times New Roman" w:hAnsi="Times New Roman" w:cs="Times New Roman"/>
        </w:rPr>
      </w:pPr>
      <w:r w:rsidRPr="003379D3">
        <w:rPr>
          <w:rFonts w:ascii="Times New Roman" w:hAnsi="Times New Roman" w:cs="Times New Roman"/>
        </w:rPr>
        <w:t xml:space="preserve">As a public reporting </w:t>
      </w:r>
      <w:r w:rsidR="00F02814" w:rsidRPr="003379D3">
        <w:rPr>
          <w:rFonts w:ascii="Times New Roman" w:hAnsi="Times New Roman" w:cs="Times New Roman"/>
        </w:rPr>
        <w:t>Company</w:t>
      </w:r>
      <w:r w:rsidRPr="003379D3">
        <w:rPr>
          <w:rFonts w:ascii="Times New Roman" w:hAnsi="Times New Roman" w:cs="Times New Roman"/>
        </w:rPr>
        <w:t xml:space="preserve"> with less than $1 billion in revenue during our last fiscal year, we qualify as an emerging growth </w:t>
      </w:r>
      <w:r w:rsidR="00F02814" w:rsidRPr="003379D3">
        <w:rPr>
          <w:rFonts w:ascii="Times New Roman" w:hAnsi="Times New Roman" w:cs="Times New Roman"/>
        </w:rPr>
        <w:t>Company</w:t>
      </w:r>
      <w:r w:rsidRPr="003379D3">
        <w:rPr>
          <w:rFonts w:ascii="Times New Roman" w:hAnsi="Times New Roman" w:cs="Times New Roman"/>
        </w:rPr>
        <w:t xml:space="preserve"> under the JOBS Act. An emerging growth </w:t>
      </w:r>
      <w:r w:rsidR="00F02814" w:rsidRPr="003379D3">
        <w:rPr>
          <w:rFonts w:ascii="Times New Roman" w:hAnsi="Times New Roman" w:cs="Times New Roman"/>
        </w:rPr>
        <w:t>Company</w:t>
      </w:r>
      <w:r w:rsidRPr="003379D3">
        <w:rPr>
          <w:rFonts w:ascii="Times New Roman" w:hAnsi="Times New Roman" w:cs="Times New Roman"/>
        </w:rPr>
        <w:t xml:space="preserve"> may take advantage of certain reduced reporting requirements and is relieved of certain other significant requirements that are otherwise generally applicable to public companies. In particular, as an emerging growth </w:t>
      </w:r>
      <w:r w:rsidR="00F02814" w:rsidRPr="003379D3">
        <w:rPr>
          <w:rFonts w:ascii="Times New Roman" w:hAnsi="Times New Roman" w:cs="Times New Roman"/>
        </w:rPr>
        <w:t>Company</w:t>
      </w:r>
      <w:r w:rsidRPr="003379D3">
        <w:rPr>
          <w:rFonts w:ascii="Times New Roman" w:hAnsi="Times New Roman" w:cs="Times New Roman"/>
        </w:rPr>
        <w:t xml:space="preserve"> we:</w:t>
      </w:r>
    </w:p>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r w:rsidR="00DD3DE5">
        <w:rPr>
          <w:rFonts w:ascii="Times New Roman" w:hAnsi="Times New Roman" w:cs="Times New Roman"/>
        </w:rPr>
        <w:t xml:space="preserve">  </w:t>
      </w:r>
    </w:p>
    <w:tbl>
      <w:tblPr>
        <w:tblW w:w="5000" w:type="pct"/>
        <w:tblCellSpacing w:w="0" w:type="dxa"/>
        <w:tblCellMar>
          <w:left w:w="0" w:type="dxa"/>
          <w:right w:w="0" w:type="dxa"/>
        </w:tblCellMar>
        <w:tblLook w:val="04A0" w:firstRow="1" w:lastRow="0" w:firstColumn="1" w:lastColumn="0" w:noHBand="0" w:noVBand="1"/>
      </w:tblPr>
      <w:tblGrid>
        <w:gridCol w:w="449"/>
        <w:gridCol w:w="263"/>
        <w:gridCol w:w="2805"/>
        <w:gridCol w:w="4090"/>
        <w:gridCol w:w="3913"/>
      </w:tblGrid>
      <w:tr w:rsidR="00241B6B" w:rsidRPr="003379D3">
        <w:trPr>
          <w:tblCellSpacing w:w="0" w:type="dxa"/>
        </w:trPr>
        <w:tc>
          <w:tcPr>
            <w:tcW w:w="720" w:type="dxa"/>
            <w:hideMark/>
          </w:tcPr>
          <w:p w:rsidR="00241B6B" w:rsidRPr="003379D3" w:rsidRDefault="00241B6B" w:rsidP="008B0CE7">
            <w:pPr>
              <w:pStyle w:val="NoSpacing"/>
            </w:pPr>
            <w:r w:rsidRPr="003379D3">
              <w:t> </w:t>
            </w:r>
          </w:p>
        </w:tc>
        <w:tc>
          <w:tcPr>
            <w:tcW w:w="360" w:type="dxa"/>
            <w:hideMark/>
          </w:tcPr>
          <w:p w:rsidR="00241B6B" w:rsidRPr="003379D3" w:rsidRDefault="00241B6B" w:rsidP="008B0CE7">
            <w:pPr>
              <w:pStyle w:val="NoSpacing"/>
            </w:pPr>
            <w:r w:rsidRPr="003379D3">
              <w:t>●</w:t>
            </w:r>
          </w:p>
        </w:tc>
        <w:tc>
          <w:tcPr>
            <w:tcW w:w="9720" w:type="dxa"/>
            <w:gridSpan w:val="3"/>
            <w:hideMark/>
          </w:tcPr>
          <w:p w:rsidR="00241B6B" w:rsidRPr="003379D3" w:rsidRDefault="00241B6B" w:rsidP="008B0CE7">
            <w:pPr>
              <w:pStyle w:val="NoSpacing"/>
            </w:pPr>
            <w:r w:rsidRPr="003379D3">
              <w:t>are not required to obtain an attestation and report from our auditors on our management</w:t>
            </w:r>
            <w:r w:rsidR="00A935C0">
              <w:t>’</w:t>
            </w:r>
            <w:r w:rsidRPr="003379D3">
              <w:t>s assessment of our internal control over financial reporting pursuant to the Sarbanes-Oxley Act of 2002;</w:t>
            </w:r>
          </w:p>
        </w:tc>
      </w:tr>
      <w:tr w:rsidR="00241B6B" w:rsidRPr="003379D3">
        <w:trPr>
          <w:tblCellSpacing w:w="0" w:type="dxa"/>
        </w:trPr>
        <w:tc>
          <w:tcPr>
            <w:tcW w:w="720" w:type="dxa"/>
            <w:hideMark/>
          </w:tcPr>
          <w:p w:rsidR="00241B6B" w:rsidRPr="003379D3" w:rsidRDefault="00241B6B" w:rsidP="008B0CE7">
            <w:pPr>
              <w:pStyle w:val="NoSpacing"/>
            </w:pPr>
            <w:r w:rsidRPr="003379D3">
              <w:t> </w:t>
            </w:r>
          </w:p>
        </w:tc>
        <w:tc>
          <w:tcPr>
            <w:tcW w:w="360" w:type="dxa"/>
            <w:hideMark/>
          </w:tcPr>
          <w:p w:rsidR="00241B6B" w:rsidRPr="003379D3" w:rsidRDefault="00241B6B" w:rsidP="008B0CE7">
            <w:pPr>
              <w:pStyle w:val="NoSpacing"/>
            </w:pPr>
            <w:r w:rsidRPr="003379D3">
              <w:t> </w:t>
            </w:r>
          </w:p>
        </w:tc>
        <w:tc>
          <w:tcPr>
            <w:tcW w:w="9720" w:type="dxa"/>
            <w:gridSpan w:val="3"/>
            <w:hideMark/>
          </w:tcPr>
          <w:p w:rsidR="00241B6B" w:rsidRPr="003379D3" w:rsidRDefault="00241B6B" w:rsidP="008B0CE7">
            <w:pPr>
              <w:pStyle w:val="NoSpacing"/>
            </w:pPr>
            <w:r w:rsidRPr="003379D3">
              <w:t> </w:t>
            </w:r>
          </w:p>
        </w:tc>
      </w:tr>
      <w:tr w:rsidR="00241B6B" w:rsidRPr="003379D3">
        <w:trPr>
          <w:tblCellSpacing w:w="0" w:type="dxa"/>
        </w:trPr>
        <w:tc>
          <w:tcPr>
            <w:tcW w:w="720" w:type="dxa"/>
            <w:hideMark/>
          </w:tcPr>
          <w:p w:rsidR="00241B6B" w:rsidRPr="003379D3" w:rsidRDefault="00241B6B" w:rsidP="008B0CE7">
            <w:pPr>
              <w:pStyle w:val="NoSpacing"/>
            </w:pPr>
            <w:r w:rsidRPr="003379D3">
              <w:t> </w:t>
            </w:r>
          </w:p>
        </w:tc>
        <w:tc>
          <w:tcPr>
            <w:tcW w:w="360" w:type="dxa"/>
            <w:hideMark/>
          </w:tcPr>
          <w:p w:rsidR="00241B6B" w:rsidRPr="003379D3" w:rsidRDefault="00241B6B" w:rsidP="008B0CE7">
            <w:pPr>
              <w:pStyle w:val="NoSpacing"/>
            </w:pPr>
            <w:r w:rsidRPr="003379D3">
              <w:t>●</w:t>
            </w:r>
          </w:p>
        </w:tc>
        <w:tc>
          <w:tcPr>
            <w:tcW w:w="9720" w:type="dxa"/>
            <w:gridSpan w:val="3"/>
            <w:hideMark/>
          </w:tcPr>
          <w:p w:rsidR="00241B6B" w:rsidRPr="003379D3" w:rsidRDefault="00241B6B" w:rsidP="008B0CE7">
            <w:pPr>
              <w:pStyle w:val="NoSpacing"/>
            </w:pPr>
            <w:r w:rsidRPr="003379D3">
              <w:t>are not required to provide a detailed narrative disclosure discussing our compensation principles, objectives and elements and analyzing how those elements fit with our principles and objectives (commonly referred to as compensation discussion and analysis);</w:t>
            </w:r>
          </w:p>
        </w:tc>
      </w:tr>
      <w:tr w:rsidR="00241B6B" w:rsidRPr="003379D3">
        <w:trPr>
          <w:tblCellSpacing w:w="0" w:type="dxa"/>
        </w:trPr>
        <w:tc>
          <w:tcPr>
            <w:tcW w:w="720" w:type="dxa"/>
            <w:hideMark/>
          </w:tcPr>
          <w:p w:rsidR="00241B6B" w:rsidRPr="003379D3" w:rsidRDefault="00241B6B" w:rsidP="008B0CE7">
            <w:pPr>
              <w:pStyle w:val="NoSpacing"/>
            </w:pPr>
            <w:r w:rsidRPr="003379D3">
              <w:t> </w:t>
            </w:r>
          </w:p>
        </w:tc>
        <w:tc>
          <w:tcPr>
            <w:tcW w:w="360" w:type="dxa"/>
            <w:hideMark/>
          </w:tcPr>
          <w:p w:rsidR="00241B6B" w:rsidRPr="003379D3" w:rsidRDefault="00241B6B" w:rsidP="008B0CE7">
            <w:pPr>
              <w:pStyle w:val="NoSpacing"/>
            </w:pPr>
            <w:r w:rsidRPr="003379D3">
              <w:t> </w:t>
            </w:r>
          </w:p>
        </w:tc>
        <w:tc>
          <w:tcPr>
            <w:tcW w:w="9720" w:type="dxa"/>
            <w:gridSpan w:val="3"/>
            <w:hideMark/>
          </w:tcPr>
          <w:p w:rsidR="00241B6B" w:rsidRPr="003379D3" w:rsidRDefault="00241B6B" w:rsidP="008B0CE7">
            <w:pPr>
              <w:pStyle w:val="NoSpacing"/>
            </w:pPr>
            <w:r w:rsidRPr="003379D3">
              <w:t> </w:t>
            </w:r>
          </w:p>
        </w:tc>
      </w:tr>
      <w:tr w:rsidR="00241B6B" w:rsidRPr="003379D3">
        <w:trPr>
          <w:tblCellSpacing w:w="0" w:type="dxa"/>
        </w:trPr>
        <w:tc>
          <w:tcPr>
            <w:tcW w:w="720" w:type="dxa"/>
            <w:hideMark/>
          </w:tcPr>
          <w:p w:rsidR="00241B6B" w:rsidRPr="003379D3" w:rsidRDefault="00241B6B" w:rsidP="008B0CE7">
            <w:pPr>
              <w:pStyle w:val="NoSpacing"/>
            </w:pPr>
            <w:bookmarkStart w:id="2" w:name="_Aci_Pg3"/>
            <w:bookmarkEnd w:id="2"/>
            <w:r w:rsidRPr="003379D3">
              <w:lastRenderedPageBreak/>
              <w:t> </w:t>
            </w:r>
          </w:p>
        </w:tc>
        <w:tc>
          <w:tcPr>
            <w:tcW w:w="360" w:type="dxa"/>
            <w:hideMark/>
          </w:tcPr>
          <w:p w:rsidR="00241B6B" w:rsidRPr="003379D3" w:rsidRDefault="00241B6B" w:rsidP="008B0CE7">
            <w:pPr>
              <w:pStyle w:val="NoSpacing"/>
            </w:pPr>
            <w:r w:rsidRPr="003379D3">
              <w:t>●</w:t>
            </w:r>
          </w:p>
        </w:tc>
        <w:tc>
          <w:tcPr>
            <w:tcW w:w="9720" w:type="dxa"/>
            <w:gridSpan w:val="3"/>
            <w:hideMark/>
          </w:tcPr>
          <w:p w:rsidR="00241B6B" w:rsidRPr="003379D3" w:rsidRDefault="00241B6B" w:rsidP="008B0CE7">
            <w:pPr>
              <w:pStyle w:val="NoSpacing"/>
            </w:pPr>
            <w:r w:rsidRPr="003379D3">
              <w:t>are not required to obtain a non-binding advisory vote from our stockholders on executive compensation or golden parachute arrangements (commonly referred to as the say-on-pay, say-on-frequency and say-on-golden-parachute votes);</w:t>
            </w:r>
          </w:p>
        </w:tc>
      </w:tr>
      <w:tr w:rsidR="00241B6B" w:rsidRPr="003379D3">
        <w:trPr>
          <w:tblCellSpacing w:w="0" w:type="dxa"/>
        </w:trPr>
        <w:tc>
          <w:tcPr>
            <w:tcW w:w="3564" w:type="dxa"/>
            <w:gridSpan w:val="3"/>
            <w:hideMark/>
          </w:tcPr>
          <w:p w:rsidR="00241B6B" w:rsidRPr="003379D3" w:rsidRDefault="00241B6B" w:rsidP="008B0CE7">
            <w:pPr>
              <w:pStyle w:val="NoSpacing"/>
            </w:pPr>
            <w:r w:rsidRPr="003379D3">
              <w:t> </w:t>
            </w:r>
          </w:p>
        </w:tc>
        <w:tc>
          <w:tcPr>
            <w:tcW w:w="3672" w:type="dxa"/>
            <w:hideMark/>
          </w:tcPr>
          <w:p w:rsidR="00241B6B" w:rsidRPr="003379D3" w:rsidRDefault="00241B6B" w:rsidP="008B0CE7">
            <w:pPr>
              <w:pStyle w:val="NoSpacing"/>
            </w:pPr>
            <w:r w:rsidRPr="003379D3">
              <w:t> </w:t>
            </w:r>
          </w:p>
        </w:tc>
        <w:tc>
          <w:tcPr>
            <w:tcW w:w="3564" w:type="dxa"/>
            <w:hideMark/>
          </w:tcPr>
          <w:p w:rsidR="00241B6B" w:rsidRPr="003379D3" w:rsidRDefault="00241B6B" w:rsidP="008B0CE7">
            <w:pPr>
              <w:pStyle w:val="NoSpacing"/>
            </w:pPr>
            <w:r w:rsidRPr="003379D3">
              <w:t> </w:t>
            </w:r>
          </w:p>
        </w:tc>
      </w:tr>
      <w:tr w:rsidR="00241B6B" w:rsidRPr="003379D3">
        <w:trPr>
          <w:tblCellSpacing w:w="0" w:type="dxa"/>
        </w:trPr>
        <w:tc>
          <w:tcPr>
            <w:tcW w:w="720" w:type="dxa"/>
            <w:hideMark/>
          </w:tcPr>
          <w:p w:rsidR="00241B6B" w:rsidRPr="003379D3" w:rsidRDefault="00241B6B" w:rsidP="008B0CE7">
            <w:pPr>
              <w:pStyle w:val="NoSpacing"/>
            </w:pPr>
            <w:r w:rsidRPr="003379D3">
              <w:t> </w:t>
            </w:r>
          </w:p>
        </w:tc>
        <w:tc>
          <w:tcPr>
            <w:tcW w:w="360" w:type="dxa"/>
            <w:hideMark/>
          </w:tcPr>
          <w:p w:rsidR="00241B6B" w:rsidRPr="003379D3" w:rsidRDefault="00241B6B" w:rsidP="008B0CE7">
            <w:pPr>
              <w:pStyle w:val="NoSpacing"/>
            </w:pPr>
            <w:r w:rsidRPr="003379D3">
              <w:t>●</w:t>
            </w:r>
          </w:p>
        </w:tc>
        <w:tc>
          <w:tcPr>
            <w:tcW w:w="0" w:type="auto"/>
            <w:gridSpan w:val="3"/>
            <w:hideMark/>
          </w:tcPr>
          <w:p w:rsidR="00241B6B" w:rsidRPr="003379D3" w:rsidRDefault="00241B6B" w:rsidP="008B0CE7">
            <w:pPr>
              <w:pStyle w:val="NoSpacing"/>
            </w:pPr>
            <w:r w:rsidRPr="003379D3">
              <w:t>are exempt from certain executive compensation disclosure provisions requiring a pay-for-performance graph and CEO pay ratio disclosure;</w:t>
            </w:r>
          </w:p>
        </w:tc>
      </w:tr>
      <w:tr w:rsidR="00241B6B" w:rsidRPr="003379D3">
        <w:trPr>
          <w:tblCellSpacing w:w="0" w:type="dxa"/>
        </w:trPr>
        <w:tc>
          <w:tcPr>
            <w:tcW w:w="0" w:type="auto"/>
            <w:hideMark/>
          </w:tcPr>
          <w:p w:rsidR="00241B6B" w:rsidRPr="003379D3" w:rsidRDefault="00241B6B" w:rsidP="008B0CE7">
            <w:pPr>
              <w:pStyle w:val="NoSpacing"/>
            </w:pPr>
            <w:r w:rsidRPr="003379D3">
              <w:t>  </w:t>
            </w:r>
          </w:p>
        </w:tc>
        <w:tc>
          <w:tcPr>
            <w:tcW w:w="0" w:type="auto"/>
            <w:hideMark/>
          </w:tcPr>
          <w:p w:rsidR="00241B6B" w:rsidRPr="003379D3" w:rsidRDefault="00241B6B" w:rsidP="008B0CE7">
            <w:pPr>
              <w:pStyle w:val="NoSpacing"/>
            </w:pPr>
            <w:r w:rsidRPr="003379D3">
              <w:t> </w:t>
            </w:r>
          </w:p>
        </w:tc>
        <w:tc>
          <w:tcPr>
            <w:tcW w:w="0" w:type="auto"/>
            <w:gridSpan w:val="3"/>
            <w:hideMark/>
          </w:tcPr>
          <w:p w:rsidR="00241B6B" w:rsidRPr="003379D3" w:rsidRDefault="00241B6B" w:rsidP="008B0CE7">
            <w:pPr>
              <w:pStyle w:val="NoSpacing"/>
            </w:pPr>
            <w:r w:rsidRPr="003379D3">
              <w:t> </w:t>
            </w:r>
          </w:p>
        </w:tc>
      </w:tr>
      <w:tr w:rsidR="00241B6B" w:rsidRPr="003379D3">
        <w:trPr>
          <w:tblCellSpacing w:w="0" w:type="dxa"/>
        </w:trPr>
        <w:tc>
          <w:tcPr>
            <w:tcW w:w="0" w:type="auto"/>
            <w:hideMark/>
          </w:tcPr>
          <w:p w:rsidR="00241B6B" w:rsidRPr="003379D3" w:rsidRDefault="00241B6B" w:rsidP="008B0CE7">
            <w:pPr>
              <w:pStyle w:val="NoSpacing"/>
            </w:pPr>
            <w:r w:rsidRPr="003379D3">
              <w:t> </w:t>
            </w:r>
          </w:p>
        </w:tc>
        <w:tc>
          <w:tcPr>
            <w:tcW w:w="0" w:type="auto"/>
            <w:hideMark/>
          </w:tcPr>
          <w:p w:rsidR="00241B6B" w:rsidRPr="003379D3" w:rsidRDefault="00241B6B" w:rsidP="008B0CE7">
            <w:pPr>
              <w:pStyle w:val="NoSpacing"/>
            </w:pPr>
            <w:r w:rsidRPr="003379D3">
              <w:t>●</w:t>
            </w:r>
          </w:p>
        </w:tc>
        <w:tc>
          <w:tcPr>
            <w:tcW w:w="0" w:type="auto"/>
            <w:gridSpan w:val="3"/>
            <w:hideMark/>
          </w:tcPr>
          <w:p w:rsidR="00241B6B" w:rsidRPr="003379D3" w:rsidRDefault="00241B6B" w:rsidP="008B0CE7">
            <w:pPr>
              <w:pStyle w:val="NoSpacing"/>
            </w:pPr>
            <w:r w:rsidRPr="003379D3">
              <w:t>may present only two years of audited financial statements and only two years of related Managements Discussion &amp; Analysis of Financial Condition and Results of Operations, or MD&amp;A; and</w:t>
            </w:r>
          </w:p>
        </w:tc>
      </w:tr>
      <w:tr w:rsidR="00241B6B" w:rsidRPr="003379D3">
        <w:trPr>
          <w:trHeight w:val="80"/>
          <w:tblCellSpacing w:w="0" w:type="dxa"/>
        </w:trPr>
        <w:tc>
          <w:tcPr>
            <w:tcW w:w="0" w:type="auto"/>
            <w:hideMark/>
          </w:tcPr>
          <w:p w:rsidR="00241B6B" w:rsidRPr="003379D3" w:rsidRDefault="00241B6B" w:rsidP="008B0CE7">
            <w:pPr>
              <w:pStyle w:val="NoSpacing"/>
            </w:pPr>
            <w:r w:rsidRPr="003379D3">
              <w:t> </w:t>
            </w:r>
          </w:p>
        </w:tc>
        <w:tc>
          <w:tcPr>
            <w:tcW w:w="0" w:type="auto"/>
            <w:hideMark/>
          </w:tcPr>
          <w:p w:rsidR="00241B6B" w:rsidRPr="003379D3" w:rsidRDefault="00241B6B" w:rsidP="008B0CE7">
            <w:pPr>
              <w:pStyle w:val="NoSpacing"/>
            </w:pPr>
            <w:r w:rsidRPr="003379D3">
              <w:t> </w:t>
            </w:r>
          </w:p>
        </w:tc>
        <w:tc>
          <w:tcPr>
            <w:tcW w:w="0" w:type="auto"/>
            <w:gridSpan w:val="3"/>
            <w:hideMark/>
          </w:tcPr>
          <w:p w:rsidR="00241B6B" w:rsidRPr="003379D3" w:rsidRDefault="00241B6B" w:rsidP="008B0CE7">
            <w:pPr>
              <w:pStyle w:val="NoSpacing"/>
            </w:pPr>
            <w:r w:rsidRPr="003379D3">
              <w:t> </w:t>
            </w:r>
          </w:p>
        </w:tc>
      </w:tr>
      <w:tr w:rsidR="00241B6B" w:rsidRPr="003379D3">
        <w:trPr>
          <w:tblCellSpacing w:w="0" w:type="dxa"/>
        </w:trPr>
        <w:tc>
          <w:tcPr>
            <w:tcW w:w="0" w:type="auto"/>
            <w:hideMark/>
          </w:tcPr>
          <w:p w:rsidR="00241B6B" w:rsidRPr="003379D3" w:rsidRDefault="00241B6B" w:rsidP="008B0CE7">
            <w:pPr>
              <w:pStyle w:val="NoSpacing"/>
            </w:pPr>
            <w:r w:rsidRPr="003379D3">
              <w:t> </w:t>
            </w:r>
          </w:p>
        </w:tc>
        <w:tc>
          <w:tcPr>
            <w:tcW w:w="0" w:type="auto"/>
            <w:hideMark/>
          </w:tcPr>
          <w:p w:rsidR="00241B6B" w:rsidRPr="003379D3" w:rsidRDefault="00241B6B" w:rsidP="008B0CE7">
            <w:pPr>
              <w:pStyle w:val="NoSpacing"/>
            </w:pPr>
            <w:r w:rsidRPr="003379D3">
              <w:t>●</w:t>
            </w:r>
          </w:p>
        </w:tc>
        <w:tc>
          <w:tcPr>
            <w:tcW w:w="0" w:type="auto"/>
            <w:gridSpan w:val="3"/>
            <w:hideMark/>
          </w:tcPr>
          <w:p w:rsidR="00241B6B" w:rsidRPr="003379D3" w:rsidRDefault="00241B6B" w:rsidP="008B0CE7">
            <w:pPr>
              <w:pStyle w:val="NoSpacing"/>
            </w:pPr>
            <w:proofErr w:type="gramStart"/>
            <w:r w:rsidRPr="003379D3">
              <w:t>are</w:t>
            </w:r>
            <w:proofErr w:type="gramEnd"/>
            <w:r w:rsidRPr="003379D3">
              <w:t xml:space="preserve"> eligible to claim longer phase-in periods for the adoption of new or revised financial accounting standards under §107 of the JOBS Act.</w:t>
            </w:r>
          </w:p>
        </w:tc>
      </w:tr>
      <w:tr w:rsidR="00241B6B" w:rsidRPr="003379D3">
        <w:trPr>
          <w:tblCellSpacing w:w="0" w:type="dxa"/>
        </w:trPr>
        <w:tc>
          <w:tcPr>
            <w:tcW w:w="408" w:type="dxa"/>
            <w:tcBorders>
              <w:top w:val="nil"/>
              <w:left w:val="nil"/>
              <w:bottom w:val="nil"/>
              <w:right w:val="nil"/>
            </w:tcBorders>
            <w:vAlign w:val="center"/>
            <w:hideMark/>
          </w:tcPr>
          <w:p w:rsidR="00241B6B" w:rsidRPr="003379D3" w:rsidRDefault="00241B6B" w:rsidP="008B0CE7">
            <w:pPr>
              <w:pStyle w:val="NoSpacing"/>
              <w:rPr>
                <w:rFonts w:eastAsia="Times New Roman"/>
              </w:rPr>
            </w:pPr>
          </w:p>
        </w:tc>
        <w:tc>
          <w:tcPr>
            <w:tcW w:w="204" w:type="dxa"/>
            <w:tcBorders>
              <w:top w:val="nil"/>
              <w:left w:val="nil"/>
              <w:bottom w:val="nil"/>
              <w:right w:val="nil"/>
            </w:tcBorders>
            <w:vAlign w:val="center"/>
            <w:hideMark/>
          </w:tcPr>
          <w:p w:rsidR="00241B6B" w:rsidRPr="003379D3" w:rsidRDefault="00241B6B" w:rsidP="008B0CE7">
            <w:pPr>
              <w:pStyle w:val="NoSpacing"/>
              <w:rPr>
                <w:rFonts w:eastAsia="Times New Roman"/>
              </w:rPr>
            </w:pPr>
          </w:p>
        </w:tc>
        <w:tc>
          <w:tcPr>
            <w:tcW w:w="2220" w:type="dxa"/>
            <w:tcBorders>
              <w:top w:val="nil"/>
              <w:left w:val="nil"/>
              <w:bottom w:val="nil"/>
              <w:right w:val="nil"/>
            </w:tcBorders>
            <w:vAlign w:val="center"/>
            <w:hideMark/>
          </w:tcPr>
          <w:p w:rsidR="00241B6B" w:rsidRPr="003379D3" w:rsidRDefault="00241B6B" w:rsidP="008B0CE7">
            <w:pPr>
              <w:pStyle w:val="NoSpacing"/>
              <w:rPr>
                <w:rFonts w:eastAsia="Times New Roman"/>
              </w:rPr>
            </w:pPr>
          </w:p>
        </w:tc>
        <w:tc>
          <w:tcPr>
            <w:tcW w:w="3120" w:type="dxa"/>
            <w:tcBorders>
              <w:top w:val="nil"/>
              <w:left w:val="nil"/>
              <w:bottom w:val="nil"/>
              <w:right w:val="nil"/>
            </w:tcBorders>
            <w:vAlign w:val="center"/>
            <w:hideMark/>
          </w:tcPr>
          <w:p w:rsidR="00241B6B" w:rsidRPr="003379D3" w:rsidRDefault="00241B6B" w:rsidP="008B0CE7">
            <w:pPr>
              <w:pStyle w:val="NoSpacing"/>
              <w:rPr>
                <w:rFonts w:eastAsia="Times New Roman"/>
              </w:rPr>
            </w:pPr>
          </w:p>
        </w:tc>
        <w:tc>
          <w:tcPr>
            <w:tcW w:w="3024" w:type="dxa"/>
            <w:tcBorders>
              <w:top w:val="nil"/>
              <w:left w:val="nil"/>
              <w:bottom w:val="nil"/>
              <w:right w:val="nil"/>
            </w:tcBorders>
            <w:vAlign w:val="center"/>
            <w:hideMark/>
          </w:tcPr>
          <w:p w:rsidR="00241B6B" w:rsidRPr="003379D3" w:rsidRDefault="00241B6B" w:rsidP="008B0CE7">
            <w:pPr>
              <w:pStyle w:val="NoSpacing"/>
              <w:rPr>
                <w:rFonts w:eastAsia="Times New Roman"/>
              </w:rPr>
            </w:pPr>
          </w:p>
        </w:tc>
      </w:tr>
    </w:tbl>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p w:rsidR="00241B6B" w:rsidRPr="003379D3" w:rsidRDefault="00241B6B" w:rsidP="00413E53">
      <w:pPr>
        <w:pStyle w:val="NormalWeb"/>
        <w:spacing w:before="0" w:after="0"/>
        <w:jc w:val="both"/>
        <w:rPr>
          <w:rFonts w:ascii="Times New Roman" w:hAnsi="Times New Roman" w:cs="Times New Roman"/>
        </w:rPr>
      </w:pPr>
      <w:r w:rsidRPr="003379D3">
        <w:rPr>
          <w:rFonts w:ascii="Times New Roman" w:hAnsi="Times New Roman" w:cs="Times New Roman"/>
        </w:rPr>
        <w:t>We intend to take advantage of all of these reduced reporting requirements and exemptions, including the longer phase-in periods for the adoption of new or revised financial accounting standards under §107 of the JOBS Act. Our election to use the phase-in periods may make it difficult to compare our financial statements to those of non-emerging growth companies and other emerging growth companies that have opted out of the phase-in periods under §107 of the JOBS Act.</w:t>
      </w:r>
    </w:p>
    <w:p w:rsidR="00241B6B" w:rsidRPr="003379D3" w:rsidRDefault="00241B6B" w:rsidP="00413E53">
      <w:pPr>
        <w:pStyle w:val="NormalWeb"/>
        <w:spacing w:before="0" w:after="0"/>
        <w:jc w:val="both"/>
        <w:rPr>
          <w:rFonts w:ascii="Times New Roman" w:hAnsi="Times New Roman" w:cs="Times New Roman"/>
        </w:rPr>
      </w:pPr>
      <w:r w:rsidRPr="003379D3">
        <w:rPr>
          <w:rFonts w:ascii="Times New Roman" w:hAnsi="Times New Roman" w:cs="Times New Roman"/>
        </w:rPr>
        <w:t> </w:t>
      </w:r>
    </w:p>
    <w:p w:rsidR="00241B6B" w:rsidRPr="003379D3" w:rsidRDefault="00241B6B" w:rsidP="00413E53">
      <w:pPr>
        <w:pStyle w:val="NormalWeb"/>
        <w:spacing w:before="0" w:after="0"/>
        <w:jc w:val="both"/>
        <w:rPr>
          <w:rFonts w:ascii="Times New Roman" w:hAnsi="Times New Roman" w:cs="Times New Roman"/>
        </w:rPr>
      </w:pPr>
      <w:r w:rsidRPr="003379D3">
        <w:rPr>
          <w:rFonts w:ascii="Times New Roman" w:hAnsi="Times New Roman" w:cs="Times New Roman"/>
        </w:rPr>
        <w:t xml:space="preserve">Certain of these reduced reporting requirements and exemptions were already available to us due to the fact that we also qualify as a smaller reporting </w:t>
      </w:r>
      <w:r w:rsidR="00F02814" w:rsidRPr="003379D3">
        <w:rPr>
          <w:rFonts w:ascii="Times New Roman" w:hAnsi="Times New Roman" w:cs="Times New Roman"/>
        </w:rPr>
        <w:t>Company</w:t>
      </w:r>
      <w:r w:rsidRPr="003379D3">
        <w:rPr>
          <w:rFonts w:ascii="Times New Roman" w:hAnsi="Times New Roman" w:cs="Times New Roman"/>
        </w:rPr>
        <w:t xml:space="preserve"> under the Commissions rule. For instance, smaller reporting companies are not required to obtain an auditor attestation and report regarding </w:t>
      </w:r>
      <w:proofErr w:type="spellStart"/>
      <w:r w:rsidRPr="003379D3">
        <w:rPr>
          <w:rFonts w:ascii="Times New Roman" w:hAnsi="Times New Roman" w:cs="Times New Roman"/>
        </w:rPr>
        <w:t>managements</w:t>
      </w:r>
      <w:proofErr w:type="spellEnd"/>
      <w:r w:rsidRPr="003379D3">
        <w:rPr>
          <w:rFonts w:ascii="Times New Roman" w:hAnsi="Times New Roman" w:cs="Times New Roman"/>
        </w:rPr>
        <w:t xml:space="preserve"> assessment of internal control over financial reporting; are not required to provide a compensation discussion and analysis; are not required to provide a pay-for-performance graph or CEO pay ratio disclosure; and may present only two years of audited financial statements and related MD&amp;A disclosure.</w:t>
      </w:r>
    </w:p>
    <w:p w:rsidR="00241B6B" w:rsidRPr="003379D3" w:rsidRDefault="00241B6B" w:rsidP="00413E53">
      <w:pPr>
        <w:pStyle w:val="NormalWeb"/>
        <w:spacing w:before="0" w:after="0"/>
        <w:jc w:val="both"/>
        <w:rPr>
          <w:rFonts w:ascii="Times New Roman" w:hAnsi="Times New Roman" w:cs="Times New Roman"/>
        </w:rPr>
      </w:pPr>
      <w:r w:rsidRPr="003379D3">
        <w:rPr>
          <w:rFonts w:ascii="Times New Roman" w:hAnsi="Times New Roman" w:cs="Times New Roman"/>
        </w:rPr>
        <w:t> </w:t>
      </w:r>
    </w:p>
    <w:p w:rsidR="00241B6B" w:rsidRPr="003379D3" w:rsidRDefault="00241B6B" w:rsidP="00413E53">
      <w:pPr>
        <w:pStyle w:val="NormalWeb"/>
        <w:spacing w:before="0" w:after="0"/>
        <w:jc w:val="both"/>
        <w:rPr>
          <w:rFonts w:ascii="Times New Roman" w:hAnsi="Times New Roman" w:cs="Times New Roman"/>
        </w:rPr>
      </w:pPr>
      <w:r w:rsidRPr="003379D3">
        <w:rPr>
          <w:rFonts w:ascii="Times New Roman" w:hAnsi="Times New Roman" w:cs="Times New Roman"/>
        </w:rPr>
        <w:t xml:space="preserve">Under the JOBS Act, we may take advantage of the above-described reduced reporting requirements and exemptions for up to five years after our initial sale of common equity pursuant to a registration statement declared effective under the Securities Act, or such earlier time that we no longer meet the definition of an emerging growth </w:t>
      </w:r>
      <w:r w:rsidR="00F02814" w:rsidRPr="003379D3">
        <w:rPr>
          <w:rFonts w:ascii="Times New Roman" w:hAnsi="Times New Roman" w:cs="Times New Roman"/>
        </w:rPr>
        <w:t>Company</w:t>
      </w:r>
      <w:r w:rsidRPr="003379D3">
        <w:rPr>
          <w:rFonts w:ascii="Times New Roman" w:hAnsi="Times New Roman" w:cs="Times New Roman"/>
        </w:rPr>
        <w:t xml:space="preserve">. Note that this Offering, while a public offering, is not a sale of common equity pursuant to a registration statement, since the Offering is conducted pursuant to an exemption from the registration requirements. In this regard, the JOBS Act provides that we would cease to be an emerging growth </w:t>
      </w:r>
      <w:r w:rsidR="00F02814" w:rsidRPr="003379D3">
        <w:rPr>
          <w:rFonts w:ascii="Times New Roman" w:hAnsi="Times New Roman" w:cs="Times New Roman"/>
        </w:rPr>
        <w:t>Company</w:t>
      </w:r>
      <w:r w:rsidRPr="003379D3">
        <w:rPr>
          <w:rFonts w:ascii="Times New Roman" w:hAnsi="Times New Roman" w:cs="Times New Roman"/>
        </w:rPr>
        <w:t xml:space="preserve"> if we have more than $1 billion in annual revenues, have more than $700 million in market value of our Common Stock held by non-affiliates, or issue more than $1 billion in principal amount of non-convertible debt over a three-year period. Furthermore, under current Commission rules we will continue to qualify as a smaller reporting </w:t>
      </w:r>
      <w:r w:rsidR="00F02814" w:rsidRPr="003379D3">
        <w:rPr>
          <w:rFonts w:ascii="Times New Roman" w:hAnsi="Times New Roman" w:cs="Times New Roman"/>
        </w:rPr>
        <w:t>Company</w:t>
      </w:r>
      <w:r w:rsidRPr="003379D3">
        <w:rPr>
          <w:rFonts w:ascii="Times New Roman" w:hAnsi="Times New Roman" w:cs="Times New Roman"/>
        </w:rPr>
        <w:t xml:space="preserve"> for so long as we have a public float (i.e., the market value of common equity held by non-affiliates) of less than $75 million as of the last business day of our most recently completed second fiscal quarter.</w:t>
      </w:r>
    </w:p>
    <w:p w:rsidR="00D17FA7" w:rsidRPr="003379D3" w:rsidRDefault="00D17FA7"/>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b/>
          <w:bCs/>
        </w:rPr>
        <w:t>CAUTIONARY STATEMENT REGARDING FORWARD-LOOKING STATEMENTS</w:t>
      </w:r>
    </w:p>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p w:rsidR="00241B6B" w:rsidRPr="003379D3" w:rsidRDefault="00241B6B" w:rsidP="00413E53">
      <w:pPr>
        <w:pStyle w:val="NormalWeb"/>
        <w:spacing w:before="0" w:after="0"/>
        <w:jc w:val="both"/>
        <w:rPr>
          <w:rFonts w:ascii="Times New Roman" w:hAnsi="Times New Roman" w:cs="Times New Roman"/>
        </w:rPr>
      </w:pPr>
      <w:r w:rsidRPr="003379D3">
        <w:rPr>
          <w:rFonts w:ascii="Times New Roman" w:hAnsi="Times New Roman" w:cs="Times New Roman"/>
        </w:rPr>
        <w:t>This Form 1-A,</w:t>
      </w:r>
      <w:r w:rsidR="00A935C0">
        <w:rPr>
          <w:rFonts w:ascii="Times New Roman" w:hAnsi="Times New Roman" w:cs="Times New Roman"/>
        </w:rPr>
        <w:t xml:space="preserve"> </w:t>
      </w:r>
      <w:r w:rsidRPr="003379D3">
        <w:rPr>
          <w:rFonts w:ascii="Times New Roman" w:hAnsi="Times New Roman" w:cs="Times New Roman"/>
        </w:rPr>
        <w:t>Offering Circular,</w:t>
      </w:r>
      <w:r w:rsidR="00D17FA7" w:rsidRPr="003379D3">
        <w:rPr>
          <w:rFonts w:ascii="Times New Roman" w:hAnsi="Times New Roman" w:cs="Times New Roman"/>
        </w:rPr>
        <w:t xml:space="preserve"> </w:t>
      </w:r>
      <w:r w:rsidRPr="003379D3">
        <w:rPr>
          <w:rFonts w:ascii="Times New Roman" w:hAnsi="Times New Roman" w:cs="Times New Roman"/>
        </w:rPr>
        <w:t>and any documents incorporated by reference herein or therein contain forward-looking statements and are subject to risks and uncertainties. All statements other than statements of historical fact or relating to present facts or current conditions included in the Form 1-A,</w:t>
      </w:r>
      <w:r w:rsidR="00D17FA7" w:rsidRPr="003379D3">
        <w:rPr>
          <w:rFonts w:ascii="Times New Roman" w:hAnsi="Times New Roman" w:cs="Times New Roman"/>
        </w:rPr>
        <w:t xml:space="preserve"> </w:t>
      </w:r>
      <w:r w:rsidRPr="003379D3">
        <w:rPr>
          <w:rFonts w:ascii="Times New Roman" w:hAnsi="Times New Roman" w:cs="Times New Roman"/>
        </w:rPr>
        <w:t xml:space="preserve">the Offering Circular, and any documents incorporated by reference are forward-looking statements. Forward-looking statements give current reasonable expectations and projections relating to our financial condition, results of operations, plans, objectives, future performance, and business. You can identify forward-looking statements by the fact that they do not relate strictly to historical or current facts. These statements may include words such as anticipate, estimate, expect, project, plan, intend, believe, may, should, can have, likely and other words and terms of similar, meaning in connection with any discussion of the timing or nature of future operating or financial performance or other events. The forward-looking statements contained in the Form 1-A, the Offering Circular, and any documents incorporated by reference herein or therein are based on reasonable assumptions we have made in light of its industry experience, perceptions of historical trends, current conditions, expected future developments and other factors it believes are appropriate under the circumstances. As you read and consider this Form 1-A, Offering Circular, and any documents incorporated by reference, you should understand that these statements are not guarantees of performance or results and involve risks, </w:t>
      </w:r>
      <w:bookmarkStart w:id="3" w:name="_Aci_Pg4"/>
      <w:bookmarkEnd w:id="3"/>
      <w:r w:rsidRPr="003379D3">
        <w:rPr>
          <w:rFonts w:ascii="Times New Roman" w:hAnsi="Times New Roman" w:cs="Times New Roman"/>
        </w:rPr>
        <w:lastRenderedPageBreak/>
        <w:t>uncertainties (many of which are beyond our control) and assumptions, including the risk factors beginning at page as contained herein. Although we believe that these forward-looking statements are based on reasonable assumptions, you should be aware that many factors could affect its actual operating and financial performance and cause its performance to differ materially from the performance anticipated in the forward-looking statements. Should one or more of these risks or uncertainties materialize or should any of these assumptions prove incorrect or change, our actual operating and financial performance may vary in material respects from the performance projected in these forward- looking statements. Any forward-looking statement we make in this Form 1-A, Offering Circular, or any documents incorporated by reference herein speaks only as of the date of the Form 1-A, Offering Circular, or any documents incorporated by reference herein. Factors or events that could cause our actual operating and financial performance to differ may emerge from time to time, and it is not possible for us to predict all of them. We undertake no obligation to update any forward-looking statement, whether as a result of new information, future developments or otherwise, except as may be required by law.</w:t>
      </w:r>
    </w:p>
    <w:p w:rsidR="00241B6B" w:rsidRPr="003379D3" w:rsidRDefault="00241B6B" w:rsidP="00413E53">
      <w:pPr>
        <w:pStyle w:val="NormalWeb"/>
        <w:spacing w:before="0" w:after="0"/>
        <w:jc w:val="both"/>
        <w:rPr>
          <w:rFonts w:ascii="Times New Roman" w:hAnsi="Times New Roman" w:cs="Times New Roman"/>
        </w:rPr>
      </w:pPr>
      <w:r w:rsidRPr="003379D3">
        <w:rPr>
          <w:rFonts w:ascii="Times New Roman" w:hAnsi="Times New Roman" w:cs="Times New Roman"/>
        </w:rPr>
        <w:t> </w:t>
      </w:r>
    </w:p>
    <w:p w:rsidR="00241B6B" w:rsidRPr="003379D3" w:rsidRDefault="00241B6B" w:rsidP="00413E53">
      <w:pPr>
        <w:pStyle w:val="NormalWeb"/>
        <w:spacing w:before="0" w:after="0"/>
        <w:jc w:val="both"/>
        <w:rPr>
          <w:rFonts w:ascii="Times New Roman" w:hAnsi="Times New Roman" w:cs="Times New Roman"/>
        </w:rPr>
      </w:pPr>
      <w:r w:rsidRPr="003379D3">
        <w:rPr>
          <w:rFonts w:ascii="Times New Roman" w:hAnsi="Times New Roman" w:cs="Times New Roman"/>
        </w:rPr>
        <w:t>Although the forward-looking statements in this Offering Circular are based on our beliefs, assumptions, and expectations, considering all information currently available to us, we cannot guarantee future transactions, acquisitions, results, performance, achievements, or outcomes. No assurance can be made to any investor by anyone that the expectations reflected in our forward-looking statements will be attained, or that deviations from them will not be material and adverse. We undertake no obligation, other than as maybe be required by law, to re-issue this Offering Circular or otherwise make public statements updating our forward-looking statements. All forward-looking statements, expressed or implied, included in this Offering Circular are expressly qualified in their entirety by this cautionary statement. This cautionary statement should also be considered in connection with any subsequent written or oral forward-looking statements that we or persons acting on our behalf may issue.</w:t>
      </w:r>
    </w:p>
    <w:p w:rsidR="00241B6B" w:rsidRPr="003379D3" w:rsidRDefault="00241B6B" w:rsidP="00413E53">
      <w:pPr>
        <w:pStyle w:val="NormalWeb"/>
        <w:spacing w:before="0" w:after="0"/>
        <w:jc w:val="both"/>
        <w:rPr>
          <w:rFonts w:ascii="Times New Roman" w:hAnsi="Times New Roman" w:cs="Times New Roman"/>
        </w:rPr>
      </w:pPr>
      <w:r w:rsidRPr="003379D3">
        <w:rPr>
          <w:rFonts w:ascii="Times New Roman" w:hAnsi="Times New Roman" w:cs="Times New Roman"/>
        </w:rPr>
        <w:t> </w:t>
      </w:r>
    </w:p>
    <w:p w:rsidR="00241B6B" w:rsidRPr="003379D3" w:rsidRDefault="00241B6B" w:rsidP="00413E53">
      <w:pPr>
        <w:pStyle w:val="NormalWeb"/>
        <w:spacing w:before="0" w:after="0"/>
        <w:jc w:val="both"/>
        <w:rPr>
          <w:rFonts w:ascii="Times New Roman" w:hAnsi="Times New Roman" w:cs="Times New Roman"/>
        </w:rPr>
      </w:pPr>
      <w:r w:rsidRPr="003379D3">
        <w:rPr>
          <w:rFonts w:ascii="Times New Roman" w:hAnsi="Times New Roman" w:cs="Times New Roman"/>
        </w:rPr>
        <w:t>You should not place undue reliance on forward-looking statements. The cautionary statements set forth in this Offering Circular, including in Risk Factors and elsewhere, identify important factors that you should consider in evaluating our forward-looking statements. These risks include, but are not limited to, the following risks and/or business factors that may cause material risks:</w:t>
      </w:r>
    </w:p>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10800"/>
      </w:tblGrid>
      <w:tr w:rsidR="00241B6B" w:rsidRPr="003379D3">
        <w:trPr>
          <w:tblCellSpacing w:w="0" w:type="dxa"/>
        </w:trPr>
        <w:tc>
          <w:tcPr>
            <w:tcW w:w="360" w:type="dxa"/>
            <w:hideMark/>
          </w:tcPr>
          <w:p w:rsidR="00241B6B" w:rsidRPr="003379D3" w:rsidRDefault="00241B6B">
            <w:pPr>
              <w:rPr>
                <w:rFonts w:eastAsia="Times New Roman"/>
              </w:rPr>
            </w:pPr>
          </w:p>
        </w:tc>
        <w:tc>
          <w:tcPr>
            <w:tcW w:w="360" w:type="dxa"/>
            <w:hideMark/>
          </w:tcPr>
          <w:p w:rsidR="00241B6B" w:rsidRPr="003379D3" w:rsidRDefault="00241B6B">
            <w:r w:rsidRPr="003379D3">
              <w:t>●</w:t>
            </w:r>
          </w:p>
        </w:tc>
        <w:tc>
          <w:tcPr>
            <w:tcW w:w="0" w:type="auto"/>
            <w:hideMark/>
          </w:tcPr>
          <w:p w:rsidR="00241B6B" w:rsidRPr="003379D3" w:rsidRDefault="00241B6B">
            <w:r w:rsidRPr="003379D3">
              <w:t>You will experience future dilution as a result of this Regulation A Offering as well as future equity offerings.</w:t>
            </w:r>
          </w:p>
        </w:tc>
      </w:tr>
      <w:tr w:rsidR="00241B6B" w:rsidRPr="003379D3">
        <w:trPr>
          <w:tblCellSpacing w:w="0" w:type="dxa"/>
        </w:trPr>
        <w:tc>
          <w:tcPr>
            <w:tcW w:w="360" w:type="dxa"/>
            <w:hideMark/>
          </w:tcPr>
          <w:p w:rsidR="00241B6B" w:rsidRPr="003379D3" w:rsidRDefault="00241B6B">
            <w:r w:rsidRPr="003379D3">
              <w:t> </w:t>
            </w:r>
          </w:p>
        </w:tc>
        <w:tc>
          <w:tcPr>
            <w:tcW w:w="360" w:type="dxa"/>
            <w:hideMark/>
          </w:tcPr>
          <w:p w:rsidR="00241B6B" w:rsidRPr="003379D3" w:rsidRDefault="00241B6B">
            <w:r w:rsidRPr="003379D3">
              <w:t>●</w:t>
            </w:r>
          </w:p>
        </w:tc>
        <w:tc>
          <w:tcPr>
            <w:tcW w:w="0" w:type="auto"/>
            <w:hideMark/>
          </w:tcPr>
          <w:p w:rsidR="00241B6B" w:rsidRPr="003379D3" w:rsidRDefault="00241B6B">
            <w:r w:rsidRPr="003379D3">
              <w:t>We cannot assure you that we will establish sales of our products or services and if so established whether we will effectively manage our growth.</w:t>
            </w:r>
          </w:p>
        </w:tc>
      </w:tr>
      <w:tr w:rsidR="00241B6B" w:rsidRPr="003379D3">
        <w:trPr>
          <w:tblCellSpacing w:w="0" w:type="dxa"/>
        </w:trPr>
        <w:tc>
          <w:tcPr>
            <w:tcW w:w="360" w:type="dxa"/>
            <w:hideMark/>
          </w:tcPr>
          <w:p w:rsidR="00241B6B" w:rsidRPr="003379D3" w:rsidRDefault="00241B6B">
            <w:pPr>
              <w:rPr>
                <w:rFonts w:eastAsia="Times New Roman"/>
              </w:rPr>
            </w:pPr>
          </w:p>
        </w:tc>
        <w:tc>
          <w:tcPr>
            <w:tcW w:w="360" w:type="dxa"/>
            <w:hideMark/>
          </w:tcPr>
          <w:p w:rsidR="00241B6B" w:rsidRPr="003379D3" w:rsidRDefault="00241B6B">
            <w:r w:rsidRPr="003379D3">
              <w:t>●</w:t>
            </w:r>
          </w:p>
        </w:tc>
        <w:tc>
          <w:tcPr>
            <w:tcW w:w="0" w:type="auto"/>
            <w:hideMark/>
          </w:tcPr>
          <w:p w:rsidR="00241B6B" w:rsidRPr="003379D3" w:rsidRDefault="00241B6B">
            <w:r w:rsidRPr="003379D3">
              <w:t>The loss of one or more of our key personnel, or our failure to attract and retain other highly qualified personnel in the future, could harm our business.</w:t>
            </w:r>
          </w:p>
        </w:tc>
      </w:tr>
      <w:tr w:rsidR="00241B6B" w:rsidRPr="008B0CE7">
        <w:trPr>
          <w:tblCellSpacing w:w="0" w:type="dxa"/>
        </w:trPr>
        <w:tc>
          <w:tcPr>
            <w:tcW w:w="360" w:type="dxa"/>
            <w:hideMark/>
          </w:tcPr>
          <w:p w:rsidR="00241B6B" w:rsidRPr="008B0CE7" w:rsidRDefault="00241B6B" w:rsidP="008B0CE7">
            <w:pPr>
              <w:pStyle w:val="NoSpacing"/>
            </w:pPr>
          </w:p>
        </w:tc>
        <w:tc>
          <w:tcPr>
            <w:tcW w:w="360" w:type="dxa"/>
            <w:hideMark/>
          </w:tcPr>
          <w:p w:rsidR="00241B6B" w:rsidRPr="008B0CE7" w:rsidRDefault="00241B6B" w:rsidP="008B0CE7">
            <w:pPr>
              <w:pStyle w:val="NoSpacing"/>
            </w:pPr>
            <w:r w:rsidRPr="008B0CE7">
              <w:t>●</w:t>
            </w:r>
          </w:p>
        </w:tc>
        <w:tc>
          <w:tcPr>
            <w:tcW w:w="0" w:type="auto"/>
            <w:hideMark/>
          </w:tcPr>
          <w:p w:rsidR="00241B6B" w:rsidRPr="008B0CE7" w:rsidRDefault="00241B6B" w:rsidP="008B0CE7">
            <w:pPr>
              <w:pStyle w:val="NoSpacing"/>
            </w:pPr>
            <w:r w:rsidRPr="008B0CE7">
              <w:t>If we fail to develop an initial customer base, develop repeat members, develop customer loyalty, increase our customer base, and maintain high levels of customer engagement and acceptance of our products and services, or do so in a cost-effective manner, we will be unable to increase our revenues over time or achieve profitability.</w:t>
            </w:r>
          </w:p>
        </w:tc>
      </w:tr>
      <w:tr w:rsidR="00241B6B" w:rsidRPr="008B0CE7">
        <w:trPr>
          <w:tblCellSpacing w:w="0" w:type="dxa"/>
        </w:trPr>
        <w:tc>
          <w:tcPr>
            <w:tcW w:w="360" w:type="dxa"/>
            <w:hideMark/>
          </w:tcPr>
          <w:p w:rsidR="00241B6B" w:rsidRPr="008B0CE7" w:rsidRDefault="00241B6B" w:rsidP="008B0CE7">
            <w:pPr>
              <w:pStyle w:val="NoSpacing"/>
            </w:pPr>
          </w:p>
        </w:tc>
        <w:tc>
          <w:tcPr>
            <w:tcW w:w="360" w:type="dxa"/>
            <w:hideMark/>
          </w:tcPr>
          <w:p w:rsidR="00241B6B" w:rsidRPr="008B0CE7" w:rsidRDefault="00241B6B" w:rsidP="008B0CE7">
            <w:pPr>
              <w:pStyle w:val="NoSpacing"/>
            </w:pPr>
            <w:r w:rsidRPr="008B0CE7">
              <w:t>●</w:t>
            </w:r>
          </w:p>
        </w:tc>
        <w:tc>
          <w:tcPr>
            <w:tcW w:w="0" w:type="auto"/>
            <w:hideMark/>
          </w:tcPr>
          <w:p w:rsidR="00241B6B" w:rsidRPr="008B0CE7" w:rsidRDefault="00241B6B" w:rsidP="008B0CE7">
            <w:pPr>
              <w:pStyle w:val="NoSpacing"/>
            </w:pPr>
            <w:r w:rsidRPr="008B0CE7">
              <w:t>If demand for our products or services never develops or once develops slows, then our business may be materially adversely affected.</w:t>
            </w:r>
          </w:p>
        </w:tc>
      </w:tr>
      <w:tr w:rsidR="00241B6B" w:rsidRPr="008B0CE7">
        <w:trPr>
          <w:tblCellSpacing w:w="0" w:type="dxa"/>
        </w:trPr>
        <w:tc>
          <w:tcPr>
            <w:tcW w:w="360" w:type="dxa"/>
            <w:hideMark/>
          </w:tcPr>
          <w:p w:rsidR="00241B6B" w:rsidRPr="008B0CE7" w:rsidRDefault="00241B6B" w:rsidP="008B0CE7">
            <w:pPr>
              <w:pStyle w:val="NoSpacing"/>
            </w:pPr>
          </w:p>
        </w:tc>
        <w:tc>
          <w:tcPr>
            <w:tcW w:w="360" w:type="dxa"/>
            <w:hideMark/>
          </w:tcPr>
          <w:p w:rsidR="00241B6B" w:rsidRPr="008B0CE7" w:rsidRDefault="00241B6B" w:rsidP="008B0CE7">
            <w:pPr>
              <w:pStyle w:val="NoSpacing"/>
            </w:pPr>
            <w:r w:rsidRPr="008B0CE7">
              <w:t>●</w:t>
            </w:r>
          </w:p>
        </w:tc>
        <w:tc>
          <w:tcPr>
            <w:tcW w:w="0" w:type="auto"/>
            <w:hideMark/>
          </w:tcPr>
          <w:p w:rsidR="00241B6B" w:rsidRPr="008B0CE7" w:rsidRDefault="00241B6B" w:rsidP="008B0CE7">
            <w:pPr>
              <w:pStyle w:val="NoSpacing"/>
            </w:pPr>
            <w:r w:rsidRPr="008B0CE7">
              <w:t>If we are unable to compete successfully against our competitors, many of which have greater financial and operational resources than we do, we could lose members and our results of operations will be negatively impacted.</w:t>
            </w:r>
          </w:p>
        </w:tc>
      </w:tr>
      <w:tr w:rsidR="00241B6B" w:rsidRPr="008B0CE7">
        <w:trPr>
          <w:tblCellSpacing w:w="0" w:type="dxa"/>
        </w:trPr>
        <w:tc>
          <w:tcPr>
            <w:tcW w:w="360" w:type="dxa"/>
            <w:hideMark/>
          </w:tcPr>
          <w:p w:rsidR="00241B6B" w:rsidRPr="008B0CE7" w:rsidRDefault="00241B6B" w:rsidP="008B0CE7">
            <w:pPr>
              <w:pStyle w:val="NoSpacing"/>
            </w:pPr>
          </w:p>
        </w:tc>
        <w:tc>
          <w:tcPr>
            <w:tcW w:w="360" w:type="dxa"/>
            <w:hideMark/>
          </w:tcPr>
          <w:p w:rsidR="00241B6B" w:rsidRPr="008B0CE7" w:rsidRDefault="00241B6B" w:rsidP="008B0CE7">
            <w:pPr>
              <w:pStyle w:val="NoSpacing"/>
            </w:pPr>
            <w:r w:rsidRPr="008B0CE7">
              <w:t>●</w:t>
            </w:r>
          </w:p>
        </w:tc>
        <w:tc>
          <w:tcPr>
            <w:tcW w:w="0" w:type="auto"/>
            <w:hideMark/>
          </w:tcPr>
          <w:p w:rsidR="00241B6B" w:rsidRPr="008B0CE7" w:rsidRDefault="00241B6B" w:rsidP="008B0CE7">
            <w:pPr>
              <w:pStyle w:val="NoSpacing"/>
            </w:pPr>
            <w:r w:rsidRPr="008B0CE7">
              <w:t>Our failure to protect our reputation could have a material adverse effect on our brand name, revenues, and potential profitability.</w:t>
            </w:r>
          </w:p>
        </w:tc>
      </w:tr>
      <w:tr w:rsidR="00241B6B" w:rsidRPr="008B0CE7">
        <w:trPr>
          <w:tblCellSpacing w:w="0" w:type="dxa"/>
        </w:trPr>
        <w:tc>
          <w:tcPr>
            <w:tcW w:w="360" w:type="dxa"/>
            <w:hideMark/>
          </w:tcPr>
          <w:p w:rsidR="00241B6B" w:rsidRPr="008B0CE7" w:rsidRDefault="00241B6B" w:rsidP="008B0CE7">
            <w:pPr>
              <w:pStyle w:val="NoSpacing"/>
            </w:pPr>
          </w:p>
        </w:tc>
        <w:tc>
          <w:tcPr>
            <w:tcW w:w="360" w:type="dxa"/>
            <w:hideMark/>
          </w:tcPr>
          <w:p w:rsidR="00241B6B" w:rsidRPr="008B0CE7" w:rsidRDefault="00241B6B" w:rsidP="008B0CE7">
            <w:pPr>
              <w:pStyle w:val="NoSpacing"/>
            </w:pPr>
            <w:r w:rsidRPr="008B0CE7">
              <w:t>●</w:t>
            </w:r>
          </w:p>
        </w:tc>
        <w:tc>
          <w:tcPr>
            <w:tcW w:w="0" w:type="auto"/>
            <w:hideMark/>
          </w:tcPr>
          <w:p w:rsidR="00241B6B" w:rsidRPr="008B0CE7" w:rsidRDefault="00241B6B" w:rsidP="008B0CE7">
            <w:pPr>
              <w:pStyle w:val="NoSpacing"/>
            </w:pPr>
            <w:r w:rsidRPr="008B0CE7">
              <w:t>We have broad discretion in the use of the net proceeds from this Offering.</w:t>
            </w:r>
          </w:p>
        </w:tc>
      </w:tr>
      <w:tr w:rsidR="00241B6B" w:rsidRPr="008B0CE7">
        <w:trPr>
          <w:tblCellSpacing w:w="0" w:type="dxa"/>
        </w:trPr>
        <w:tc>
          <w:tcPr>
            <w:tcW w:w="360" w:type="dxa"/>
            <w:hideMark/>
          </w:tcPr>
          <w:p w:rsidR="00241B6B" w:rsidRPr="008B0CE7" w:rsidRDefault="00241B6B" w:rsidP="008B0CE7">
            <w:pPr>
              <w:pStyle w:val="NoSpacing"/>
            </w:pPr>
          </w:p>
        </w:tc>
        <w:tc>
          <w:tcPr>
            <w:tcW w:w="360" w:type="dxa"/>
            <w:hideMark/>
          </w:tcPr>
          <w:p w:rsidR="00241B6B" w:rsidRPr="008B0CE7" w:rsidRDefault="00241B6B" w:rsidP="008B0CE7">
            <w:pPr>
              <w:pStyle w:val="NoSpacing"/>
            </w:pPr>
            <w:r w:rsidRPr="008B0CE7">
              <w:t>●</w:t>
            </w:r>
          </w:p>
        </w:tc>
        <w:tc>
          <w:tcPr>
            <w:tcW w:w="0" w:type="auto"/>
            <w:hideMark/>
          </w:tcPr>
          <w:p w:rsidR="00241B6B" w:rsidRPr="008B0CE7" w:rsidRDefault="00241B6B" w:rsidP="008B0CE7">
            <w:pPr>
              <w:pStyle w:val="NoSpacing"/>
            </w:pPr>
            <w:r w:rsidRPr="008B0CE7">
              <w:t>An investment in our shares is highly speculative, and your entire investment is at risk of loss.</w:t>
            </w:r>
          </w:p>
        </w:tc>
      </w:tr>
      <w:tr w:rsidR="00241B6B" w:rsidRPr="008B0CE7">
        <w:trPr>
          <w:tblCellSpacing w:w="0" w:type="dxa"/>
        </w:trPr>
        <w:tc>
          <w:tcPr>
            <w:tcW w:w="360" w:type="dxa"/>
            <w:hideMark/>
          </w:tcPr>
          <w:p w:rsidR="00241B6B" w:rsidRPr="008B0CE7" w:rsidRDefault="00241B6B" w:rsidP="008B0CE7">
            <w:pPr>
              <w:pStyle w:val="NoSpacing"/>
            </w:pPr>
          </w:p>
        </w:tc>
        <w:tc>
          <w:tcPr>
            <w:tcW w:w="360" w:type="dxa"/>
            <w:hideMark/>
          </w:tcPr>
          <w:p w:rsidR="00241B6B" w:rsidRPr="008B0CE7" w:rsidRDefault="00241B6B" w:rsidP="008B0CE7">
            <w:pPr>
              <w:pStyle w:val="NoSpacing"/>
            </w:pPr>
            <w:r w:rsidRPr="008B0CE7">
              <w:t>●</w:t>
            </w:r>
          </w:p>
        </w:tc>
        <w:tc>
          <w:tcPr>
            <w:tcW w:w="0" w:type="auto"/>
            <w:hideMark/>
          </w:tcPr>
          <w:p w:rsidR="00241B6B" w:rsidRPr="008B0CE7" w:rsidRDefault="00241B6B" w:rsidP="008B0CE7">
            <w:pPr>
              <w:pStyle w:val="NoSpacing"/>
            </w:pPr>
            <w:r w:rsidRPr="008B0CE7">
              <w:t>There is no active public trading market for our common stock and an active market may never develop.</w:t>
            </w:r>
          </w:p>
        </w:tc>
      </w:tr>
    </w:tbl>
    <w:p w:rsidR="00241B6B" w:rsidRPr="008B0CE7" w:rsidRDefault="00241B6B" w:rsidP="008B0CE7">
      <w:pPr>
        <w:pStyle w:val="NoSpacing"/>
      </w:pPr>
      <w:r w:rsidRPr="008B0CE7">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10800"/>
      </w:tblGrid>
      <w:tr w:rsidR="00241B6B" w:rsidRPr="008B0CE7">
        <w:trPr>
          <w:tblCellSpacing w:w="0" w:type="dxa"/>
        </w:trPr>
        <w:tc>
          <w:tcPr>
            <w:tcW w:w="360" w:type="dxa"/>
            <w:hideMark/>
          </w:tcPr>
          <w:p w:rsidR="00241B6B" w:rsidRPr="008B0CE7" w:rsidRDefault="00241B6B" w:rsidP="008B0CE7">
            <w:pPr>
              <w:pStyle w:val="NoSpacing"/>
            </w:pPr>
          </w:p>
        </w:tc>
        <w:tc>
          <w:tcPr>
            <w:tcW w:w="360" w:type="dxa"/>
            <w:hideMark/>
          </w:tcPr>
          <w:p w:rsidR="00241B6B" w:rsidRPr="008B0CE7" w:rsidRDefault="00241B6B" w:rsidP="008B0CE7">
            <w:pPr>
              <w:pStyle w:val="NoSpacing"/>
            </w:pPr>
          </w:p>
        </w:tc>
        <w:tc>
          <w:tcPr>
            <w:tcW w:w="0" w:type="auto"/>
            <w:hideMark/>
          </w:tcPr>
          <w:p w:rsidR="00241B6B" w:rsidRPr="008B0CE7" w:rsidRDefault="00241B6B" w:rsidP="008B0CE7">
            <w:pPr>
              <w:pStyle w:val="NoSpacing"/>
            </w:pPr>
          </w:p>
        </w:tc>
      </w:tr>
    </w:tbl>
    <w:p w:rsidR="00241B6B" w:rsidRPr="008B0CE7" w:rsidRDefault="00241B6B" w:rsidP="008B0CE7">
      <w:pPr>
        <w:pStyle w:val="NoSpacing"/>
      </w:pPr>
      <w:r w:rsidRPr="008B0CE7">
        <w:t> </w:t>
      </w:r>
    </w:p>
    <w:p w:rsidR="0075784B" w:rsidRPr="008B0CE7" w:rsidRDefault="0075784B" w:rsidP="008B0CE7">
      <w:pPr>
        <w:pStyle w:val="NoSpacing"/>
      </w:pPr>
    </w:p>
    <w:p w:rsidR="0075784B" w:rsidRPr="003379D3" w:rsidRDefault="0075784B"/>
    <w:p w:rsidR="0075784B" w:rsidRPr="003379D3" w:rsidRDefault="0075784B"/>
    <w:p w:rsidR="0075784B" w:rsidRPr="003379D3" w:rsidRDefault="0075784B"/>
    <w:p w:rsidR="0075784B" w:rsidRPr="003379D3" w:rsidRDefault="0075784B"/>
    <w:p w:rsidR="00241B6B" w:rsidRPr="003379D3" w:rsidRDefault="00241B6B">
      <w:bookmarkStart w:id="4" w:name="_Aci_Pg5"/>
      <w:bookmarkEnd w:id="4"/>
      <w:r w:rsidRPr="003379D3">
        <w:lastRenderedPageBreak/>
        <w:t xml:space="preserve">THE </w:t>
      </w:r>
      <w:r w:rsidR="00F02814" w:rsidRPr="003379D3">
        <w:t>COMPANY</w:t>
      </w:r>
      <w:r w:rsidRPr="003379D3">
        <w:t xml:space="preserve"> CONCERNING THIS </w:t>
      </w:r>
      <w:r w:rsidR="00A935C0" w:rsidRPr="003379D3">
        <w:t>OFFERING</w:t>
      </w:r>
      <w:r w:rsidRPr="003379D3">
        <w:t xml:space="preserve"> AND NO PERSON SHALL MAKE DIFFERENT OR BROADER STATEMENTS THAN THOSE CONTAINED HEREIN. INVESTORS ARE CAUTIONED NOT TO RELY UPON ANY INFORMATION NOT EXPRE</w:t>
      </w:r>
      <w:r w:rsidR="00413E53" w:rsidRPr="003379D3">
        <w:t>SSLY SET FORTH IN THIS OFFERING CIRCULAR</w:t>
      </w:r>
    </w:p>
    <w:p w:rsidR="00241B6B" w:rsidRPr="003379D3" w:rsidRDefault="00241B6B">
      <w:r w:rsidRPr="003379D3">
        <w:t> </w:t>
      </w:r>
    </w:p>
    <w:p w:rsidR="00241B6B" w:rsidRPr="003379D3" w:rsidRDefault="00241B6B">
      <w:pPr>
        <w:jc w:val="center"/>
      </w:pPr>
      <w:r w:rsidRPr="003379D3">
        <w:t>TABLE OF CONTENTS</w:t>
      </w:r>
    </w:p>
    <w:p w:rsidR="00241B6B" w:rsidRPr="003379D3" w:rsidRDefault="00241B6B">
      <w:r w:rsidRPr="003379D3">
        <w:t> </w:t>
      </w:r>
    </w:p>
    <w:p w:rsidR="00241B6B" w:rsidRPr="003379D3" w:rsidRDefault="00241B6B">
      <w:r w:rsidRPr="003379D3">
        <w:t>Summary........................................................................</w:t>
      </w:r>
      <w:r w:rsidR="00D17FA7" w:rsidRPr="003379D3">
        <w:t>...............................</w:t>
      </w:r>
      <w:r w:rsidRPr="003379D3">
        <w:t>  </w:t>
      </w:r>
      <w:r w:rsidR="00144B63" w:rsidRPr="003379D3">
        <w:t>``</w:t>
      </w:r>
      <w:r w:rsidR="00144B63" w:rsidRPr="003379D3">
        <w:tab/>
      </w:r>
      <w:r w:rsidRPr="003379D3">
        <w:t xml:space="preserve">   </w:t>
      </w:r>
      <w:r w:rsidR="00D17FA7" w:rsidRPr="003379D3">
        <w:tab/>
      </w:r>
      <w:r w:rsidRPr="003379D3">
        <w:t>5</w:t>
      </w:r>
    </w:p>
    <w:p w:rsidR="00241B6B" w:rsidRPr="003379D3" w:rsidRDefault="00241B6B">
      <w:pPr>
        <w:ind w:firstLine="720"/>
      </w:pPr>
      <w:r w:rsidRPr="003379D3">
        <w:t>The</w:t>
      </w:r>
      <w:r w:rsidR="00F02814" w:rsidRPr="003379D3">
        <w:t>Company</w:t>
      </w:r>
      <w:r w:rsidRPr="003379D3">
        <w:t>......................................……........................  </w:t>
      </w:r>
      <w:r w:rsidR="003042A8">
        <w:t>……………………</w:t>
      </w:r>
      <w:r w:rsidR="003042A8">
        <w:tab/>
      </w:r>
      <w:r w:rsidR="00144B63" w:rsidRPr="003379D3">
        <w:t>5</w:t>
      </w:r>
      <w:r w:rsidR="00144B63" w:rsidRPr="003379D3">
        <w:tab/>
      </w:r>
      <w:r w:rsidR="00144B63" w:rsidRPr="003379D3">
        <w:tab/>
      </w:r>
    </w:p>
    <w:p w:rsidR="00241B6B" w:rsidRPr="003379D3" w:rsidRDefault="00241B6B">
      <w:pPr>
        <w:ind w:firstLine="720"/>
      </w:pPr>
      <w:r w:rsidRPr="003379D3">
        <w:t xml:space="preserve">The Offering .............................................................     </w:t>
      </w:r>
      <w:r w:rsidR="00144B63" w:rsidRPr="003379D3">
        <w:tab/>
      </w:r>
      <w:r w:rsidR="00144B63" w:rsidRPr="003379D3">
        <w:tab/>
      </w:r>
      <w:r w:rsidR="00144B63" w:rsidRPr="003379D3">
        <w:tab/>
      </w:r>
      <w:r w:rsidR="00144B63" w:rsidRPr="003379D3">
        <w:tab/>
      </w:r>
      <w:r w:rsidRPr="003379D3">
        <w:t>6</w:t>
      </w:r>
      <w:r w:rsidR="00144B63" w:rsidRPr="003379D3">
        <w:tab/>
      </w:r>
      <w:r w:rsidR="00144B63" w:rsidRPr="003379D3">
        <w:tab/>
      </w:r>
    </w:p>
    <w:p w:rsidR="00241B6B" w:rsidRPr="003379D3" w:rsidRDefault="00241B6B" w:rsidP="00144B63">
      <w:pPr>
        <w:ind w:firstLine="720"/>
      </w:pPr>
      <w:r w:rsidRPr="003379D3">
        <w:t>Stock Subscription Procedures...........................................................</w:t>
      </w:r>
      <w:r w:rsidR="00144B63" w:rsidRPr="003379D3">
        <w:tab/>
      </w:r>
      <w:r w:rsidR="00144B63" w:rsidRPr="003379D3">
        <w:tab/>
      </w:r>
      <w:r w:rsidRPr="003379D3">
        <w:t>6</w:t>
      </w:r>
    </w:p>
    <w:p w:rsidR="00241B6B" w:rsidRPr="003379D3" w:rsidRDefault="00241B6B">
      <w:pPr>
        <w:ind w:firstLine="720"/>
      </w:pPr>
      <w:r w:rsidRPr="003379D3">
        <w:t xml:space="preserve">Financial information ...................................................    </w:t>
      </w:r>
      <w:r w:rsidR="00144B63" w:rsidRPr="003379D3">
        <w:tab/>
      </w:r>
      <w:r w:rsidR="00144B63" w:rsidRPr="003379D3">
        <w:tab/>
      </w:r>
      <w:r w:rsidR="00144B63" w:rsidRPr="003379D3">
        <w:tab/>
      </w:r>
      <w:r w:rsidR="00144B63" w:rsidRPr="003379D3">
        <w:tab/>
      </w:r>
      <w:r w:rsidRPr="003379D3">
        <w:t>6</w:t>
      </w:r>
    </w:p>
    <w:p w:rsidR="00241B6B" w:rsidRPr="003379D3" w:rsidRDefault="00241B6B">
      <w:pPr>
        <w:ind w:firstLine="720"/>
      </w:pPr>
      <w:r w:rsidRPr="003379D3">
        <w:t>Information Q&amp;A..........................................................</w:t>
      </w:r>
      <w:r w:rsidR="003042A8">
        <w:t>....................................</w:t>
      </w:r>
      <w:r w:rsidR="003042A8">
        <w:tab/>
      </w:r>
      <w:r w:rsidRPr="003379D3">
        <w:t>7</w:t>
      </w:r>
    </w:p>
    <w:p w:rsidR="00241B6B" w:rsidRPr="003379D3" w:rsidRDefault="00241B6B">
      <w:pPr>
        <w:ind w:firstLine="720"/>
      </w:pPr>
      <w:r w:rsidRPr="003379D3">
        <w:t xml:space="preserve">FAQ.......................................................................     </w:t>
      </w:r>
      <w:r w:rsidR="00144B63" w:rsidRPr="003379D3">
        <w:tab/>
      </w:r>
      <w:r w:rsidR="00144B63" w:rsidRPr="003379D3">
        <w:tab/>
      </w:r>
      <w:r w:rsidR="00144B63" w:rsidRPr="003379D3">
        <w:tab/>
      </w:r>
      <w:r w:rsidR="00144B63" w:rsidRPr="003379D3">
        <w:tab/>
      </w:r>
      <w:r w:rsidRPr="003379D3">
        <w:t>7</w:t>
      </w:r>
    </w:p>
    <w:p w:rsidR="00241B6B" w:rsidRPr="003379D3" w:rsidRDefault="00241B6B">
      <w:r w:rsidRPr="003379D3">
        <w:t>Risk Factors ..................................................................</w:t>
      </w:r>
      <w:r w:rsidR="003042A8">
        <w:t>.............................................</w:t>
      </w:r>
      <w:r w:rsidR="003042A8">
        <w:tab/>
      </w:r>
      <w:r w:rsidRPr="003379D3">
        <w:t>8</w:t>
      </w:r>
    </w:p>
    <w:p w:rsidR="00241B6B" w:rsidRPr="003379D3" w:rsidRDefault="00241B6B">
      <w:pPr>
        <w:ind w:firstLine="720"/>
      </w:pPr>
      <w:r w:rsidRPr="003379D3">
        <w:t xml:space="preserve">The </w:t>
      </w:r>
      <w:r w:rsidR="00F02814" w:rsidRPr="003379D3">
        <w:t>Company</w:t>
      </w:r>
      <w:r w:rsidRPr="003379D3">
        <w:t xml:space="preserve"> has no operating history .....................................   </w:t>
      </w:r>
      <w:r w:rsidR="00144B63" w:rsidRPr="003379D3">
        <w:tab/>
      </w:r>
      <w:r w:rsidR="00144B63" w:rsidRPr="003379D3">
        <w:tab/>
      </w:r>
      <w:r w:rsidR="00144B63" w:rsidRPr="003379D3">
        <w:tab/>
      </w:r>
      <w:r w:rsidRPr="003379D3">
        <w:t>9</w:t>
      </w:r>
      <w:r w:rsidR="00144B63" w:rsidRPr="003379D3">
        <w:tab/>
      </w:r>
      <w:r w:rsidR="00144B63" w:rsidRPr="003379D3">
        <w:tab/>
      </w:r>
      <w:r w:rsidR="00144B63" w:rsidRPr="003379D3">
        <w:tab/>
      </w:r>
    </w:p>
    <w:p w:rsidR="00241B6B" w:rsidRPr="003379D3" w:rsidRDefault="00241B6B">
      <w:pPr>
        <w:ind w:firstLine="720"/>
      </w:pPr>
      <w:r w:rsidRPr="003379D3">
        <w:t xml:space="preserve">The </w:t>
      </w:r>
      <w:r w:rsidR="00F02814" w:rsidRPr="003379D3">
        <w:t>Company</w:t>
      </w:r>
      <w:r w:rsidRPr="003379D3">
        <w:t xml:space="preserve"> anticipates that it will incur losses during its initial years of </w:t>
      </w:r>
    </w:p>
    <w:p w:rsidR="00241B6B" w:rsidRPr="003379D3" w:rsidRDefault="00241B6B">
      <w:pPr>
        <w:ind w:firstLine="720"/>
      </w:pPr>
      <w:proofErr w:type="gramStart"/>
      <w:r w:rsidRPr="003379D3">
        <w:t>operations</w:t>
      </w:r>
      <w:proofErr w:type="gramEnd"/>
      <w:r w:rsidRPr="003379D3">
        <w:t>. ..............................................................  </w:t>
      </w:r>
      <w:r w:rsidR="00144B63" w:rsidRPr="003379D3">
        <w:t>…………………………</w:t>
      </w:r>
      <w:r w:rsidR="00144B63" w:rsidRPr="003379D3">
        <w:tab/>
      </w:r>
      <w:r w:rsidRPr="003379D3">
        <w:t>9</w:t>
      </w:r>
    </w:p>
    <w:p w:rsidR="00241B6B" w:rsidRPr="003379D3" w:rsidRDefault="00241B6B">
      <w:pPr>
        <w:ind w:firstLine="720"/>
      </w:pPr>
      <w:r w:rsidRPr="003379D3">
        <w:t xml:space="preserve">The </w:t>
      </w:r>
      <w:r w:rsidR="00F02814" w:rsidRPr="003379D3">
        <w:t>Company</w:t>
      </w:r>
      <w:r w:rsidRPr="003379D3">
        <w:t xml:space="preserve">’s success depends on hiring and retaining qualified personnel to </w:t>
      </w:r>
    </w:p>
    <w:p w:rsidR="00241B6B" w:rsidRPr="003379D3" w:rsidRDefault="00241B6B">
      <w:pPr>
        <w:ind w:firstLine="720"/>
      </w:pPr>
      <w:proofErr w:type="gramStart"/>
      <w:r w:rsidRPr="003379D3">
        <w:t>execute</w:t>
      </w:r>
      <w:proofErr w:type="gramEnd"/>
      <w:r w:rsidRPr="003379D3">
        <w:t xml:space="preserve"> its business plan ................................................</w:t>
      </w:r>
      <w:r w:rsidR="00144B63" w:rsidRPr="003379D3">
        <w:t>...................................</w:t>
      </w:r>
      <w:r w:rsidR="00144B63" w:rsidRPr="003379D3">
        <w:tab/>
      </w:r>
      <w:r w:rsidRPr="003379D3">
        <w:t>9</w:t>
      </w:r>
    </w:p>
    <w:p w:rsidR="00241B6B" w:rsidRPr="003379D3" w:rsidRDefault="00241B6B">
      <w:pPr>
        <w:ind w:firstLine="720"/>
      </w:pPr>
      <w:r w:rsidRPr="003379D3">
        <w:t xml:space="preserve">The </w:t>
      </w:r>
      <w:r w:rsidR="00F02814" w:rsidRPr="003379D3">
        <w:t>Company</w:t>
      </w:r>
      <w:r w:rsidRPr="003379D3">
        <w:t xml:space="preserve">’s officers, as a group, will be able to exercise greater control </w:t>
      </w:r>
    </w:p>
    <w:p w:rsidR="00241B6B" w:rsidRPr="003379D3" w:rsidRDefault="00241B6B">
      <w:pPr>
        <w:ind w:firstLine="720"/>
      </w:pPr>
      <w:proofErr w:type="gramStart"/>
      <w:r w:rsidRPr="003379D3">
        <w:t>over</w:t>
      </w:r>
      <w:proofErr w:type="gramEnd"/>
      <w:r w:rsidRPr="003379D3">
        <w:t xml:space="preserve"> the </w:t>
      </w:r>
      <w:r w:rsidR="00F02814" w:rsidRPr="003379D3">
        <w:t>Company</w:t>
      </w:r>
      <w:r w:rsidRPr="003379D3">
        <w:t xml:space="preserve">’s affairs and management than any individual investor....  </w:t>
      </w:r>
      <w:r w:rsidR="00144B63" w:rsidRPr="003379D3">
        <w:tab/>
      </w:r>
      <w:r w:rsidRPr="003379D3">
        <w:t>9</w:t>
      </w:r>
    </w:p>
    <w:p w:rsidR="00241B6B" w:rsidRPr="003379D3" w:rsidRDefault="00241B6B">
      <w:pPr>
        <w:ind w:firstLine="720"/>
      </w:pPr>
      <w:r w:rsidRPr="003379D3">
        <w:t>Your percentage of ownership may be diluted, or decreased, soon after the</w:t>
      </w:r>
    </w:p>
    <w:p w:rsidR="00241B6B" w:rsidRPr="003379D3" w:rsidRDefault="00F02814">
      <w:pPr>
        <w:ind w:firstLine="720"/>
      </w:pPr>
      <w:r w:rsidRPr="003379D3">
        <w:t>Company</w:t>
      </w:r>
      <w:r w:rsidR="00241B6B" w:rsidRPr="003379D3">
        <w:t xml:space="preserve"> opens for business ..............................................    </w:t>
      </w:r>
      <w:r w:rsidR="00144B63" w:rsidRPr="003379D3">
        <w:tab/>
      </w:r>
      <w:r w:rsidR="00144B63" w:rsidRPr="003379D3">
        <w:tab/>
      </w:r>
      <w:r w:rsidR="00144B63" w:rsidRPr="003379D3">
        <w:tab/>
      </w:r>
      <w:r w:rsidR="00241B6B" w:rsidRPr="003379D3">
        <w:t>9</w:t>
      </w:r>
    </w:p>
    <w:p w:rsidR="00241B6B" w:rsidRPr="003379D3" w:rsidRDefault="00241B6B">
      <w:pPr>
        <w:ind w:firstLine="720"/>
      </w:pPr>
      <w:r w:rsidRPr="003379D3">
        <w:t>Stockholders will not have preemptive rights.............................. </w:t>
      </w:r>
      <w:r w:rsidR="003042A8">
        <w:t>……………….</w:t>
      </w:r>
      <w:r w:rsidR="003042A8">
        <w:tab/>
      </w:r>
      <w:r w:rsidRPr="003379D3">
        <w:t>9</w:t>
      </w:r>
    </w:p>
    <w:p w:rsidR="00241B6B" w:rsidRPr="003379D3" w:rsidRDefault="00241B6B">
      <w:pPr>
        <w:ind w:firstLine="720"/>
      </w:pPr>
      <w:r w:rsidRPr="003379D3">
        <w:t xml:space="preserve">The </w:t>
      </w:r>
      <w:r w:rsidR="00F02814" w:rsidRPr="003379D3">
        <w:t>Company</w:t>
      </w:r>
      <w:r w:rsidRPr="003379D3">
        <w:t>’s management will have broad discretion as to the use of the</w:t>
      </w:r>
    </w:p>
    <w:p w:rsidR="00241B6B" w:rsidRPr="003379D3" w:rsidRDefault="00241B6B">
      <w:pPr>
        <w:ind w:firstLine="720"/>
      </w:pPr>
      <w:proofErr w:type="gramStart"/>
      <w:r w:rsidRPr="003379D3">
        <w:t>net</w:t>
      </w:r>
      <w:proofErr w:type="gramEnd"/>
      <w:r w:rsidRPr="003379D3">
        <w:t xml:space="preserve"> proceeds of the offering .............................................</w:t>
      </w:r>
      <w:r w:rsidR="003042A8">
        <w:t>.............................</w:t>
      </w:r>
      <w:r w:rsidR="003042A8">
        <w:tab/>
      </w:r>
      <w:r w:rsidR="003042A8">
        <w:tab/>
      </w:r>
      <w:r w:rsidRPr="003379D3">
        <w:t>9</w:t>
      </w:r>
    </w:p>
    <w:p w:rsidR="00241B6B" w:rsidRPr="003379D3" w:rsidRDefault="00241B6B">
      <w:pPr>
        <w:ind w:firstLine="720"/>
      </w:pPr>
      <w:r w:rsidRPr="003379D3">
        <w:t xml:space="preserve">The </w:t>
      </w:r>
      <w:r w:rsidR="00F02814" w:rsidRPr="003379D3">
        <w:t>Company</w:t>
      </w:r>
      <w:r w:rsidRPr="003379D3">
        <w:t xml:space="preserve"> may need to raise additional capital .........................     </w:t>
      </w:r>
      <w:r w:rsidR="00144B63" w:rsidRPr="003379D3">
        <w:tab/>
      </w:r>
      <w:r w:rsidR="00144B63" w:rsidRPr="003379D3">
        <w:tab/>
      </w:r>
      <w:r w:rsidRPr="003379D3">
        <w:t>9</w:t>
      </w:r>
    </w:p>
    <w:p w:rsidR="00241B6B" w:rsidRPr="003379D3" w:rsidRDefault="00241B6B">
      <w:pPr>
        <w:ind w:left="720"/>
      </w:pPr>
      <w:r w:rsidRPr="003379D3">
        <w:t xml:space="preserve">The </w:t>
      </w:r>
      <w:r w:rsidR="00F02814" w:rsidRPr="003379D3">
        <w:t>Company</w:t>
      </w:r>
      <w:r w:rsidRPr="003379D3">
        <w:t>’s officers arbitrarily determined the Offering price</w:t>
      </w:r>
    </w:p>
    <w:p w:rsidR="00241B6B" w:rsidRPr="003379D3" w:rsidRDefault="00241B6B">
      <w:pPr>
        <w:ind w:left="720"/>
      </w:pPr>
      <w:proofErr w:type="gramStart"/>
      <w:r w:rsidRPr="003379D3">
        <w:t>for</w:t>
      </w:r>
      <w:proofErr w:type="gramEnd"/>
      <w:r w:rsidRPr="003379D3">
        <w:t xml:space="preserve"> common stock .....................................................  </w:t>
      </w:r>
      <w:r w:rsidR="00144B63" w:rsidRPr="003379D3">
        <w:tab/>
      </w:r>
      <w:r w:rsidR="00144B63" w:rsidRPr="003379D3">
        <w:tab/>
      </w:r>
      <w:r w:rsidR="00144B63" w:rsidRPr="003379D3">
        <w:tab/>
      </w:r>
      <w:r w:rsidR="00144B63" w:rsidRPr="003379D3">
        <w:tab/>
      </w:r>
      <w:r w:rsidRPr="003379D3">
        <w:t>9</w:t>
      </w:r>
    </w:p>
    <w:p w:rsidR="00241B6B" w:rsidRPr="003379D3" w:rsidRDefault="00241B6B">
      <w:pPr>
        <w:ind w:firstLine="720"/>
      </w:pPr>
      <w:r w:rsidRPr="003379D3">
        <w:t xml:space="preserve">The </w:t>
      </w:r>
      <w:r w:rsidR="00F02814" w:rsidRPr="003379D3">
        <w:t>Company</w:t>
      </w:r>
      <w:r w:rsidRPr="003379D3">
        <w:t xml:space="preserve"> may not be able to raise enough capital to begin operations... </w:t>
      </w:r>
      <w:r w:rsidR="00144B63" w:rsidRPr="003379D3">
        <w:tab/>
      </w:r>
      <w:r w:rsidRPr="003379D3">
        <w:t>9</w:t>
      </w:r>
    </w:p>
    <w:p w:rsidR="00241B6B" w:rsidRPr="003379D3" w:rsidRDefault="00241B6B">
      <w:pPr>
        <w:ind w:firstLine="720"/>
      </w:pPr>
      <w:r w:rsidRPr="003379D3">
        <w:t xml:space="preserve">It is unlikely that an active trading market for the </w:t>
      </w:r>
      <w:r w:rsidR="00F02814" w:rsidRPr="003379D3">
        <w:t>Company</w:t>
      </w:r>
      <w:r w:rsidRPr="003379D3">
        <w:t>’s securities</w:t>
      </w:r>
    </w:p>
    <w:p w:rsidR="00241B6B" w:rsidRPr="003379D3" w:rsidRDefault="00241B6B">
      <w:pPr>
        <w:ind w:firstLine="720"/>
      </w:pPr>
      <w:proofErr w:type="spellStart"/>
      <w:r w:rsidRPr="003379D3">
        <w:t>Willdevelop</w:t>
      </w:r>
      <w:proofErr w:type="spellEnd"/>
      <w:r w:rsidRPr="003379D3">
        <w:t xml:space="preserve"> in the near future and even if it </w:t>
      </w:r>
      <w:proofErr w:type="gramStart"/>
      <w:r w:rsidRPr="003379D3">
        <w:t>does,</w:t>
      </w:r>
      <w:proofErr w:type="gramEnd"/>
      <w:r w:rsidRPr="003379D3">
        <w:t xml:space="preserve"> the market price of </w:t>
      </w:r>
    </w:p>
    <w:p w:rsidR="00241B6B" w:rsidRPr="003379D3" w:rsidRDefault="00241B6B">
      <w:pPr>
        <w:ind w:firstLine="720"/>
      </w:pPr>
      <w:r w:rsidRPr="003379D3">
        <w:t xml:space="preserve">Such securities may be volatile. .........................................    </w:t>
      </w:r>
      <w:r w:rsidR="00144B63" w:rsidRPr="003379D3">
        <w:tab/>
      </w:r>
      <w:r w:rsidR="00144B63" w:rsidRPr="003379D3">
        <w:tab/>
      </w:r>
      <w:r w:rsidR="00144B63" w:rsidRPr="003379D3">
        <w:tab/>
      </w:r>
      <w:r w:rsidRPr="003379D3">
        <w:t>9</w:t>
      </w:r>
    </w:p>
    <w:p w:rsidR="00241B6B" w:rsidRPr="003379D3" w:rsidRDefault="00241B6B" w:rsidP="004049AE">
      <w:pPr>
        <w:tabs>
          <w:tab w:val="left" w:pos="8910"/>
        </w:tabs>
        <w:ind w:firstLine="720"/>
      </w:pPr>
      <w:r w:rsidRPr="003379D3">
        <w:t xml:space="preserve">The </w:t>
      </w:r>
      <w:r w:rsidR="00F02814" w:rsidRPr="003379D3">
        <w:t>Company</w:t>
      </w:r>
      <w:r w:rsidRPr="003379D3">
        <w:t xml:space="preserve"> has incurred, and will continue to incur until operations</w:t>
      </w:r>
    </w:p>
    <w:p w:rsidR="00241B6B" w:rsidRPr="003379D3" w:rsidRDefault="00241B6B" w:rsidP="004049AE">
      <w:pPr>
        <w:tabs>
          <w:tab w:val="left" w:pos="9090"/>
        </w:tabs>
        <w:ind w:left="720"/>
      </w:pPr>
      <w:proofErr w:type="gramStart"/>
      <w:r w:rsidRPr="003379D3">
        <w:t>are</w:t>
      </w:r>
      <w:proofErr w:type="gramEnd"/>
      <w:r w:rsidRPr="003379D3">
        <w:t xml:space="preserve"> commenced, substantial offering and pre-opening costs and expenses and</w:t>
      </w:r>
    </w:p>
    <w:p w:rsidR="00241B6B" w:rsidRPr="003379D3" w:rsidRDefault="00241B6B">
      <w:pPr>
        <w:ind w:left="720"/>
      </w:pPr>
      <w:proofErr w:type="gramStart"/>
      <w:r w:rsidRPr="003379D3">
        <w:t>accordingly</w:t>
      </w:r>
      <w:proofErr w:type="gramEnd"/>
      <w:r w:rsidRPr="003379D3">
        <w:t xml:space="preserve">, substantial book value dilution may result...................     </w:t>
      </w:r>
      <w:r w:rsidR="004049AE" w:rsidRPr="003379D3">
        <w:tab/>
      </w:r>
      <w:r w:rsidR="00144B63" w:rsidRPr="003379D3">
        <w:tab/>
      </w:r>
      <w:r w:rsidRPr="003379D3">
        <w:t>9</w:t>
      </w:r>
    </w:p>
    <w:p w:rsidR="00241B6B" w:rsidRPr="003379D3" w:rsidRDefault="00241B6B">
      <w:pPr>
        <w:ind w:firstLine="720"/>
      </w:pPr>
      <w:r w:rsidRPr="003379D3">
        <w:t xml:space="preserve">The </w:t>
      </w:r>
      <w:r w:rsidR="00F02814" w:rsidRPr="003379D3">
        <w:t>Company</w:t>
      </w:r>
      <w:r w:rsidRPr="003379D3">
        <w:t xml:space="preserve"> is not likely to pay dividends in the foreseeable </w:t>
      </w:r>
      <w:proofErr w:type="gramStart"/>
      <w:r w:rsidRPr="003379D3">
        <w:t>future ....</w:t>
      </w:r>
      <w:proofErr w:type="gramEnd"/>
      <w:r w:rsidR="004049AE" w:rsidRPr="003379D3">
        <w:tab/>
      </w:r>
      <w:r w:rsidRPr="003379D3">
        <w:t xml:space="preserve"> </w:t>
      </w:r>
      <w:r w:rsidR="00144B63" w:rsidRPr="003379D3">
        <w:tab/>
      </w:r>
      <w:r w:rsidRPr="003379D3">
        <w:t>9</w:t>
      </w:r>
    </w:p>
    <w:p w:rsidR="00241B6B" w:rsidRPr="003379D3" w:rsidRDefault="00241B6B">
      <w:pPr>
        <w:ind w:left="720"/>
      </w:pPr>
      <w:r w:rsidRPr="003379D3">
        <w:t xml:space="preserve">The </w:t>
      </w:r>
      <w:r w:rsidR="00F02814" w:rsidRPr="003379D3">
        <w:t>Company</w:t>
      </w:r>
      <w:r w:rsidRPr="003379D3">
        <w:t xml:space="preserve"> will face strong competition from other financial institutions </w:t>
      </w:r>
      <w:r w:rsidR="00144B63" w:rsidRPr="003379D3">
        <w:tab/>
      </w:r>
      <w:r w:rsidRPr="003379D3">
        <w:t>9</w:t>
      </w:r>
    </w:p>
    <w:p w:rsidR="00241B6B" w:rsidRPr="003379D3" w:rsidRDefault="00241B6B">
      <w:pPr>
        <w:ind w:firstLine="720"/>
      </w:pPr>
      <w:r w:rsidRPr="003379D3">
        <w:t xml:space="preserve">The </w:t>
      </w:r>
      <w:r w:rsidR="00F02814" w:rsidRPr="003379D3">
        <w:t>Company</w:t>
      </w:r>
      <w:r w:rsidRPr="003379D3">
        <w:t xml:space="preserve">’s success will be dependent on local economic </w:t>
      </w:r>
      <w:proofErr w:type="gramStart"/>
      <w:r w:rsidRPr="003379D3">
        <w:t>conditions .....</w:t>
      </w:r>
      <w:proofErr w:type="gramEnd"/>
      <w:r w:rsidRPr="003379D3">
        <w:t> </w:t>
      </w:r>
      <w:r w:rsidR="004049AE" w:rsidRPr="003379D3">
        <w:tab/>
      </w:r>
      <w:r w:rsidRPr="003379D3">
        <w:t>9</w:t>
      </w:r>
    </w:p>
    <w:p w:rsidR="00241B6B" w:rsidRPr="003379D3" w:rsidRDefault="00241B6B">
      <w:pPr>
        <w:ind w:firstLine="720"/>
      </w:pPr>
      <w:r w:rsidRPr="003379D3">
        <w:t xml:space="preserve">The </w:t>
      </w:r>
      <w:r w:rsidR="00F02814" w:rsidRPr="003379D3">
        <w:t>Company</w:t>
      </w:r>
      <w:r w:rsidRPr="003379D3">
        <w:t xml:space="preserve"> has a continuing need for technological change ............... </w:t>
      </w:r>
      <w:r w:rsidR="004049AE" w:rsidRPr="003379D3">
        <w:tab/>
      </w:r>
      <w:r w:rsidRPr="003379D3">
        <w:t xml:space="preserve"> </w:t>
      </w:r>
      <w:r w:rsidR="00144B63" w:rsidRPr="003379D3">
        <w:tab/>
      </w:r>
      <w:r w:rsidRPr="003379D3">
        <w:t>9</w:t>
      </w:r>
    </w:p>
    <w:p w:rsidR="00241B6B" w:rsidRPr="003379D3" w:rsidRDefault="00241B6B">
      <w:pPr>
        <w:ind w:firstLine="720"/>
      </w:pPr>
      <w:r w:rsidRPr="003379D3">
        <w:t xml:space="preserve">The </w:t>
      </w:r>
      <w:r w:rsidR="00F02814" w:rsidRPr="003379D3">
        <w:t>Company</w:t>
      </w:r>
      <w:r w:rsidRPr="003379D3">
        <w:t xml:space="preserve"> will rely on third-party vendors for certain technical and </w:t>
      </w:r>
    </w:p>
    <w:p w:rsidR="00241B6B" w:rsidRPr="003379D3" w:rsidRDefault="00241B6B">
      <w:pPr>
        <w:ind w:firstLine="720"/>
      </w:pPr>
      <w:proofErr w:type="gramStart"/>
      <w:r w:rsidRPr="003379D3">
        <w:t>customer</w:t>
      </w:r>
      <w:proofErr w:type="gramEnd"/>
      <w:r w:rsidRPr="003379D3">
        <w:t xml:space="preserve"> service needs .................................................</w:t>
      </w:r>
      <w:r w:rsidR="004049AE" w:rsidRPr="003379D3">
        <w:tab/>
      </w:r>
      <w:r w:rsidR="004049AE" w:rsidRPr="003379D3">
        <w:tab/>
      </w:r>
      <w:r w:rsidR="004049AE" w:rsidRPr="003379D3">
        <w:tab/>
      </w:r>
      <w:r w:rsidRPr="003379D3">
        <w:t xml:space="preserve">  </w:t>
      </w:r>
      <w:r w:rsidR="00144B63" w:rsidRPr="003379D3">
        <w:tab/>
      </w:r>
      <w:r w:rsidRPr="003379D3">
        <w:t>9</w:t>
      </w:r>
    </w:p>
    <w:p w:rsidR="00241B6B" w:rsidRPr="003379D3" w:rsidRDefault="00241B6B">
      <w:pPr>
        <w:ind w:firstLine="720"/>
      </w:pPr>
      <w:r w:rsidRPr="003379D3">
        <w:t xml:space="preserve">The </w:t>
      </w:r>
      <w:r w:rsidR="00F02814" w:rsidRPr="003379D3">
        <w:t>Company</w:t>
      </w:r>
      <w:r w:rsidRPr="003379D3">
        <w:t>’s securities are not insured deposits ........................</w:t>
      </w:r>
      <w:r w:rsidR="00144B63" w:rsidRPr="003379D3">
        <w:tab/>
      </w:r>
      <w:r w:rsidR="00144B63" w:rsidRPr="003379D3">
        <w:tab/>
      </w:r>
      <w:r w:rsidR="00144B63" w:rsidRPr="003379D3">
        <w:tab/>
      </w:r>
      <w:r w:rsidRPr="003379D3">
        <w:t>9</w:t>
      </w:r>
    </w:p>
    <w:p w:rsidR="00241B6B" w:rsidRPr="003379D3" w:rsidRDefault="00241B6B">
      <w:r w:rsidRPr="003379D3">
        <w:t xml:space="preserve">Forward-looking Statements ....................................................   </w:t>
      </w:r>
      <w:r w:rsidR="00144B63" w:rsidRPr="003379D3">
        <w:tab/>
      </w:r>
      <w:r w:rsidR="00144B63" w:rsidRPr="003379D3">
        <w:tab/>
      </w:r>
      <w:r w:rsidR="00144B63" w:rsidRPr="003379D3">
        <w:tab/>
      </w:r>
      <w:r w:rsidR="00144B63" w:rsidRPr="003379D3">
        <w:tab/>
      </w:r>
      <w:r w:rsidRPr="003379D3">
        <w:t>9</w:t>
      </w:r>
    </w:p>
    <w:p w:rsidR="00241B6B" w:rsidRPr="003379D3" w:rsidRDefault="00241B6B">
      <w:r w:rsidRPr="003379D3">
        <w:t>Plan of Distribution .......................................................... </w:t>
      </w:r>
      <w:r w:rsidR="00864634">
        <w:t>………………………..</w:t>
      </w:r>
      <w:r w:rsidR="00864634">
        <w:tab/>
      </w:r>
      <w:r w:rsidR="00864634">
        <w:tab/>
      </w:r>
      <w:r w:rsidRPr="003379D3">
        <w:t>10</w:t>
      </w:r>
    </w:p>
    <w:p w:rsidR="00241B6B" w:rsidRPr="003379D3" w:rsidRDefault="00241B6B">
      <w:pPr>
        <w:ind w:firstLine="720"/>
      </w:pPr>
      <w:proofErr w:type="gramStart"/>
      <w:r w:rsidRPr="003379D3">
        <w:t>General .................................................................</w:t>
      </w:r>
      <w:proofErr w:type="gramEnd"/>
      <w:r w:rsidRPr="003379D3">
        <w:t xml:space="preserve">     </w:t>
      </w:r>
      <w:r w:rsidR="00144B63" w:rsidRPr="003379D3">
        <w:tab/>
      </w:r>
      <w:r w:rsidR="00144B63" w:rsidRPr="003379D3">
        <w:tab/>
      </w:r>
      <w:r w:rsidR="00144B63" w:rsidRPr="003379D3">
        <w:tab/>
      </w:r>
      <w:r w:rsidR="00144B63" w:rsidRPr="003379D3">
        <w:tab/>
      </w:r>
      <w:r w:rsidRPr="003379D3">
        <w:t>10</w:t>
      </w:r>
    </w:p>
    <w:p w:rsidR="00241B6B" w:rsidRPr="003379D3" w:rsidRDefault="00241B6B" w:rsidP="00BC7767">
      <w:pPr>
        <w:tabs>
          <w:tab w:val="left" w:pos="8550"/>
          <w:tab w:val="left" w:pos="8640"/>
        </w:tabs>
        <w:ind w:firstLine="720"/>
      </w:pPr>
      <w:r w:rsidRPr="003379D3">
        <w:t xml:space="preserve">Subscription </w:t>
      </w:r>
      <w:proofErr w:type="gramStart"/>
      <w:r w:rsidRPr="003379D3">
        <w:t>procedures ..................................................</w:t>
      </w:r>
      <w:proofErr w:type="gramEnd"/>
      <w:r w:rsidRPr="003379D3">
        <w:t>   </w:t>
      </w:r>
      <w:r w:rsidR="00BC7767" w:rsidRPr="003379D3">
        <w:tab/>
      </w:r>
      <w:r w:rsidR="00BC7767" w:rsidRPr="003379D3">
        <w:tab/>
      </w:r>
      <w:r w:rsidRPr="003379D3">
        <w:t>10</w:t>
      </w:r>
    </w:p>
    <w:p w:rsidR="00241B6B" w:rsidRPr="003379D3" w:rsidRDefault="00241B6B" w:rsidP="00BC7767">
      <w:pPr>
        <w:tabs>
          <w:tab w:val="left" w:pos="8640"/>
        </w:tabs>
        <w:ind w:firstLine="720"/>
      </w:pPr>
      <w:r w:rsidRPr="003379D3">
        <w:t>Investors Tender of Funds................</w:t>
      </w:r>
      <w:r w:rsidR="00BC7767" w:rsidRPr="003379D3">
        <w:t>...............................</w:t>
      </w:r>
      <w:r w:rsidR="00C3305B" w:rsidRPr="003379D3">
        <w:tab/>
      </w:r>
      <w:r w:rsidRPr="003379D3">
        <w:t>10</w:t>
      </w:r>
    </w:p>
    <w:p w:rsidR="00241B6B" w:rsidRPr="003379D3" w:rsidRDefault="00241B6B" w:rsidP="005962ED">
      <w:pPr>
        <w:ind w:firstLine="720"/>
      </w:pPr>
      <w:r w:rsidRPr="003379D3">
        <w:t>Investors Suitability Standards.....</w:t>
      </w:r>
      <w:r w:rsidR="004049AE" w:rsidRPr="003379D3">
        <w:t>.............................</w:t>
      </w:r>
      <w:r w:rsidRPr="003379D3">
        <w:t xml:space="preserve">  </w:t>
      </w:r>
      <w:r w:rsidR="005962ED">
        <w:t>…………………..</w:t>
      </w:r>
      <w:r w:rsidR="005962ED">
        <w:tab/>
      </w:r>
      <w:r w:rsidR="005962ED">
        <w:tab/>
      </w:r>
      <w:r w:rsidR="00C3305B" w:rsidRPr="003379D3">
        <w:t>10</w:t>
      </w:r>
    </w:p>
    <w:p w:rsidR="00241B6B" w:rsidRPr="003379D3" w:rsidRDefault="00241B6B">
      <w:pPr>
        <w:ind w:firstLine="720"/>
      </w:pPr>
      <w:r w:rsidRPr="003379D3">
        <w:t>Subscription Period....................................................... </w:t>
      </w:r>
      <w:r w:rsidR="00864634">
        <w:t>…………………..</w:t>
      </w:r>
      <w:r w:rsidR="00864634">
        <w:tab/>
      </w:r>
      <w:r w:rsidR="00864634">
        <w:tab/>
      </w:r>
      <w:r w:rsidRPr="003379D3">
        <w:t>10</w:t>
      </w:r>
    </w:p>
    <w:p w:rsidR="00241B6B" w:rsidRPr="003379D3" w:rsidRDefault="00241B6B">
      <w:pPr>
        <w:ind w:firstLine="720"/>
      </w:pPr>
      <w:r w:rsidRPr="003379D3">
        <w:t xml:space="preserve">Acceptance of Subscription................................................ </w:t>
      </w:r>
      <w:r w:rsidR="00BC7767" w:rsidRPr="003379D3">
        <w:tab/>
      </w:r>
      <w:r w:rsidR="00BC7767" w:rsidRPr="003379D3">
        <w:tab/>
      </w:r>
      <w:r w:rsidR="00BC7767" w:rsidRPr="003379D3">
        <w:tab/>
      </w:r>
      <w:r w:rsidR="00BC7767" w:rsidRPr="003379D3">
        <w:tab/>
      </w:r>
      <w:r w:rsidRPr="003379D3">
        <w:t>10</w:t>
      </w:r>
    </w:p>
    <w:p w:rsidR="00241B6B" w:rsidRPr="003379D3" w:rsidRDefault="00241B6B">
      <w:pPr>
        <w:ind w:firstLine="720"/>
      </w:pPr>
      <w:r w:rsidRPr="003379D3">
        <w:t>How to Calculate Net Worth...............................................................</w:t>
      </w:r>
      <w:r w:rsidR="004049AE" w:rsidRPr="003379D3">
        <w:t>   </w:t>
      </w:r>
      <w:r w:rsidR="004049AE" w:rsidRPr="003379D3">
        <w:tab/>
      </w:r>
      <w:r w:rsidR="00E42155" w:rsidRPr="003379D3">
        <w:tab/>
        <w:t>1</w:t>
      </w:r>
      <w:r w:rsidRPr="003379D3">
        <w:t>0</w:t>
      </w:r>
    </w:p>
    <w:p w:rsidR="00241B6B" w:rsidRPr="003379D3" w:rsidRDefault="00241B6B">
      <w:r w:rsidRPr="003379D3">
        <w:t>Use of Proceeds ..............................................................................    </w:t>
      </w:r>
      <w:r w:rsidR="00BC7767" w:rsidRPr="003379D3">
        <w:tab/>
      </w:r>
      <w:r w:rsidR="00BC7767" w:rsidRPr="003379D3">
        <w:tab/>
      </w:r>
      <w:r w:rsidR="00BC7767" w:rsidRPr="003379D3">
        <w:tab/>
      </w:r>
      <w:r w:rsidRPr="003379D3">
        <w:t>11</w:t>
      </w:r>
    </w:p>
    <w:p w:rsidR="00241B6B" w:rsidRPr="003379D3" w:rsidRDefault="00241B6B">
      <w:r w:rsidRPr="003379D3">
        <w:t xml:space="preserve">Capitalization ...............................................................................     </w:t>
      </w:r>
      <w:r w:rsidR="00BC7767" w:rsidRPr="003379D3">
        <w:tab/>
      </w:r>
      <w:r w:rsidR="00BC7767" w:rsidRPr="003379D3">
        <w:tab/>
      </w:r>
      <w:r w:rsidR="00BC7767" w:rsidRPr="003379D3">
        <w:tab/>
      </w:r>
      <w:r w:rsidRPr="003379D3">
        <w:t>12</w:t>
      </w:r>
    </w:p>
    <w:p w:rsidR="00241B6B" w:rsidRPr="003379D3" w:rsidRDefault="00241B6B">
      <w:bookmarkStart w:id="5" w:name="_Aci_Pg6"/>
      <w:bookmarkEnd w:id="5"/>
      <w:r w:rsidRPr="003379D3">
        <w:lastRenderedPageBreak/>
        <w:t xml:space="preserve">Dividend Policy ..............................................................................     </w:t>
      </w:r>
      <w:r w:rsidR="00BC7767" w:rsidRPr="003379D3">
        <w:tab/>
      </w:r>
      <w:r w:rsidR="00BC7767" w:rsidRPr="003379D3">
        <w:tab/>
      </w:r>
      <w:r w:rsidR="00BC7767" w:rsidRPr="003379D3">
        <w:tab/>
        <w:t xml:space="preserve"> </w:t>
      </w:r>
      <w:r w:rsidRPr="003379D3">
        <w:t>12</w:t>
      </w:r>
    </w:p>
    <w:p w:rsidR="00241B6B" w:rsidRPr="003379D3" w:rsidRDefault="00241B6B">
      <w:r w:rsidRPr="003379D3">
        <w:t>Dilution.....................................................................................</w:t>
      </w:r>
      <w:r w:rsidR="004049AE" w:rsidRPr="003379D3">
        <w:t>...............</w:t>
      </w:r>
      <w:r w:rsidR="00BC7767" w:rsidRPr="003379D3">
        <w:t>.........................</w:t>
      </w:r>
      <w:r w:rsidR="00BC7767" w:rsidRPr="003379D3">
        <w:tab/>
        <w:t xml:space="preserve"> </w:t>
      </w:r>
      <w:r w:rsidRPr="003379D3">
        <w:t>13</w:t>
      </w:r>
    </w:p>
    <w:p w:rsidR="00241B6B" w:rsidRPr="003379D3" w:rsidRDefault="00241B6B" w:rsidP="004049AE">
      <w:pPr>
        <w:tabs>
          <w:tab w:val="left" w:pos="9180"/>
        </w:tabs>
      </w:pPr>
      <w:r w:rsidRPr="003379D3">
        <w:t xml:space="preserve">Proposed Business of the </w:t>
      </w:r>
      <w:proofErr w:type="gramStart"/>
      <w:r w:rsidR="00F02814" w:rsidRPr="003379D3">
        <w:t>Company</w:t>
      </w:r>
      <w:r w:rsidRPr="003379D3">
        <w:t xml:space="preserve"> ............................................................</w:t>
      </w:r>
      <w:r w:rsidR="00BC7767" w:rsidRPr="003379D3">
        <w:t>....................</w:t>
      </w:r>
      <w:proofErr w:type="gramEnd"/>
      <w:r w:rsidRPr="003379D3">
        <w:t xml:space="preserve"> </w:t>
      </w:r>
      <w:r w:rsidR="00BC7767" w:rsidRPr="003379D3">
        <w:t xml:space="preserve">      </w:t>
      </w:r>
      <w:r w:rsidRPr="003379D3">
        <w:t>14</w:t>
      </w:r>
    </w:p>
    <w:p w:rsidR="00241B6B" w:rsidRPr="003379D3" w:rsidRDefault="00241B6B">
      <w:pPr>
        <w:ind w:firstLine="720"/>
      </w:pPr>
      <w:r w:rsidRPr="003379D3">
        <w:t>Background: African Am</w:t>
      </w:r>
      <w:r w:rsidR="005962ED">
        <w:t>erican Face Reserve Obligation -Original AFRO Dollar</w:t>
      </w:r>
      <w:r w:rsidR="005962ED">
        <w:tab/>
        <w:t xml:space="preserve"> </w:t>
      </w:r>
      <w:r w:rsidRPr="003379D3">
        <w:t>14</w:t>
      </w:r>
    </w:p>
    <w:p w:rsidR="00241B6B" w:rsidRPr="003379D3" w:rsidRDefault="00241B6B">
      <w:pPr>
        <w:ind w:firstLine="720"/>
      </w:pPr>
      <w:r w:rsidRPr="003379D3">
        <w:t>Background: Real-Time Payment............................................................    </w:t>
      </w:r>
      <w:r w:rsidR="004049AE" w:rsidRPr="003379D3">
        <w:tab/>
      </w:r>
      <w:r w:rsidR="00893655">
        <w:t xml:space="preserve"> </w:t>
      </w:r>
      <w:r w:rsidR="004049AE" w:rsidRPr="003379D3">
        <w:t>1</w:t>
      </w:r>
      <w:r w:rsidRPr="003379D3">
        <w:t>4</w:t>
      </w:r>
    </w:p>
    <w:p w:rsidR="00241B6B" w:rsidRPr="003379D3" w:rsidRDefault="00241B6B">
      <w:pPr>
        <w:ind w:firstLine="720"/>
      </w:pPr>
      <w:r w:rsidRPr="003379D3">
        <w:t xml:space="preserve">The </w:t>
      </w:r>
      <w:r w:rsidR="00F02814" w:rsidRPr="003379D3">
        <w:t>Company</w:t>
      </w:r>
      <w:r w:rsidRPr="003379D3">
        <w:t>……. .........................................................................</w:t>
      </w:r>
      <w:r w:rsidR="00BC7767" w:rsidRPr="003379D3">
        <w:tab/>
      </w:r>
      <w:r w:rsidR="00BC7767" w:rsidRPr="003379D3">
        <w:tab/>
      </w:r>
      <w:r w:rsidR="00BC7767" w:rsidRPr="003379D3">
        <w:tab/>
      </w:r>
      <w:r w:rsidR="0095748C">
        <w:t xml:space="preserve"> </w:t>
      </w:r>
      <w:r w:rsidRPr="003379D3">
        <w:t>15</w:t>
      </w:r>
    </w:p>
    <w:p w:rsidR="00241B6B" w:rsidRPr="003379D3" w:rsidRDefault="00241B6B">
      <w:pPr>
        <w:ind w:firstLine="720"/>
      </w:pPr>
      <w:r w:rsidRPr="003379D3">
        <w:t>Products Services........................................................................</w:t>
      </w:r>
      <w:r w:rsidR="00BC7767" w:rsidRPr="003379D3">
        <w:tab/>
      </w:r>
      <w:r w:rsidR="00BC7767" w:rsidRPr="003379D3">
        <w:tab/>
      </w:r>
      <w:r w:rsidR="00BC7767" w:rsidRPr="003379D3">
        <w:tab/>
      </w:r>
      <w:r w:rsidR="00864634">
        <w:t xml:space="preserve"> </w:t>
      </w:r>
      <w:r w:rsidR="00BC7767" w:rsidRPr="003379D3">
        <w:t>1</w:t>
      </w:r>
      <w:r w:rsidRPr="003379D3">
        <w:t>6</w:t>
      </w:r>
    </w:p>
    <w:p w:rsidR="00241B6B" w:rsidRPr="003379D3" w:rsidRDefault="00241B6B">
      <w:pPr>
        <w:ind w:firstLine="720"/>
      </w:pPr>
      <w:r w:rsidRPr="003379D3">
        <w:t xml:space="preserve">Platform Features........................................................................     </w:t>
      </w:r>
      <w:r w:rsidR="00297F52" w:rsidRPr="003379D3">
        <w:tab/>
      </w:r>
      <w:r w:rsidR="00297F52" w:rsidRPr="003379D3">
        <w:tab/>
      </w:r>
      <w:r w:rsidR="00893655">
        <w:t xml:space="preserve"> </w:t>
      </w:r>
      <w:r w:rsidRPr="003379D3">
        <w:t>16</w:t>
      </w:r>
    </w:p>
    <w:p w:rsidR="00241B6B" w:rsidRPr="003379D3" w:rsidRDefault="00241B6B">
      <w:pPr>
        <w:ind w:firstLine="720"/>
      </w:pPr>
      <w:r w:rsidRPr="003379D3">
        <w:t xml:space="preserve">New Innovative Products and Services.....................................................     </w:t>
      </w:r>
      <w:r w:rsidR="00297F52" w:rsidRPr="003379D3">
        <w:t xml:space="preserve">             </w:t>
      </w:r>
      <w:r w:rsidRPr="003379D3">
        <w:t>18</w:t>
      </w:r>
    </w:p>
    <w:p w:rsidR="005D516B" w:rsidRDefault="00241B6B">
      <w:pPr>
        <w:ind w:firstLine="720"/>
      </w:pPr>
      <w:r w:rsidRPr="003379D3">
        <w:t>AFRO Platform Portals features............................................................</w:t>
      </w:r>
      <w:r w:rsidR="005962ED">
        <w:t>................</w:t>
      </w:r>
      <w:r w:rsidR="005962ED">
        <w:tab/>
      </w:r>
      <w:r w:rsidR="005D516B">
        <w:t xml:space="preserve"> </w:t>
      </w:r>
      <w:r w:rsidR="005D516B" w:rsidRPr="003379D3">
        <w:t>18</w:t>
      </w:r>
    </w:p>
    <w:p w:rsidR="00241B6B" w:rsidRPr="003379D3" w:rsidRDefault="00241B6B">
      <w:pPr>
        <w:ind w:firstLine="720"/>
      </w:pPr>
      <w:r w:rsidRPr="003379D3">
        <w:t>BEEBOP economic (democratized community capital</w:t>
      </w:r>
      <w:proofErr w:type="gramStart"/>
      <w:r w:rsidRPr="003379D3">
        <w:t>) .........................................</w:t>
      </w:r>
      <w:proofErr w:type="gramEnd"/>
      <w:r w:rsidR="00C91BA8">
        <w:t xml:space="preserve">  </w:t>
      </w:r>
      <w:r w:rsidRPr="003379D3">
        <w:t>18</w:t>
      </w:r>
    </w:p>
    <w:p w:rsidR="00241B6B" w:rsidRPr="003379D3" w:rsidRDefault="00241B6B">
      <w:pPr>
        <w:ind w:firstLine="720"/>
      </w:pPr>
      <w:r w:rsidRPr="003379D3">
        <w:t>Financial Inclusion.......................................................................</w:t>
      </w:r>
      <w:r w:rsidR="00297F52" w:rsidRPr="003379D3">
        <w:tab/>
      </w:r>
      <w:r w:rsidR="00297F52" w:rsidRPr="003379D3">
        <w:tab/>
      </w:r>
      <w:r w:rsidR="00297F52" w:rsidRPr="003379D3">
        <w:tab/>
        <w:t xml:space="preserve"> </w:t>
      </w:r>
      <w:r w:rsidRPr="003379D3">
        <w:t>18</w:t>
      </w:r>
    </w:p>
    <w:p w:rsidR="00241B6B" w:rsidRPr="003379D3" w:rsidRDefault="00241B6B">
      <w:pPr>
        <w:ind w:firstLine="720"/>
      </w:pPr>
      <w:r w:rsidRPr="003379D3">
        <w:t>Community Wealth Centers- (20 States, 42 markets</w:t>
      </w:r>
      <w:proofErr w:type="gramStart"/>
      <w:r w:rsidRPr="003379D3">
        <w:t>) ..</w:t>
      </w:r>
      <w:proofErr w:type="gramEnd"/>
      <w:r w:rsidRPr="003379D3">
        <w:t xml:space="preserve"> ........</w:t>
      </w:r>
      <w:r w:rsidR="00864634">
        <w:t>............................   </w:t>
      </w:r>
      <w:r w:rsidR="00864634">
        <w:tab/>
        <w:t xml:space="preserve"> </w:t>
      </w:r>
      <w:r w:rsidRPr="003379D3">
        <w:t>18</w:t>
      </w:r>
    </w:p>
    <w:p w:rsidR="00241B6B" w:rsidRPr="003379D3" w:rsidRDefault="00241B6B">
      <w:pPr>
        <w:ind w:firstLine="720"/>
      </w:pPr>
      <w:r w:rsidRPr="003379D3">
        <w:t xml:space="preserve">Financial Check-up.......................................................................     </w:t>
      </w:r>
      <w:r w:rsidR="00297F52" w:rsidRPr="003379D3">
        <w:tab/>
      </w:r>
      <w:r w:rsidR="00893655">
        <w:tab/>
      </w:r>
      <w:r w:rsidRPr="003379D3">
        <w:t>18</w:t>
      </w:r>
    </w:p>
    <w:p w:rsidR="00241B6B" w:rsidRPr="003379D3" w:rsidRDefault="00241B6B">
      <w:pPr>
        <w:pStyle w:val="BodyText2"/>
        <w:ind w:firstLine="720"/>
        <w:rPr>
          <w:rFonts w:ascii="Times New Roman" w:hAnsi="Times New Roman" w:cs="Times New Roman"/>
          <w:sz w:val="24"/>
          <w:szCs w:val="24"/>
        </w:rPr>
      </w:pPr>
      <w:r w:rsidRPr="003379D3">
        <w:rPr>
          <w:rFonts w:ascii="Times New Roman" w:hAnsi="Times New Roman" w:cs="Times New Roman"/>
          <w:sz w:val="24"/>
          <w:szCs w:val="24"/>
        </w:rPr>
        <w:t xml:space="preserve">Marketing and advertising................................................................     </w:t>
      </w:r>
      <w:r w:rsidR="00297F52" w:rsidRPr="003379D3">
        <w:rPr>
          <w:rFonts w:ascii="Times New Roman" w:hAnsi="Times New Roman" w:cs="Times New Roman"/>
          <w:sz w:val="24"/>
          <w:szCs w:val="24"/>
        </w:rPr>
        <w:tab/>
      </w:r>
      <w:r w:rsidR="00297F52" w:rsidRPr="003379D3">
        <w:rPr>
          <w:rFonts w:ascii="Times New Roman" w:hAnsi="Times New Roman" w:cs="Times New Roman"/>
          <w:sz w:val="24"/>
          <w:szCs w:val="24"/>
        </w:rPr>
        <w:tab/>
        <w:t xml:space="preserve"> </w:t>
      </w:r>
      <w:r w:rsidRPr="003379D3">
        <w:rPr>
          <w:rFonts w:ascii="Times New Roman" w:hAnsi="Times New Roman" w:cs="Times New Roman"/>
          <w:sz w:val="24"/>
          <w:szCs w:val="24"/>
        </w:rPr>
        <w:t>24</w:t>
      </w:r>
    </w:p>
    <w:p w:rsidR="00241B6B" w:rsidRPr="003379D3" w:rsidRDefault="00241B6B">
      <w:pPr>
        <w:autoSpaceDE w:val="0"/>
        <w:ind w:firstLine="720"/>
      </w:pPr>
      <w:r w:rsidRPr="003379D3">
        <w:t xml:space="preserve">Topics for the Community, Small Business, Non-Profits....................................  </w:t>
      </w:r>
      <w:r w:rsidR="00297F52" w:rsidRPr="003379D3">
        <w:tab/>
        <w:t xml:space="preserve"> </w:t>
      </w:r>
      <w:r w:rsidRPr="003379D3">
        <w:t>24</w:t>
      </w:r>
    </w:p>
    <w:p w:rsidR="00241B6B" w:rsidRPr="003379D3" w:rsidRDefault="00241B6B">
      <w:pPr>
        <w:ind w:firstLine="720"/>
      </w:pPr>
      <w:r w:rsidRPr="003379D3">
        <w:t>Employees ...............................................................................    </w:t>
      </w:r>
      <w:r w:rsidR="00297F52" w:rsidRPr="003379D3">
        <w:t xml:space="preserve">                 </w:t>
      </w:r>
      <w:r w:rsidR="00297F52" w:rsidRPr="003379D3">
        <w:tab/>
      </w:r>
      <w:r w:rsidRPr="003379D3">
        <w:t>24</w:t>
      </w:r>
    </w:p>
    <w:p w:rsidR="00241B6B" w:rsidRPr="003379D3" w:rsidRDefault="00241B6B">
      <w:pPr>
        <w:ind w:firstLine="720"/>
      </w:pPr>
      <w:r w:rsidRPr="003379D3">
        <w:t xml:space="preserve">Location and </w:t>
      </w:r>
      <w:proofErr w:type="gramStart"/>
      <w:r w:rsidRPr="003379D3">
        <w:t>properties .................................................................</w:t>
      </w:r>
      <w:proofErr w:type="gramEnd"/>
      <w:r w:rsidRPr="003379D3">
        <w:t xml:space="preserve">     </w:t>
      </w:r>
      <w:r w:rsidR="00297F52" w:rsidRPr="003379D3">
        <w:t xml:space="preserve"> </w:t>
      </w:r>
      <w:r w:rsidR="00297F52" w:rsidRPr="003379D3">
        <w:tab/>
      </w:r>
      <w:r w:rsidR="00297F52" w:rsidRPr="003379D3">
        <w:tab/>
        <w:t xml:space="preserve"> </w:t>
      </w:r>
      <w:r w:rsidRPr="003379D3">
        <w:t>24</w:t>
      </w:r>
    </w:p>
    <w:p w:rsidR="00241B6B" w:rsidRPr="003379D3" w:rsidRDefault="00241B6B">
      <w:pPr>
        <w:autoSpaceDE w:val="0"/>
        <w:ind w:firstLine="720"/>
      </w:pPr>
      <w:r w:rsidRPr="003379D3">
        <w:t xml:space="preserve">Financial projections .......................................................…...........     </w:t>
      </w:r>
      <w:r w:rsidR="00297F52" w:rsidRPr="003379D3">
        <w:tab/>
      </w:r>
      <w:r w:rsidR="00297F52" w:rsidRPr="003379D3">
        <w:tab/>
        <w:t xml:space="preserve"> </w:t>
      </w:r>
      <w:r w:rsidRPr="003379D3">
        <w:t>24</w:t>
      </w:r>
    </w:p>
    <w:p w:rsidR="00241B6B" w:rsidRPr="003379D3" w:rsidRDefault="00241B6B">
      <w:pPr>
        <w:autoSpaceDE w:val="0"/>
        <w:ind w:firstLine="720"/>
      </w:pPr>
      <w:r w:rsidRPr="003379D3">
        <w:t xml:space="preserve">Need for additional capital..............................................................     </w:t>
      </w:r>
      <w:r w:rsidR="00297F52" w:rsidRPr="003379D3">
        <w:tab/>
      </w:r>
      <w:r w:rsidR="00297F52" w:rsidRPr="003379D3">
        <w:tab/>
        <w:t xml:space="preserve"> </w:t>
      </w:r>
      <w:r w:rsidRPr="003379D3">
        <w:t>24</w:t>
      </w:r>
    </w:p>
    <w:p w:rsidR="00241B6B" w:rsidRPr="003379D3" w:rsidRDefault="00241B6B">
      <w:pPr>
        <w:ind w:firstLine="720"/>
      </w:pPr>
      <w:r w:rsidRPr="003379D3">
        <w:t>Competition: Other Community Currencies, Bitcoin, Banking,</w:t>
      </w:r>
      <w:r w:rsidR="00864634">
        <w:t xml:space="preserve"> Payday Lenders</w:t>
      </w:r>
      <w:proofErr w:type="gramStart"/>
      <w:r w:rsidR="00864634">
        <w:t>..</w:t>
      </w:r>
      <w:proofErr w:type="gramEnd"/>
      <w:r w:rsidR="00864634">
        <w:tab/>
        <w:t xml:space="preserve"> </w:t>
      </w:r>
      <w:r w:rsidRPr="003379D3">
        <w:t>25</w:t>
      </w:r>
    </w:p>
    <w:p w:rsidR="00241B6B" w:rsidRPr="003379D3" w:rsidRDefault="00241B6B">
      <w:pPr>
        <w:autoSpaceDE w:val="0"/>
      </w:pPr>
      <w:r w:rsidRPr="003379D3">
        <w:t xml:space="preserve">Management </w:t>
      </w:r>
      <w:proofErr w:type="gramStart"/>
      <w:r w:rsidRPr="003379D3">
        <w:t>Of</w:t>
      </w:r>
      <w:proofErr w:type="gramEnd"/>
      <w:r w:rsidRPr="003379D3">
        <w:t xml:space="preserve"> The </w:t>
      </w:r>
      <w:r w:rsidR="00F02814" w:rsidRPr="003379D3">
        <w:t>Company</w:t>
      </w:r>
      <w:r w:rsidRPr="003379D3">
        <w:t xml:space="preserve"> ....................................</w:t>
      </w:r>
      <w:r w:rsidR="00864634">
        <w:t>...........................................</w:t>
      </w:r>
      <w:r w:rsidR="00864634">
        <w:tab/>
        <w:t>..</w:t>
      </w:r>
      <w:r w:rsidR="00864634">
        <w:tab/>
        <w:t xml:space="preserve"> </w:t>
      </w:r>
      <w:r w:rsidRPr="003379D3">
        <w:t>26</w:t>
      </w:r>
    </w:p>
    <w:p w:rsidR="00241B6B" w:rsidRPr="003379D3" w:rsidRDefault="00241B6B">
      <w:pPr>
        <w:autoSpaceDE w:val="0"/>
        <w:ind w:firstLine="720"/>
      </w:pPr>
      <w:r w:rsidRPr="003379D3">
        <w:t xml:space="preserve">Directors, Proposed executive officers................................................... </w:t>
      </w:r>
      <w:r w:rsidR="00297F52" w:rsidRPr="003379D3">
        <w:tab/>
      </w:r>
      <w:r w:rsidR="00297F52" w:rsidRPr="003379D3">
        <w:tab/>
        <w:t xml:space="preserve"> </w:t>
      </w:r>
      <w:r w:rsidRPr="003379D3">
        <w:t>26</w:t>
      </w:r>
    </w:p>
    <w:p w:rsidR="00241B6B" w:rsidRPr="003379D3" w:rsidRDefault="00241B6B">
      <w:pPr>
        <w:autoSpaceDE w:val="0"/>
        <w:ind w:firstLine="720"/>
      </w:pPr>
      <w:r w:rsidRPr="003379D3">
        <w:t>Background of directors, proposed executive officers.....................................   </w:t>
      </w:r>
      <w:r w:rsidR="00297F52" w:rsidRPr="003379D3">
        <w:t xml:space="preserve"> </w:t>
      </w:r>
      <w:r w:rsidR="00C91BA8">
        <w:tab/>
      </w:r>
      <w:r w:rsidRPr="003379D3">
        <w:t>26</w:t>
      </w:r>
    </w:p>
    <w:p w:rsidR="00241B6B" w:rsidRPr="003379D3" w:rsidRDefault="00241B6B">
      <w:pPr>
        <w:autoSpaceDE w:val="0"/>
        <w:ind w:firstLine="720"/>
      </w:pPr>
      <w:r w:rsidRPr="003379D3">
        <w:t>Compensation of management...............................</w:t>
      </w:r>
      <w:r w:rsidR="00864634">
        <w:t>........................................</w:t>
      </w:r>
      <w:r w:rsidRPr="003379D3">
        <w:t xml:space="preserve">    </w:t>
      </w:r>
      <w:r w:rsidR="00297F52" w:rsidRPr="003379D3">
        <w:tab/>
      </w:r>
      <w:r w:rsidR="00864634">
        <w:t xml:space="preserve"> </w:t>
      </w:r>
      <w:r w:rsidRPr="003379D3">
        <w:t>26</w:t>
      </w:r>
    </w:p>
    <w:p w:rsidR="00241B6B" w:rsidRPr="003379D3" w:rsidRDefault="00241B6B">
      <w:pPr>
        <w:autoSpaceDE w:val="0"/>
      </w:pPr>
      <w:r w:rsidRPr="003379D3">
        <w:t xml:space="preserve">Description of </w:t>
      </w:r>
      <w:proofErr w:type="gramStart"/>
      <w:r w:rsidRPr="003379D3">
        <w:t>Securities ....................................................................</w:t>
      </w:r>
      <w:proofErr w:type="gramEnd"/>
      <w:r w:rsidRPr="003379D3">
        <w:t>   </w:t>
      </w:r>
      <w:r w:rsidR="00297F52" w:rsidRPr="003379D3">
        <w:t>…………….</w:t>
      </w:r>
      <w:r w:rsidR="00297F52" w:rsidRPr="003379D3">
        <w:tab/>
        <w:t xml:space="preserve"> </w:t>
      </w:r>
      <w:r w:rsidRPr="003379D3">
        <w:t>27</w:t>
      </w:r>
      <w:r w:rsidR="00C91BA8">
        <w:t xml:space="preserve"> </w:t>
      </w:r>
    </w:p>
    <w:p w:rsidR="00241B6B" w:rsidRPr="003379D3" w:rsidRDefault="00241B6B">
      <w:pPr>
        <w:autoSpaceDE w:val="0"/>
        <w:ind w:firstLine="720"/>
      </w:pPr>
      <w:r w:rsidRPr="003379D3">
        <w:t>Common stock ............................................................................</w:t>
      </w:r>
      <w:r w:rsidR="005D516B">
        <w:t>..................</w:t>
      </w:r>
      <w:r w:rsidRPr="003379D3">
        <w:t> </w:t>
      </w:r>
      <w:r w:rsidR="004A2D3C" w:rsidRPr="003379D3">
        <w:tab/>
      </w:r>
      <w:r w:rsidR="005D516B">
        <w:t xml:space="preserve"> </w:t>
      </w:r>
      <w:r w:rsidRPr="003379D3">
        <w:t>27</w:t>
      </w:r>
    </w:p>
    <w:p w:rsidR="00241B6B" w:rsidRPr="003379D3" w:rsidRDefault="00241B6B">
      <w:pPr>
        <w:autoSpaceDE w:val="0"/>
        <w:ind w:firstLine="720"/>
      </w:pPr>
      <w:proofErr w:type="gramStart"/>
      <w:r w:rsidRPr="003379D3">
        <w:t>Warrants ................................................................................ </w:t>
      </w:r>
      <w:proofErr w:type="gramEnd"/>
      <w:r w:rsidR="005D516B">
        <w:t>……………..</w:t>
      </w:r>
      <w:r w:rsidRPr="003379D3">
        <w:t xml:space="preserve">    </w:t>
      </w:r>
      <w:r w:rsidR="005D516B">
        <w:tab/>
        <w:t xml:space="preserve"> </w:t>
      </w:r>
      <w:r w:rsidRPr="003379D3">
        <w:t>27</w:t>
      </w:r>
      <w:r w:rsidR="005D516B">
        <w:t xml:space="preserve">   </w:t>
      </w:r>
    </w:p>
    <w:p w:rsidR="00241B6B" w:rsidRPr="003379D3" w:rsidRDefault="00241B6B">
      <w:pPr>
        <w:autoSpaceDE w:val="0"/>
        <w:ind w:firstLine="720"/>
      </w:pPr>
      <w:r w:rsidRPr="003379D3">
        <w:t>Indemnification .........................................................................    </w:t>
      </w:r>
      <w:r w:rsidR="004A2D3C" w:rsidRPr="003379D3">
        <w:tab/>
      </w:r>
      <w:r w:rsidR="004A2D3C" w:rsidRPr="003379D3">
        <w:tab/>
      </w:r>
      <w:r w:rsidR="00893655">
        <w:t xml:space="preserve"> </w:t>
      </w:r>
      <w:r w:rsidR="00864634">
        <w:t>27</w:t>
      </w:r>
      <w:r w:rsidR="00864634" w:rsidRPr="003379D3">
        <w:t xml:space="preserve">         </w:t>
      </w:r>
    </w:p>
    <w:p w:rsidR="00241B6B" w:rsidRPr="003379D3" w:rsidRDefault="00241B6B">
      <w:pPr>
        <w:autoSpaceDE w:val="0"/>
      </w:pPr>
      <w:r w:rsidRPr="003379D3">
        <w:t>Investment Limitations........................................................................    </w:t>
      </w:r>
      <w:r w:rsidR="004A2D3C" w:rsidRPr="003379D3">
        <w:tab/>
      </w:r>
      <w:r w:rsidR="004A2D3C" w:rsidRPr="003379D3">
        <w:tab/>
      </w:r>
      <w:r w:rsidR="004A2D3C" w:rsidRPr="003379D3">
        <w:tab/>
      </w:r>
      <w:r w:rsidRPr="003379D3">
        <w:t xml:space="preserve"> 27</w:t>
      </w:r>
    </w:p>
    <w:p w:rsidR="00241B6B" w:rsidRPr="003379D3" w:rsidRDefault="00241B6B">
      <w:pPr>
        <w:autoSpaceDE w:val="0"/>
      </w:pPr>
      <w:r w:rsidRPr="003379D3">
        <w:t>Nature of Trading Market .....................................................................    </w:t>
      </w:r>
      <w:r w:rsidR="004A2D3C" w:rsidRPr="003379D3">
        <w:t xml:space="preserve"> </w:t>
      </w:r>
      <w:r w:rsidRPr="003379D3">
        <w:t xml:space="preserve"> </w:t>
      </w:r>
      <w:r w:rsidR="004A2D3C" w:rsidRPr="003379D3">
        <w:tab/>
      </w:r>
      <w:r w:rsidR="004A2D3C" w:rsidRPr="003379D3">
        <w:tab/>
      </w:r>
      <w:r w:rsidR="009743D9">
        <w:t xml:space="preserve"> </w:t>
      </w:r>
      <w:r w:rsidR="00864634" w:rsidRPr="003379D3">
        <w:t>28        </w:t>
      </w:r>
    </w:p>
    <w:p w:rsidR="00241B6B" w:rsidRPr="003379D3" w:rsidRDefault="00241B6B">
      <w:pPr>
        <w:autoSpaceDE w:val="0"/>
      </w:pPr>
      <w:r w:rsidRPr="003379D3">
        <w:t xml:space="preserve">Litigation.................................................................................... </w:t>
      </w:r>
      <w:r w:rsidR="004A2D3C" w:rsidRPr="003379D3">
        <w:tab/>
      </w:r>
      <w:r w:rsidR="004A2D3C" w:rsidRPr="003379D3">
        <w:tab/>
      </w:r>
      <w:r w:rsidR="004A2D3C" w:rsidRPr="003379D3">
        <w:tab/>
      </w:r>
      <w:r w:rsidR="004A2D3C" w:rsidRPr="003379D3">
        <w:tab/>
        <w:t xml:space="preserve"> </w:t>
      </w:r>
      <w:r w:rsidRPr="003379D3">
        <w:t xml:space="preserve">28         </w:t>
      </w:r>
    </w:p>
    <w:p w:rsidR="00241B6B" w:rsidRPr="003379D3" w:rsidRDefault="00241B6B">
      <w:pPr>
        <w:autoSpaceDE w:val="0"/>
      </w:pPr>
      <w:r w:rsidRPr="003379D3">
        <w:t xml:space="preserve">Registrar and Transfer Agent..................................................................     </w:t>
      </w:r>
      <w:r w:rsidR="004A2D3C" w:rsidRPr="003379D3">
        <w:tab/>
      </w:r>
      <w:r w:rsidR="004A2D3C" w:rsidRPr="003379D3">
        <w:tab/>
      </w:r>
      <w:r w:rsidR="009743D9">
        <w:t xml:space="preserve"> </w:t>
      </w:r>
      <w:r w:rsidR="00864634">
        <w:t>28     </w:t>
      </w:r>
    </w:p>
    <w:p w:rsidR="00241B6B" w:rsidRPr="003379D3" w:rsidRDefault="00241B6B">
      <w:pPr>
        <w:autoSpaceDE w:val="0"/>
      </w:pPr>
      <w:r w:rsidRPr="003379D3">
        <w:t xml:space="preserve">Legal Matters.................................................................................     </w:t>
      </w:r>
      <w:r w:rsidR="004A2D3C" w:rsidRPr="003379D3">
        <w:tab/>
      </w:r>
      <w:r w:rsidR="004A2D3C" w:rsidRPr="003379D3">
        <w:tab/>
      </w:r>
      <w:r w:rsidR="004A2D3C" w:rsidRPr="003379D3">
        <w:tab/>
        <w:t xml:space="preserve"> </w:t>
      </w:r>
      <w:r w:rsidRPr="003379D3">
        <w:t>28</w:t>
      </w:r>
    </w:p>
    <w:p w:rsidR="00241B6B" w:rsidRPr="003379D3" w:rsidRDefault="00241B6B">
      <w:pPr>
        <w:autoSpaceDE w:val="0"/>
      </w:pPr>
      <w:r w:rsidRPr="003379D3">
        <w:t>Experts     ....................................................</w:t>
      </w:r>
      <w:r w:rsidR="00864634">
        <w:t>.........................................................</w:t>
      </w:r>
      <w:r w:rsidR="00864634" w:rsidRPr="003379D3">
        <w:t xml:space="preserve"> </w:t>
      </w:r>
      <w:r w:rsidR="009743D9">
        <w:tab/>
      </w:r>
      <w:r w:rsidR="00864634">
        <w:t xml:space="preserve"> </w:t>
      </w:r>
      <w:r w:rsidR="00864634" w:rsidRPr="003379D3">
        <w:t>28</w:t>
      </w:r>
    </w:p>
    <w:p w:rsidR="00241B6B" w:rsidRPr="003379D3" w:rsidRDefault="00241B6B">
      <w:pPr>
        <w:pStyle w:val="NoSpacing"/>
      </w:pPr>
      <w:r w:rsidRPr="003379D3">
        <w:t xml:space="preserve">Financial Statements..........................................................................     </w:t>
      </w:r>
      <w:r w:rsidR="004A2D3C" w:rsidRPr="003379D3">
        <w:tab/>
      </w:r>
      <w:r w:rsidR="004A2D3C" w:rsidRPr="003379D3">
        <w:tab/>
        <w:t xml:space="preserve">          </w:t>
      </w:r>
      <w:r w:rsidR="004A2D3C" w:rsidRPr="003379D3">
        <w:tab/>
        <w:t xml:space="preserve"> </w:t>
      </w:r>
      <w:r w:rsidRPr="003379D3">
        <w:t>30</w:t>
      </w:r>
    </w:p>
    <w:p w:rsidR="00241B6B" w:rsidRPr="003379D3" w:rsidRDefault="00241B6B">
      <w:r w:rsidRPr="003379D3">
        <w:t> </w:t>
      </w:r>
    </w:p>
    <w:p w:rsidR="00241B6B" w:rsidRPr="003379D3" w:rsidRDefault="00241B6B" w:rsidP="00544BF9">
      <w:pPr>
        <w:jc w:val="both"/>
      </w:pPr>
      <w:r w:rsidRPr="003379D3">
        <w:t>We are offering to sell, and seeking offers to buy, the Shares only in jurisdictions where such offers and sales are permitted. You should rely only on the information contained in this Offering Circular. We have not authorized anyone to provide you with any information other than the information contained in this Offering Circular. The information contained in this Offering Circular is accurate only as of its date, regardless of the time of its delivery or of any sale or delivery of our securities. Neither the delivery of this Offering Circular nor any sale nor delivery of our securities shall, under any circumstances, imply that there has been no change in our affairs since the date of this Offering Circular. This Offering Circular will be updated and made available for delivery to the extent required by the federal securities laws.</w:t>
      </w:r>
    </w:p>
    <w:p w:rsidR="00241B6B" w:rsidRPr="003379D3" w:rsidRDefault="00241B6B" w:rsidP="00544BF9">
      <w:pPr>
        <w:jc w:val="both"/>
      </w:pPr>
      <w:r w:rsidRPr="003379D3">
        <w:t> </w:t>
      </w:r>
    </w:p>
    <w:p w:rsidR="00241B6B" w:rsidRPr="003379D3" w:rsidRDefault="00241B6B" w:rsidP="00544BF9">
      <w:pPr>
        <w:jc w:val="both"/>
      </w:pPr>
      <w:r w:rsidRPr="003379D3">
        <w:t xml:space="preserve">Unless otherwise indicated, data contained in </w:t>
      </w:r>
      <w:proofErr w:type="gramStart"/>
      <w:r w:rsidRPr="003379D3">
        <w:t xml:space="preserve">this </w:t>
      </w:r>
      <w:r w:rsidR="000F3A4E" w:rsidRPr="003379D3">
        <w:t xml:space="preserve"> </w:t>
      </w:r>
      <w:r w:rsidRPr="003379D3">
        <w:t>Offering</w:t>
      </w:r>
      <w:proofErr w:type="gramEnd"/>
      <w:r w:rsidRPr="003379D3">
        <w:t xml:space="preserve"> Circular concerning the financial market and the other markets relevant to our operations are based on information from various public sources. Although we believe that these data are generally reliable, such information is inherently imprecise, and our estimates and expectations based on these data involve a number of assumptions and limitations. As a result, you are cautioned not to give undue weight to such data, estimates or expectations.</w:t>
      </w:r>
    </w:p>
    <w:p w:rsidR="00241B6B" w:rsidRPr="003379D3" w:rsidRDefault="00241B6B">
      <w:r w:rsidRPr="003379D3">
        <w:t> </w:t>
      </w:r>
    </w:p>
    <w:p w:rsidR="00241B6B" w:rsidRPr="003379D3" w:rsidRDefault="00241B6B">
      <w:bookmarkStart w:id="6" w:name="_Aci_Pg7"/>
      <w:bookmarkEnd w:id="6"/>
      <w:r w:rsidRPr="003379D3">
        <w:lastRenderedPageBreak/>
        <w:t xml:space="preserve">In this Offering Circular, unless the context indicates otherwise, references to AFRO Dollar Money, we, the </w:t>
      </w:r>
      <w:r w:rsidR="00F02814" w:rsidRPr="003379D3">
        <w:t>Company</w:t>
      </w:r>
      <w:r w:rsidRPr="003379D3">
        <w:t>, our and us refer to the activities of and the assets and liabilities of the business and operations of AFRO Dollar Money, Inc.</w:t>
      </w:r>
    </w:p>
    <w:p w:rsidR="00241B6B" w:rsidRPr="003379D3" w:rsidRDefault="00241B6B">
      <w:r w:rsidRPr="003379D3">
        <w:t> </w:t>
      </w:r>
    </w:p>
    <w:p w:rsidR="003B4843" w:rsidRPr="003379D3" w:rsidRDefault="003B4843"/>
    <w:p w:rsidR="003B4843" w:rsidRPr="003379D3" w:rsidRDefault="003B4843" w:rsidP="003B4843">
      <w:pPr>
        <w:pStyle w:val="NormalWeb"/>
        <w:jc w:val="both"/>
        <w:rPr>
          <w:rFonts w:ascii="Times New Roman" w:hAnsi="Times New Roman" w:cs="Times New Roman"/>
          <w:color w:val="000000"/>
        </w:rPr>
      </w:pPr>
      <w:r w:rsidRPr="003379D3">
        <w:rPr>
          <w:rFonts w:ascii="Times New Roman" w:hAnsi="Times New Roman" w:cs="Times New Roman"/>
          <w:color w:val="000000"/>
        </w:rPr>
        <w:t>UNITED STATES SECURITIES AND EXCHANGE COMMISSION DOES NOT PASS UPON THE MERITS OF OR GIVE ITS APPROVAL TO ANY SECURITIES OFFERED OR THE TERMS OF THE OFFERING, NOR DOES IT PASS UPON THE ACCURACY OR COMPLETENESS OF ANY OFFERING CIRCULAR OR OTHER SOLICITATION MATERIALS. THESE SECURITIES ARE OFFERED PURSUANT TO AN EXEMPTION FROM REGISTRATION WITH THE COMMISSION. HOWEVER, THE COMMISSION HAS NOT MADE AN INDEPENDENT DETERMINATION THAT THE SECURITIES OFFERED ARE EXEMPT FROM REGISTRATION</w:t>
      </w:r>
      <w:r w:rsidRPr="003379D3">
        <w:rPr>
          <w:rStyle w:val="Strong"/>
          <w:rFonts w:ascii="Times New Roman" w:hAnsi="Times New Roman" w:cs="Times New Roman"/>
          <w:color w:val="000000"/>
        </w:rPr>
        <w:t>.</w:t>
      </w:r>
    </w:p>
    <w:p w:rsidR="003B4843" w:rsidRPr="003379D3" w:rsidRDefault="003B4843" w:rsidP="003B4843">
      <w:pPr>
        <w:pStyle w:val="NormalWeb"/>
        <w:jc w:val="both"/>
        <w:rPr>
          <w:rFonts w:ascii="Times New Roman" w:hAnsi="Times New Roman" w:cs="Times New Roman"/>
          <w:color w:val="000000"/>
        </w:rPr>
      </w:pPr>
      <w:r w:rsidRPr="003379D3">
        <w:rPr>
          <w:rFonts w:ascii="Times New Roman" w:hAnsi="Times New Roman" w:cs="Times New Roman"/>
          <w:color w:val="000000"/>
        </w:rPr>
        <w:t> </w:t>
      </w:r>
    </w:p>
    <w:p w:rsidR="003B4843" w:rsidRPr="003379D3" w:rsidRDefault="003B4843" w:rsidP="003B4843">
      <w:pPr>
        <w:pStyle w:val="NormalWeb"/>
        <w:jc w:val="both"/>
        <w:rPr>
          <w:rFonts w:ascii="Times New Roman" w:hAnsi="Times New Roman" w:cs="Times New Roman"/>
          <w:color w:val="000000"/>
        </w:rPr>
      </w:pPr>
      <w:r w:rsidRPr="003379D3">
        <w:rPr>
          <w:rFonts w:ascii="Times New Roman" w:hAnsi="Times New Roman" w:cs="Times New Roman"/>
          <w:color w:val="000000"/>
        </w:rPr>
        <w:t xml:space="preserve">AN OFFERING STATEMENT PURSUANT TO REGULATION A RELATING TO THESE SECURITIES HAS </w:t>
      </w:r>
      <w:proofErr w:type="gramStart"/>
      <w:r w:rsidRPr="003379D3">
        <w:rPr>
          <w:rFonts w:ascii="Times New Roman" w:hAnsi="Times New Roman" w:cs="Times New Roman"/>
          <w:color w:val="000000"/>
        </w:rPr>
        <w:t>BEEN FILED WITH THE SECURITIES AND EXCHANGE COMMISSION.</w:t>
      </w:r>
      <w:proofErr w:type="gramEnd"/>
      <w:r w:rsidRPr="003379D3">
        <w:rPr>
          <w:rFonts w:ascii="Times New Roman" w:hAnsi="Times New Roman" w:cs="Times New Roman"/>
          <w:color w:val="000000"/>
        </w:rPr>
        <w:t xml:space="preserve"> INFORMATION CONTAINED IN THIS PRELIMINARY OFFERING CIRCULAR IS SUBJECT TO COMPLETION OR AMENDMENT. THESE SECURITIES MAY NOT BE SOLD NOR MAY OFFERS TO BUY BE ACCEPTED BEFORE THE OFFERING STATEMENT FILED WITH THE COMMISSION IS QUALIFIED. THIS PRELIMINARY OFFERING CIRCULAR SHALL NOT CONSTITUTE AN OFFER TO SELL OR THE SOLICITA</w:t>
      </w:r>
      <w:r w:rsidR="00A935C0">
        <w:rPr>
          <w:rFonts w:ascii="Times New Roman" w:hAnsi="Times New Roman" w:cs="Times New Roman"/>
          <w:color w:val="000000"/>
        </w:rPr>
        <w:t xml:space="preserve">TION OF AN OFFER TO BUY NOR </w:t>
      </w:r>
      <w:proofErr w:type="gramStart"/>
      <w:r w:rsidR="00A935C0">
        <w:rPr>
          <w:rFonts w:ascii="Times New Roman" w:hAnsi="Times New Roman" w:cs="Times New Roman"/>
          <w:color w:val="000000"/>
        </w:rPr>
        <w:t xml:space="preserve">MAY </w:t>
      </w:r>
      <w:r w:rsidRPr="003379D3">
        <w:rPr>
          <w:rFonts w:ascii="Times New Roman" w:hAnsi="Times New Roman" w:cs="Times New Roman"/>
          <w:color w:val="000000"/>
        </w:rPr>
        <w:t>THERE</w:t>
      </w:r>
      <w:proofErr w:type="gramEnd"/>
      <w:r w:rsidRPr="003379D3">
        <w:rPr>
          <w:rFonts w:ascii="Times New Roman" w:hAnsi="Times New Roman" w:cs="Times New Roman"/>
          <w:color w:val="000000"/>
        </w:rPr>
        <w:t xml:space="preserve"> BE ANY SALES OF THESE SECURITIES IN ANY STATE IN WHICH SUCH OFFER, SOLICITATION OR SALE WOULD BE UNLAWFUL BEFORE REGISTRATION OR QUALIFICATION UNDER THE LAWS OF SUCH STATE. THE COMPANY MAY ELECT TO SATISFY ITS OBLIGATION TO DELIVER A FINAL OFFERING CIRCULAR BY SENDING YOU A NOTICE WITHIN TWO BUSINESS DAYS AFTER THE COMPLETION OF THE COMPANY’S SALE TO YOU THAT CONTAINS THE URL WHERE THE FINAL OFFERING CIRCULAR OR THE OFFERING STATEMENT IN WHICH SUCH FINAL OFFERING CIRCULAR WAS FILED MAY BE OBTAINED.</w:t>
      </w:r>
    </w:p>
    <w:p w:rsidR="003B4843" w:rsidRPr="003379D3" w:rsidRDefault="003B4843" w:rsidP="003B4843">
      <w:pPr>
        <w:pStyle w:val="NormalWeb"/>
        <w:jc w:val="both"/>
        <w:rPr>
          <w:rFonts w:ascii="Times New Roman" w:hAnsi="Times New Roman" w:cs="Times New Roman"/>
          <w:color w:val="000000"/>
        </w:rPr>
      </w:pPr>
      <w:r w:rsidRPr="003379D3">
        <w:rPr>
          <w:rFonts w:ascii="Times New Roman" w:hAnsi="Times New Roman" w:cs="Times New Roman"/>
          <w:color w:val="000000"/>
        </w:rPr>
        <w:t>THE COMMON STOCK OFFERED HEREBY IS HIGHLY SPECULATIVE AND INVOLVES A HIGH DEGREE OF RISK. INVESTORS SHOULD NOT INVEST ANY FUNDS IN THIS OFFERING UNLESS THEY CAN AFFORD TO LOSE THEIR ENTIRE INVESTMENT. SEE RISK FACTORS FOR A DISCUSSION OF CERTAIN RISKS YOU SHOULD CONSIDER BEFORE PURCHASING ANY SHARES IN THIS OFFERING.</w:t>
      </w:r>
    </w:p>
    <w:p w:rsidR="003B4843" w:rsidRPr="003379D3" w:rsidRDefault="003B4843" w:rsidP="003B4843">
      <w:pPr>
        <w:pStyle w:val="NormalWeb"/>
        <w:jc w:val="both"/>
        <w:rPr>
          <w:rFonts w:ascii="Times New Roman" w:hAnsi="Times New Roman" w:cs="Times New Roman"/>
          <w:color w:val="000000"/>
        </w:rPr>
      </w:pPr>
      <w:r w:rsidRPr="003379D3">
        <w:rPr>
          <w:rFonts w:ascii="Times New Roman" w:hAnsi="Times New Roman" w:cs="Times New Roman"/>
          <w:color w:val="000000"/>
        </w:rPr>
        <w:t>GENERALLY, NO SALE MAY BE MADE TO YOU IN THIS OFFERING IF THE AGGREGATE PURCHASE PRICE YOU PAY IS MORE THAN 10% OF THE GREATER OF YOUR ANNUAL INCOME OR NET WORTH. DIFFERENT RULES APPLY TO ACCREDITED INVESTORS AND NON-NATURAL PERSONS. BEFORE MAKING ANY REPRESENTATION THAT YOUR INVESTMENT DOES NOT EXCEED APPLICABLE THRESHOLDS, WE ENCOURAGE YOU TO REVIEW RULE 251(d</w:t>
      </w:r>
      <w:proofErr w:type="gramStart"/>
      <w:r w:rsidRPr="003379D3">
        <w:rPr>
          <w:rFonts w:ascii="Times New Roman" w:hAnsi="Times New Roman" w:cs="Times New Roman"/>
          <w:color w:val="000000"/>
        </w:rPr>
        <w:t>)(</w:t>
      </w:r>
      <w:proofErr w:type="gramEnd"/>
      <w:r w:rsidRPr="003379D3">
        <w:rPr>
          <w:rFonts w:ascii="Times New Roman" w:hAnsi="Times New Roman" w:cs="Times New Roman"/>
          <w:color w:val="000000"/>
        </w:rPr>
        <w:t>2)(</w:t>
      </w:r>
      <w:proofErr w:type="spellStart"/>
      <w:r w:rsidRPr="003379D3">
        <w:rPr>
          <w:rFonts w:ascii="Times New Roman" w:hAnsi="Times New Roman" w:cs="Times New Roman"/>
          <w:color w:val="000000"/>
        </w:rPr>
        <w:t>i</w:t>
      </w:r>
      <w:proofErr w:type="spellEnd"/>
      <w:r w:rsidRPr="003379D3">
        <w:rPr>
          <w:rFonts w:ascii="Times New Roman" w:hAnsi="Times New Roman" w:cs="Times New Roman"/>
          <w:color w:val="000000"/>
        </w:rPr>
        <w:t>) OF REGULATION A. FOR GENERAL INFORMATION ON INVESTING, WE ENCOURAGE YOU TO REFER TO </w:t>
      </w:r>
      <w:hyperlink r:id="rId9" w:history="1">
        <w:r w:rsidRPr="00A935C0">
          <w:rPr>
            <w:rStyle w:val="Hyperlink"/>
            <w:rFonts w:ascii="Times New Roman" w:hAnsi="Times New Roman" w:cs="Times New Roman"/>
            <w:color w:val="auto"/>
            <w:u w:val="none"/>
          </w:rPr>
          <w:t>www.investor.gov</w:t>
        </w:r>
      </w:hyperlink>
      <w:r w:rsidRPr="00A935C0">
        <w:rPr>
          <w:rFonts w:ascii="Times New Roman" w:hAnsi="Times New Roman" w:cs="Times New Roman"/>
        </w:rPr>
        <w:t>.</w:t>
      </w:r>
    </w:p>
    <w:p w:rsidR="003B4843" w:rsidRPr="003379D3" w:rsidRDefault="003B4843" w:rsidP="003B4843">
      <w:pPr>
        <w:pStyle w:val="NormalWeb"/>
        <w:jc w:val="both"/>
        <w:rPr>
          <w:rFonts w:ascii="Times New Roman" w:hAnsi="Times New Roman" w:cs="Times New Roman"/>
          <w:color w:val="000000"/>
        </w:rPr>
      </w:pPr>
      <w:r w:rsidRPr="003379D3">
        <w:rPr>
          <w:rFonts w:ascii="Times New Roman" w:hAnsi="Times New Roman" w:cs="Times New Roman"/>
          <w:color w:val="000000"/>
        </w:rPr>
        <w:t> </w:t>
      </w:r>
      <w:r w:rsidRPr="003379D3">
        <w:rPr>
          <w:rStyle w:val="Strong"/>
          <w:rFonts w:ascii="Times New Roman" w:hAnsi="Times New Roman" w:cs="Times New Roman"/>
          <w:color w:val="000000"/>
        </w:rPr>
        <w:t>Emerging Growth Company</w:t>
      </w:r>
    </w:p>
    <w:p w:rsidR="003B4843" w:rsidRPr="003379D3" w:rsidRDefault="003B4843" w:rsidP="003B4843">
      <w:pPr>
        <w:pStyle w:val="NormalWeb"/>
        <w:jc w:val="both"/>
        <w:rPr>
          <w:rFonts w:ascii="Times New Roman" w:hAnsi="Times New Roman" w:cs="Times New Roman"/>
          <w:color w:val="000000"/>
        </w:rPr>
      </w:pPr>
      <w:r w:rsidRPr="003379D3">
        <w:rPr>
          <w:rFonts w:ascii="Times New Roman" w:hAnsi="Times New Roman" w:cs="Times New Roman"/>
          <w:color w:val="000000"/>
        </w:rPr>
        <w:t>We are an emerging growth Company as defined in the Jumpstart Our Business Startups Act, or the JOBS Act, and, as such, may elect to comply with certain reduced reporting requirements for this Offering Circular and future filings after this Offering.</w:t>
      </w:r>
    </w:p>
    <w:p w:rsidR="003B4843" w:rsidRPr="003379D3" w:rsidRDefault="003B4843" w:rsidP="003B4843">
      <w:pPr>
        <w:pStyle w:val="NormalWeb"/>
        <w:jc w:val="both"/>
        <w:rPr>
          <w:rFonts w:ascii="Times New Roman" w:hAnsi="Times New Roman" w:cs="Times New Roman"/>
          <w:color w:val="000000"/>
        </w:rPr>
      </w:pPr>
      <w:r w:rsidRPr="003379D3">
        <w:rPr>
          <w:rFonts w:ascii="Times New Roman" w:hAnsi="Times New Roman" w:cs="Times New Roman"/>
          <w:color w:val="000000"/>
        </w:rPr>
        <w:t>Implications of Being an Emerging Growth Company</w:t>
      </w:r>
    </w:p>
    <w:p w:rsidR="003B4843" w:rsidRPr="003379D3" w:rsidRDefault="003B4843" w:rsidP="003B4843">
      <w:pPr>
        <w:pStyle w:val="NormalWeb"/>
        <w:jc w:val="both"/>
        <w:rPr>
          <w:rFonts w:ascii="Times New Roman" w:hAnsi="Times New Roman" w:cs="Times New Roman"/>
          <w:color w:val="000000"/>
        </w:rPr>
      </w:pPr>
      <w:r w:rsidRPr="003379D3">
        <w:rPr>
          <w:rFonts w:ascii="Times New Roman" w:hAnsi="Times New Roman" w:cs="Times New Roman"/>
          <w:color w:val="000000"/>
        </w:rPr>
        <w:t>As a public reporting Company with less than $1 billion in revenue during our last fiscal year, we qualify as an emerging growth Company under the JOBS Act. An emerging growth Company may take advantage of certain reduced reporting requirements and is relieved of certain other significant requirements that are otherwise generally applicable to public companies. In particular, as an emerging growth Company we: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1"/>
        <w:gridCol w:w="206"/>
        <w:gridCol w:w="11263"/>
      </w:tblGrid>
      <w:tr w:rsidR="003B4843" w:rsidRPr="003379D3" w:rsidTr="0038405D">
        <w:trPr>
          <w:tblCellSpacing w:w="15" w:type="dxa"/>
        </w:trPr>
        <w:tc>
          <w:tcPr>
            <w:tcW w:w="101" w:type="dxa"/>
            <w:vAlign w:val="center"/>
            <w:hideMark/>
          </w:tcPr>
          <w:p w:rsidR="003B4843" w:rsidRPr="003379D3" w:rsidRDefault="003B4843" w:rsidP="00355A86">
            <w:pPr>
              <w:pStyle w:val="NormalWeb"/>
              <w:jc w:val="both"/>
              <w:rPr>
                <w:rFonts w:ascii="Times New Roman" w:hAnsi="Times New Roman" w:cs="Times New Roman"/>
                <w:color w:val="000000"/>
              </w:rPr>
            </w:pPr>
            <w:bookmarkStart w:id="7" w:name="_Aci_Pg8"/>
            <w:bookmarkEnd w:id="7"/>
            <w:r w:rsidRPr="003379D3">
              <w:rPr>
                <w:rFonts w:ascii="Times New Roman" w:hAnsi="Times New Roman" w:cs="Times New Roman"/>
                <w:color w:val="000000"/>
              </w:rPr>
              <w:lastRenderedPageBreak/>
              <w:t> </w:t>
            </w:r>
          </w:p>
        </w:tc>
        <w:tc>
          <w:tcPr>
            <w:tcW w:w="176" w:type="dxa"/>
            <w:vAlign w:val="center"/>
            <w:hideMark/>
          </w:tcPr>
          <w:p w:rsidR="003B4843" w:rsidRPr="003379D3" w:rsidRDefault="003B4843" w:rsidP="00355A86">
            <w:pPr>
              <w:pStyle w:val="NormalWeb"/>
              <w:jc w:val="both"/>
              <w:rPr>
                <w:rFonts w:ascii="Times New Roman" w:hAnsi="Times New Roman" w:cs="Times New Roman"/>
                <w:color w:val="000000"/>
              </w:rPr>
            </w:pPr>
            <w:r w:rsidRPr="003379D3">
              <w:rPr>
                <w:rFonts w:ascii="Times New Roman" w:hAnsi="Times New Roman" w:cs="Times New Roman"/>
                <w:color w:val="000000"/>
              </w:rPr>
              <w:t>●</w:t>
            </w:r>
          </w:p>
        </w:tc>
        <w:tc>
          <w:tcPr>
            <w:tcW w:w="10493" w:type="dxa"/>
            <w:vAlign w:val="center"/>
            <w:hideMark/>
          </w:tcPr>
          <w:p w:rsidR="003B4843" w:rsidRPr="003379D3" w:rsidRDefault="003B4843" w:rsidP="0038405D">
            <w:pPr>
              <w:pStyle w:val="NoSpacing"/>
            </w:pPr>
            <w:r w:rsidRPr="003379D3">
              <w:t xml:space="preserve">are not required to obtain an attestation and report from our auditors on our </w:t>
            </w:r>
            <w:proofErr w:type="spellStart"/>
            <w:r w:rsidRPr="003379D3">
              <w:t>managements</w:t>
            </w:r>
            <w:proofErr w:type="spellEnd"/>
            <w:r w:rsidRPr="003379D3">
              <w:t xml:space="preserve"> assessment of our internal control over financial reporting pursuant to the Sarbanes-Oxley Act of 2002;</w:t>
            </w:r>
          </w:p>
        </w:tc>
      </w:tr>
      <w:tr w:rsidR="003B4843" w:rsidRPr="003379D3" w:rsidTr="0038405D">
        <w:trPr>
          <w:tblCellSpacing w:w="15" w:type="dxa"/>
        </w:trPr>
        <w:tc>
          <w:tcPr>
            <w:tcW w:w="101" w:type="dxa"/>
            <w:vAlign w:val="center"/>
            <w:hideMark/>
          </w:tcPr>
          <w:p w:rsidR="003B4843" w:rsidRPr="003379D3" w:rsidRDefault="003B4843" w:rsidP="00355A86">
            <w:pPr>
              <w:pStyle w:val="NormalWeb"/>
              <w:jc w:val="both"/>
              <w:rPr>
                <w:rFonts w:ascii="Times New Roman" w:hAnsi="Times New Roman" w:cs="Times New Roman"/>
                <w:color w:val="000000"/>
              </w:rPr>
            </w:pPr>
            <w:r w:rsidRPr="003379D3">
              <w:rPr>
                <w:rFonts w:ascii="Times New Roman" w:hAnsi="Times New Roman" w:cs="Times New Roman"/>
                <w:color w:val="000000"/>
              </w:rPr>
              <w:t> </w:t>
            </w:r>
          </w:p>
        </w:tc>
        <w:tc>
          <w:tcPr>
            <w:tcW w:w="176" w:type="dxa"/>
            <w:vAlign w:val="center"/>
            <w:hideMark/>
          </w:tcPr>
          <w:p w:rsidR="003B4843" w:rsidRPr="003379D3" w:rsidRDefault="003B4843" w:rsidP="00355A86">
            <w:pPr>
              <w:pStyle w:val="NormalWeb"/>
              <w:jc w:val="both"/>
              <w:rPr>
                <w:rFonts w:ascii="Times New Roman" w:hAnsi="Times New Roman" w:cs="Times New Roman"/>
                <w:color w:val="000000"/>
              </w:rPr>
            </w:pPr>
            <w:r w:rsidRPr="003379D3">
              <w:rPr>
                <w:rFonts w:ascii="Times New Roman" w:hAnsi="Times New Roman" w:cs="Times New Roman"/>
                <w:color w:val="000000"/>
              </w:rPr>
              <w:t>●</w:t>
            </w:r>
          </w:p>
        </w:tc>
        <w:tc>
          <w:tcPr>
            <w:tcW w:w="10493" w:type="dxa"/>
            <w:vAlign w:val="center"/>
            <w:hideMark/>
          </w:tcPr>
          <w:p w:rsidR="003B4843" w:rsidRPr="003379D3" w:rsidRDefault="003B4843" w:rsidP="0038405D">
            <w:pPr>
              <w:pStyle w:val="NoSpacing"/>
            </w:pPr>
            <w:r w:rsidRPr="003379D3">
              <w:t>are not required to provide a detailed narrative disclosure discussing our compensation principles, objectives and elements and analyzing how those elements fit with our principles and objectives (commonly referred to as compensation discussion and analysis);</w:t>
            </w:r>
          </w:p>
        </w:tc>
      </w:tr>
      <w:tr w:rsidR="003B4843" w:rsidRPr="003379D3" w:rsidTr="0038405D">
        <w:trPr>
          <w:tblCellSpacing w:w="15" w:type="dxa"/>
        </w:trPr>
        <w:tc>
          <w:tcPr>
            <w:tcW w:w="101" w:type="dxa"/>
            <w:vAlign w:val="center"/>
            <w:hideMark/>
          </w:tcPr>
          <w:p w:rsidR="003B4843" w:rsidRPr="003379D3" w:rsidRDefault="003B4843" w:rsidP="00355A86">
            <w:pPr>
              <w:pStyle w:val="NormalWeb"/>
              <w:jc w:val="both"/>
              <w:rPr>
                <w:rFonts w:ascii="Times New Roman" w:hAnsi="Times New Roman" w:cs="Times New Roman"/>
                <w:color w:val="000000"/>
              </w:rPr>
            </w:pPr>
            <w:r w:rsidRPr="003379D3">
              <w:rPr>
                <w:rFonts w:ascii="Times New Roman" w:hAnsi="Times New Roman" w:cs="Times New Roman"/>
                <w:color w:val="000000"/>
              </w:rPr>
              <w:t> </w:t>
            </w:r>
          </w:p>
        </w:tc>
        <w:tc>
          <w:tcPr>
            <w:tcW w:w="176" w:type="dxa"/>
            <w:vAlign w:val="center"/>
            <w:hideMark/>
          </w:tcPr>
          <w:p w:rsidR="003B4843" w:rsidRPr="003379D3" w:rsidRDefault="003B4843" w:rsidP="00355A86">
            <w:pPr>
              <w:pStyle w:val="NormalWeb"/>
              <w:jc w:val="both"/>
              <w:rPr>
                <w:rFonts w:ascii="Times New Roman" w:hAnsi="Times New Roman" w:cs="Times New Roman"/>
                <w:color w:val="000000"/>
              </w:rPr>
            </w:pPr>
            <w:r w:rsidRPr="003379D3">
              <w:rPr>
                <w:rFonts w:ascii="Times New Roman" w:hAnsi="Times New Roman" w:cs="Times New Roman"/>
                <w:color w:val="000000"/>
              </w:rPr>
              <w:t>●</w:t>
            </w:r>
          </w:p>
        </w:tc>
        <w:tc>
          <w:tcPr>
            <w:tcW w:w="10493" w:type="dxa"/>
            <w:vAlign w:val="center"/>
            <w:hideMark/>
          </w:tcPr>
          <w:p w:rsidR="003B4843" w:rsidRPr="003379D3" w:rsidRDefault="003B4843" w:rsidP="0038405D">
            <w:pPr>
              <w:pStyle w:val="NoSpacing"/>
            </w:pPr>
            <w:r w:rsidRPr="003379D3">
              <w:t>are not required to obtain a non-binding advisory vote from our stockholders on executive compensation or golden parachute arrangements (commonly referred to as the say-on-pay, say-on-frequency and say-on-golden-parachute votes);</w:t>
            </w:r>
          </w:p>
        </w:tc>
      </w:tr>
      <w:tr w:rsidR="00FB4BFF" w:rsidRPr="003379D3" w:rsidTr="0038405D">
        <w:trPr>
          <w:tblCellSpacing w:w="15" w:type="dxa"/>
        </w:trPr>
        <w:tc>
          <w:tcPr>
            <w:tcW w:w="101" w:type="dxa"/>
            <w:vAlign w:val="center"/>
            <w:hideMark/>
          </w:tcPr>
          <w:p w:rsidR="00FB4BFF" w:rsidRPr="003379D3" w:rsidRDefault="00FB4BFF" w:rsidP="00355A86">
            <w:pPr>
              <w:pStyle w:val="NormalWeb"/>
              <w:jc w:val="both"/>
              <w:rPr>
                <w:rFonts w:ascii="Times New Roman" w:hAnsi="Times New Roman" w:cs="Times New Roman"/>
                <w:color w:val="000000"/>
              </w:rPr>
            </w:pPr>
            <w:r w:rsidRPr="003379D3">
              <w:rPr>
                <w:rFonts w:ascii="Times New Roman" w:hAnsi="Times New Roman" w:cs="Times New Roman"/>
                <w:color w:val="000000"/>
              </w:rPr>
              <w:t> </w:t>
            </w:r>
          </w:p>
        </w:tc>
        <w:tc>
          <w:tcPr>
            <w:tcW w:w="176" w:type="dxa"/>
            <w:vAlign w:val="center"/>
            <w:hideMark/>
          </w:tcPr>
          <w:p w:rsidR="00FB4BFF" w:rsidRPr="003379D3" w:rsidRDefault="00FB4BFF" w:rsidP="00355A86">
            <w:pPr>
              <w:pStyle w:val="NormalWeb"/>
              <w:jc w:val="both"/>
              <w:rPr>
                <w:rFonts w:ascii="Times New Roman" w:hAnsi="Times New Roman" w:cs="Times New Roman"/>
                <w:color w:val="000000"/>
              </w:rPr>
            </w:pPr>
            <w:r w:rsidRPr="003379D3">
              <w:rPr>
                <w:rFonts w:ascii="Times New Roman" w:hAnsi="Times New Roman" w:cs="Times New Roman"/>
                <w:color w:val="000000"/>
              </w:rPr>
              <w:t>●</w:t>
            </w:r>
          </w:p>
        </w:tc>
        <w:tc>
          <w:tcPr>
            <w:tcW w:w="0" w:type="auto"/>
            <w:vAlign w:val="center"/>
            <w:hideMark/>
          </w:tcPr>
          <w:p w:rsidR="00FB4BFF" w:rsidRPr="003379D3" w:rsidRDefault="00FB4BFF" w:rsidP="0038405D">
            <w:pPr>
              <w:pStyle w:val="NoSpacing"/>
            </w:pPr>
            <w:r w:rsidRPr="003379D3">
              <w:t>are exempt from certain executive compensation disclosure provisions requiring a pay-for-performance graph and CEO pay ratio disclosure;</w:t>
            </w:r>
          </w:p>
        </w:tc>
      </w:tr>
      <w:tr w:rsidR="00FB4BFF" w:rsidRPr="003379D3" w:rsidTr="00355A86">
        <w:trPr>
          <w:tblCellSpacing w:w="15" w:type="dxa"/>
        </w:trPr>
        <w:tc>
          <w:tcPr>
            <w:tcW w:w="0" w:type="auto"/>
            <w:vAlign w:val="center"/>
            <w:hideMark/>
          </w:tcPr>
          <w:p w:rsidR="00FB4BFF" w:rsidRPr="003379D3" w:rsidRDefault="00FB4BFF" w:rsidP="00355A86">
            <w:pPr>
              <w:pStyle w:val="NormalWeb"/>
              <w:jc w:val="both"/>
              <w:rPr>
                <w:rFonts w:ascii="Times New Roman" w:hAnsi="Times New Roman" w:cs="Times New Roman"/>
                <w:color w:val="000000"/>
              </w:rPr>
            </w:pPr>
            <w:r w:rsidRPr="003379D3">
              <w:rPr>
                <w:rFonts w:ascii="Times New Roman" w:hAnsi="Times New Roman" w:cs="Times New Roman"/>
                <w:color w:val="000000"/>
              </w:rPr>
              <w:t> </w:t>
            </w:r>
          </w:p>
        </w:tc>
        <w:tc>
          <w:tcPr>
            <w:tcW w:w="0" w:type="auto"/>
            <w:vAlign w:val="center"/>
            <w:hideMark/>
          </w:tcPr>
          <w:p w:rsidR="00FB4BFF" w:rsidRPr="003379D3" w:rsidRDefault="00FB4BFF" w:rsidP="00355A86">
            <w:pPr>
              <w:pStyle w:val="NormalWeb"/>
              <w:jc w:val="both"/>
              <w:rPr>
                <w:rFonts w:ascii="Times New Roman" w:hAnsi="Times New Roman" w:cs="Times New Roman"/>
                <w:color w:val="000000"/>
              </w:rPr>
            </w:pPr>
            <w:r w:rsidRPr="003379D3">
              <w:rPr>
                <w:rFonts w:ascii="Times New Roman" w:hAnsi="Times New Roman" w:cs="Times New Roman"/>
                <w:color w:val="000000"/>
              </w:rPr>
              <w:t>●</w:t>
            </w:r>
          </w:p>
        </w:tc>
        <w:tc>
          <w:tcPr>
            <w:tcW w:w="0" w:type="auto"/>
            <w:vAlign w:val="center"/>
            <w:hideMark/>
          </w:tcPr>
          <w:p w:rsidR="00FB4BFF" w:rsidRPr="003379D3" w:rsidRDefault="00FB4BFF" w:rsidP="0038405D">
            <w:pPr>
              <w:pStyle w:val="NoSpacing"/>
            </w:pPr>
            <w:r w:rsidRPr="003379D3">
              <w:t>may present only two years of audited financial statements and only two years of related Managements Discussion &amp; Analysis of Financial Condition and Results of Operations, or MD&amp;A; and</w:t>
            </w:r>
          </w:p>
        </w:tc>
      </w:tr>
      <w:tr w:rsidR="00FB4BFF" w:rsidRPr="003379D3" w:rsidTr="00355A86">
        <w:trPr>
          <w:tblCellSpacing w:w="15" w:type="dxa"/>
        </w:trPr>
        <w:tc>
          <w:tcPr>
            <w:tcW w:w="0" w:type="auto"/>
            <w:vAlign w:val="center"/>
            <w:hideMark/>
          </w:tcPr>
          <w:p w:rsidR="00FB4BFF" w:rsidRPr="003379D3" w:rsidRDefault="00FB4BFF" w:rsidP="00355A86">
            <w:pPr>
              <w:pStyle w:val="NormalWeb"/>
              <w:jc w:val="both"/>
              <w:rPr>
                <w:rFonts w:ascii="Times New Roman" w:hAnsi="Times New Roman" w:cs="Times New Roman"/>
                <w:color w:val="000000"/>
              </w:rPr>
            </w:pPr>
            <w:r w:rsidRPr="003379D3">
              <w:rPr>
                <w:rFonts w:ascii="Times New Roman" w:hAnsi="Times New Roman" w:cs="Times New Roman"/>
                <w:color w:val="000000"/>
              </w:rPr>
              <w:t> </w:t>
            </w:r>
          </w:p>
        </w:tc>
        <w:tc>
          <w:tcPr>
            <w:tcW w:w="0" w:type="auto"/>
            <w:vAlign w:val="center"/>
            <w:hideMark/>
          </w:tcPr>
          <w:p w:rsidR="00FB4BFF" w:rsidRPr="003379D3" w:rsidRDefault="00FB4BFF" w:rsidP="00355A86">
            <w:pPr>
              <w:pStyle w:val="NormalWeb"/>
              <w:jc w:val="both"/>
              <w:rPr>
                <w:rFonts w:ascii="Times New Roman" w:hAnsi="Times New Roman" w:cs="Times New Roman"/>
                <w:color w:val="000000"/>
              </w:rPr>
            </w:pPr>
            <w:r w:rsidRPr="003379D3">
              <w:rPr>
                <w:rFonts w:ascii="Times New Roman" w:hAnsi="Times New Roman" w:cs="Times New Roman"/>
                <w:color w:val="000000"/>
              </w:rPr>
              <w:t>●</w:t>
            </w:r>
          </w:p>
        </w:tc>
        <w:tc>
          <w:tcPr>
            <w:tcW w:w="0" w:type="auto"/>
            <w:vAlign w:val="center"/>
            <w:hideMark/>
          </w:tcPr>
          <w:p w:rsidR="00FB4BFF" w:rsidRPr="003379D3" w:rsidRDefault="00FB4BFF" w:rsidP="0038405D">
            <w:pPr>
              <w:pStyle w:val="NoSpacing"/>
            </w:pPr>
            <w:proofErr w:type="gramStart"/>
            <w:r w:rsidRPr="003379D3">
              <w:t>are</w:t>
            </w:r>
            <w:proofErr w:type="gramEnd"/>
            <w:r w:rsidRPr="003379D3">
              <w:t xml:space="preserve"> eligible to claim longer phase-in periods for the adoption of new or revised financial accounting standards under §107 of the JOBS Act.</w:t>
            </w:r>
          </w:p>
        </w:tc>
      </w:tr>
    </w:tbl>
    <w:p w:rsidR="003B4843" w:rsidRPr="003379D3" w:rsidRDefault="003B4843" w:rsidP="003B4843">
      <w:pPr>
        <w:pStyle w:val="NormalWeb"/>
        <w:jc w:val="both"/>
        <w:rPr>
          <w:rFonts w:ascii="Times New Roman" w:hAnsi="Times New Roman" w:cs="Times New Roman"/>
          <w:color w:val="000000"/>
        </w:rPr>
      </w:pPr>
      <w:r w:rsidRPr="003379D3">
        <w:rPr>
          <w:rFonts w:ascii="Times New Roman" w:hAnsi="Times New Roman" w:cs="Times New Roman"/>
          <w:color w:val="000000"/>
        </w:rPr>
        <w:t>We intend to take advantage of all of these reduced reporting requirements and exemptions, including the longer phase-in periods for the adoption of new or revised financial accounting standards under §107 of the JOBS Act. Our election to use the phase-in periods may make it difficult to compare our financial statements to those of non-emerging growth companies and other emerging growth companies that have opted out of the phase-in periods under §107 of the JOBS Act.</w:t>
      </w:r>
    </w:p>
    <w:p w:rsidR="003B4843" w:rsidRPr="003379D3" w:rsidRDefault="003B4843" w:rsidP="003B4843">
      <w:pPr>
        <w:pStyle w:val="NormalWeb"/>
        <w:jc w:val="both"/>
        <w:rPr>
          <w:rFonts w:ascii="Times New Roman" w:hAnsi="Times New Roman" w:cs="Times New Roman"/>
          <w:color w:val="000000"/>
        </w:rPr>
      </w:pPr>
      <w:r w:rsidRPr="003379D3">
        <w:rPr>
          <w:rFonts w:ascii="Times New Roman" w:hAnsi="Times New Roman" w:cs="Times New Roman"/>
          <w:color w:val="000000"/>
        </w:rPr>
        <w:t xml:space="preserve">Certain of these reduced reporting requirements and exemptions were already available to us due to the fact that we also qualify as a smaller reporting Company under the Commissions rule. For instance, smaller reporting companies are not required to obtain an auditor attestation and report regarding </w:t>
      </w:r>
      <w:proofErr w:type="spellStart"/>
      <w:r w:rsidRPr="003379D3">
        <w:rPr>
          <w:rFonts w:ascii="Times New Roman" w:hAnsi="Times New Roman" w:cs="Times New Roman"/>
          <w:color w:val="000000"/>
        </w:rPr>
        <w:t>managements</w:t>
      </w:r>
      <w:proofErr w:type="spellEnd"/>
      <w:r w:rsidRPr="003379D3">
        <w:rPr>
          <w:rFonts w:ascii="Times New Roman" w:hAnsi="Times New Roman" w:cs="Times New Roman"/>
          <w:color w:val="000000"/>
        </w:rPr>
        <w:t xml:space="preserve"> assessment of internal control over financial reporting; are not required to provide a compensation discussion and analysis; are not required to provide a pay-for-performance graph or CEO pay ratio disclosure; and may present only two years of audited financial statements and related MD&amp;A disclosure.</w:t>
      </w:r>
    </w:p>
    <w:p w:rsidR="003B4843" w:rsidRPr="003379D3" w:rsidRDefault="003B4843" w:rsidP="003B4843">
      <w:pPr>
        <w:pStyle w:val="NormalWeb"/>
        <w:jc w:val="both"/>
        <w:rPr>
          <w:rFonts w:ascii="Times New Roman" w:hAnsi="Times New Roman" w:cs="Times New Roman"/>
          <w:color w:val="000000"/>
        </w:rPr>
      </w:pPr>
      <w:r w:rsidRPr="003379D3">
        <w:rPr>
          <w:rFonts w:ascii="Times New Roman" w:hAnsi="Times New Roman" w:cs="Times New Roman"/>
          <w:color w:val="000000"/>
        </w:rPr>
        <w:t xml:space="preserve">Under the JOBS Act, we may take advantage of the above-described reduced reporting requirements and exemptions for up to five years after our initial sale of common equity pursuant to a registration statement declared effective under the Securities Act, or such earlier time that we no longer meet the definition of an emerging growth Company. Note that this Offering, while a public offering, is not a sale of common equity pursuant to a registration statement, since the Offering is conducted pursuant to an exemption from the registration requirements. In this regard, the JOBS Act provides that we would cease to be an emerging </w:t>
      </w:r>
      <w:proofErr w:type="spellStart"/>
      <w:r w:rsidRPr="003379D3">
        <w:rPr>
          <w:rFonts w:ascii="Times New Roman" w:hAnsi="Times New Roman" w:cs="Times New Roman"/>
          <w:color w:val="000000"/>
        </w:rPr>
        <w:t>rowth</w:t>
      </w:r>
      <w:proofErr w:type="spellEnd"/>
      <w:r w:rsidRPr="003379D3">
        <w:rPr>
          <w:rFonts w:ascii="Times New Roman" w:hAnsi="Times New Roman" w:cs="Times New Roman"/>
          <w:color w:val="000000"/>
        </w:rPr>
        <w:t xml:space="preserve"> Company if we have more than $1 billion in annual revenues, have more than $700 million in market value of our Common Stock held by non-affiliates, or issue more than $1 billion in principal amount of non-convertible debt over a three-year period. Furthermore, under current Commission rules we will continue to qualify as a smaller reporting Company for so long as we have a public float (i.e., the market value of common equity held by non-affiliates) of less than $75 million as of the last business day of our most recently completed second fiscal quarter.</w:t>
      </w:r>
    </w:p>
    <w:p w:rsidR="003B4843" w:rsidRPr="003379D3" w:rsidRDefault="003B4843" w:rsidP="003B4843">
      <w:pPr>
        <w:pStyle w:val="NormalWeb"/>
        <w:jc w:val="both"/>
        <w:rPr>
          <w:rFonts w:ascii="Times New Roman" w:hAnsi="Times New Roman" w:cs="Times New Roman"/>
          <w:color w:val="000000"/>
        </w:rPr>
      </w:pPr>
      <w:r w:rsidRPr="003379D3">
        <w:rPr>
          <w:rStyle w:val="Strong"/>
          <w:rFonts w:ascii="Times New Roman" w:hAnsi="Times New Roman" w:cs="Times New Roman"/>
          <w:color w:val="000000"/>
        </w:rPr>
        <w:t>CAUTIONARY</w:t>
      </w:r>
      <w:r w:rsidR="00DD3DE5">
        <w:rPr>
          <w:rStyle w:val="Strong"/>
          <w:rFonts w:ascii="Times New Roman" w:hAnsi="Times New Roman" w:cs="Times New Roman"/>
          <w:color w:val="000000"/>
        </w:rPr>
        <w:t xml:space="preserve">   </w:t>
      </w:r>
      <w:r w:rsidRPr="003379D3">
        <w:rPr>
          <w:rStyle w:val="Strong"/>
          <w:rFonts w:ascii="Times New Roman" w:hAnsi="Times New Roman" w:cs="Times New Roman"/>
          <w:color w:val="000000"/>
        </w:rPr>
        <w:t xml:space="preserve"> STATEMENT REGARDING FORWARD-LOOKING STATEMENTS</w:t>
      </w:r>
    </w:p>
    <w:p w:rsidR="003B4843" w:rsidRPr="003379D3" w:rsidRDefault="003B4843" w:rsidP="003B4843">
      <w:pPr>
        <w:pStyle w:val="NormalWeb"/>
        <w:jc w:val="both"/>
        <w:rPr>
          <w:rFonts w:ascii="Times New Roman" w:hAnsi="Times New Roman" w:cs="Times New Roman"/>
          <w:color w:val="000000"/>
        </w:rPr>
      </w:pPr>
      <w:r w:rsidRPr="003379D3">
        <w:rPr>
          <w:rFonts w:ascii="Times New Roman" w:hAnsi="Times New Roman" w:cs="Times New Roman"/>
          <w:color w:val="000000"/>
        </w:rPr>
        <w:t>This Form 1-A,</w:t>
      </w:r>
      <w:r w:rsidR="00BB272A">
        <w:rPr>
          <w:rFonts w:ascii="Times New Roman" w:hAnsi="Times New Roman" w:cs="Times New Roman"/>
          <w:color w:val="000000"/>
        </w:rPr>
        <w:t xml:space="preserve"> </w:t>
      </w:r>
      <w:r w:rsidRPr="003379D3">
        <w:rPr>
          <w:rFonts w:ascii="Times New Roman" w:hAnsi="Times New Roman" w:cs="Times New Roman"/>
          <w:color w:val="000000"/>
        </w:rPr>
        <w:t xml:space="preserve">Offering Circular, and any documents incorporated by reference herein or therein contain forward-looking statements and are subject to risks and uncertainties. All statements other than statements of historical fact or relating to present facts or current conditions included in the Form 1-A, the Offering Circular, and any documents incorporated by reference are forward-looking statements. Forward-looking statements give current reasonable expectations and projections relating to our financial condition, results of operations, plans, objectives, future performance, and business. You can identify forward-looking statements by the fact that they do not relate strictly to historical or current facts. These statements may include words such as anticipate, estimate, expect, project, plan, </w:t>
      </w:r>
      <w:bookmarkStart w:id="8" w:name="_Aci_Pg9"/>
      <w:bookmarkEnd w:id="8"/>
      <w:r w:rsidRPr="003379D3">
        <w:rPr>
          <w:rFonts w:ascii="Times New Roman" w:hAnsi="Times New Roman" w:cs="Times New Roman"/>
          <w:color w:val="000000"/>
        </w:rPr>
        <w:lastRenderedPageBreak/>
        <w:t>intend, believe, may, should, can have, likely and other words and terms of similar, meaning in connection with any discussion of the timing or nature of future operating or financial performance or other events. The forward-looking statements contained in the Form 1-A, the Offering Circular, and any documents incorporated by reference herein or therein are based on reasonable assumptions we have made in light of its industry experience, perceptions of historical trends, current conditions, expected future developments and other factors it believes are appropriate under the circumstances. As you read and consider this Form 1-A, Offering Circular, and any documents incorporated by reference, you should understand that these statements are not guarantees of performance or results and involve risks, uncertainties (many of which are beyond our control) and assumptions, including the risk factors beginning at page as contained herein. Although we believe that these forward-looking statements are based on reasonable assumptions, you should be aware that many factors could affect its actual operating and financial performance and cause its performance to differ materially from the performance anticipated in the forward-looking statements. Should one or more of these risks or uncertainties materialize or should any of these assumptions prove incorrect or change, our actual operating and financial performance may vary in material respects from the performance projected in these forward- looking statements. Any forward-looking statement we make in this Form 1-A, Offering Circular, or any documents incorporated by reference herein speaks only as of the date of the Form 1-A, Offering Circular, or any documents incorporated by reference herein. Factors or events that could cause our actual operating and financial performance to differ may emerge from time to time, and it is not possible for us to predict all of them. We undertake no obligation to update any forward-looking statement, whether as a result of new information, future developments or otherwise, except as may be required by law.</w:t>
      </w:r>
    </w:p>
    <w:p w:rsidR="003B4843" w:rsidRPr="003379D3" w:rsidRDefault="003B4843" w:rsidP="003B4843">
      <w:pPr>
        <w:pStyle w:val="NormalWeb"/>
        <w:jc w:val="both"/>
        <w:rPr>
          <w:rFonts w:ascii="Times New Roman" w:hAnsi="Times New Roman" w:cs="Times New Roman"/>
          <w:color w:val="000000"/>
        </w:rPr>
      </w:pPr>
      <w:r w:rsidRPr="003379D3">
        <w:rPr>
          <w:rFonts w:ascii="Times New Roman" w:hAnsi="Times New Roman" w:cs="Times New Roman"/>
          <w:color w:val="000000"/>
        </w:rPr>
        <w:t>Although the forward-looking statements in this Offering Circular are based on our beliefs, assumptions, and expectations, considering all information currently available to us, we cannot guarantee future transactions, acquisitions, results, performance, achievements, or outcomes. No assurance can be made to any investor by anyone that the expectations reflected in our forward-looking statements will be attained, or that deviations from them will not be material and adverse. We undertake no obligation, other than as maybe be required by law, to re-issue this Offering Circular or otherwise make public statements updating our forward-looking statements. All forward-looking statements, expressed or implied, included in this Offering Circular are expressly qualified in their entirety by this cautionary statement. This cautionary statement should also be considered in connection with any subsequent written or oral forward-looking statements that we or persons acting on our behalf may issue.</w:t>
      </w:r>
    </w:p>
    <w:p w:rsidR="003B4843" w:rsidRPr="003379D3" w:rsidRDefault="003B4843" w:rsidP="003B4843">
      <w:pPr>
        <w:pStyle w:val="NormalWeb"/>
        <w:jc w:val="both"/>
        <w:rPr>
          <w:rFonts w:ascii="Times New Roman" w:hAnsi="Times New Roman" w:cs="Times New Roman"/>
          <w:color w:val="000000"/>
        </w:rPr>
      </w:pPr>
      <w:r w:rsidRPr="003379D3">
        <w:rPr>
          <w:rFonts w:ascii="Times New Roman" w:hAnsi="Times New Roman" w:cs="Times New Roman"/>
          <w:color w:val="000000"/>
        </w:rPr>
        <w:t>You should not place undue reliance on forward-looking statements. The cautionary statements set forth in this Offering Circular, including in Risk Factors and elsewhere, identify important factors that you should consider in evaluating our forward-looking statements. These risks include, but are not limited to, the following risks and/or business factors that may cause material risks: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
        <w:gridCol w:w="390"/>
        <w:gridCol w:w="10815"/>
      </w:tblGrid>
      <w:tr w:rsidR="003B4843" w:rsidRPr="003379D3" w:rsidTr="00355A86">
        <w:trPr>
          <w:tblCellSpacing w:w="15" w:type="dxa"/>
        </w:trPr>
        <w:tc>
          <w:tcPr>
            <w:tcW w:w="360" w:type="dxa"/>
            <w:vAlign w:val="center"/>
            <w:hideMark/>
          </w:tcPr>
          <w:p w:rsidR="003B4843" w:rsidRPr="003379D3" w:rsidRDefault="003B4843" w:rsidP="00773025">
            <w:pPr>
              <w:pStyle w:val="NoSpacing"/>
            </w:pPr>
            <w:r w:rsidRPr="003379D3">
              <w:t> </w:t>
            </w:r>
          </w:p>
        </w:tc>
        <w:tc>
          <w:tcPr>
            <w:tcW w:w="360" w:type="dxa"/>
            <w:vAlign w:val="center"/>
            <w:hideMark/>
          </w:tcPr>
          <w:p w:rsidR="003B4843" w:rsidRPr="00773025" w:rsidRDefault="003B4843" w:rsidP="00773025">
            <w:pPr>
              <w:pStyle w:val="NoSpacing"/>
            </w:pPr>
            <w:r w:rsidRPr="00773025">
              <w:t>●</w:t>
            </w:r>
          </w:p>
        </w:tc>
        <w:tc>
          <w:tcPr>
            <w:tcW w:w="0" w:type="auto"/>
            <w:vAlign w:val="center"/>
            <w:hideMark/>
          </w:tcPr>
          <w:p w:rsidR="003B4843" w:rsidRPr="00773025" w:rsidRDefault="003B4843" w:rsidP="00773025">
            <w:pPr>
              <w:pStyle w:val="NoSpacing"/>
            </w:pPr>
            <w:r w:rsidRPr="00773025">
              <w:t>You will experience future dilution as a result of this Regulation A Offering as well as future equity offerings.</w:t>
            </w:r>
          </w:p>
        </w:tc>
      </w:tr>
      <w:tr w:rsidR="003B4843" w:rsidRPr="003379D3" w:rsidTr="00773025">
        <w:trPr>
          <w:trHeight w:val="1176"/>
          <w:tblCellSpacing w:w="15" w:type="dxa"/>
        </w:trPr>
        <w:tc>
          <w:tcPr>
            <w:tcW w:w="360" w:type="dxa"/>
            <w:vAlign w:val="center"/>
            <w:hideMark/>
          </w:tcPr>
          <w:p w:rsidR="003B4843" w:rsidRPr="003379D3" w:rsidRDefault="003B4843" w:rsidP="00773025">
            <w:pPr>
              <w:pStyle w:val="NoSpacing"/>
            </w:pPr>
            <w:r w:rsidRPr="003379D3">
              <w:t> </w:t>
            </w:r>
          </w:p>
        </w:tc>
        <w:tc>
          <w:tcPr>
            <w:tcW w:w="360" w:type="dxa"/>
            <w:vAlign w:val="center"/>
          </w:tcPr>
          <w:p w:rsidR="003B4843" w:rsidRPr="00773025" w:rsidRDefault="003B4843" w:rsidP="00773025">
            <w:pPr>
              <w:pStyle w:val="NoSpacing"/>
            </w:pPr>
          </w:p>
        </w:tc>
        <w:tc>
          <w:tcPr>
            <w:tcW w:w="0" w:type="auto"/>
            <w:vAlign w:val="center"/>
            <w:hideMark/>
          </w:tcPr>
          <w:p w:rsidR="003B4843" w:rsidRPr="00773025" w:rsidRDefault="003B4843" w:rsidP="00773025">
            <w:pPr>
              <w:pStyle w:val="NoSpacing"/>
            </w:pPr>
            <w:r w:rsidRPr="00773025">
              <w:t>We cannot assure you that we will establish sales of our products or services and if so established whether we will effectively manage our growth.</w:t>
            </w:r>
          </w:p>
        </w:tc>
      </w:tr>
      <w:tr w:rsidR="003B4843" w:rsidRPr="003379D3" w:rsidTr="00355A86">
        <w:trPr>
          <w:tblCellSpacing w:w="15" w:type="dxa"/>
        </w:trPr>
        <w:tc>
          <w:tcPr>
            <w:tcW w:w="360" w:type="dxa"/>
            <w:vAlign w:val="center"/>
            <w:hideMark/>
          </w:tcPr>
          <w:p w:rsidR="003B4843" w:rsidRPr="003379D3" w:rsidRDefault="003B4843" w:rsidP="00773025">
            <w:pPr>
              <w:pStyle w:val="NoSpacing"/>
            </w:pPr>
            <w:r w:rsidRPr="003379D3">
              <w:t> </w:t>
            </w:r>
          </w:p>
        </w:tc>
        <w:tc>
          <w:tcPr>
            <w:tcW w:w="360" w:type="dxa"/>
            <w:vAlign w:val="center"/>
            <w:hideMark/>
          </w:tcPr>
          <w:p w:rsidR="003B4843" w:rsidRPr="00773025" w:rsidRDefault="003B4843" w:rsidP="00773025">
            <w:pPr>
              <w:pStyle w:val="NoSpacing"/>
            </w:pPr>
            <w:r w:rsidRPr="00773025">
              <w:t>●</w:t>
            </w:r>
          </w:p>
        </w:tc>
        <w:tc>
          <w:tcPr>
            <w:tcW w:w="0" w:type="auto"/>
            <w:vAlign w:val="center"/>
            <w:hideMark/>
          </w:tcPr>
          <w:p w:rsidR="003B4843" w:rsidRPr="00773025" w:rsidRDefault="003B4843" w:rsidP="00773025">
            <w:pPr>
              <w:pStyle w:val="NoSpacing"/>
            </w:pPr>
            <w:r w:rsidRPr="00773025">
              <w:t>The loss of one or more of our key personnel, or our failure to attract and retain other highly qualified personnel in the future, could harm our business.</w:t>
            </w:r>
          </w:p>
        </w:tc>
      </w:tr>
      <w:tr w:rsidR="003B4843" w:rsidRPr="003379D3" w:rsidTr="00355A86">
        <w:trPr>
          <w:tblCellSpacing w:w="15" w:type="dxa"/>
        </w:trPr>
        <w:tc>
          <w:tcPr>
            <w:tcW w:w="360" w:type="dxa"/>
            <w:vAlign w:val="center"/>
            <w:hideMark/>
          </w:tcPr>
          <w:p w:rsidR="003B4843" w:rsidRPr="003379D3" w:rsidRDefault="003B4843" w:rsidP="00773025">
            <w:pPr>
              <w:pStyle w:val="NoSpacing"/>
            </w:pPr>
            <w:r w:rsidRPr="003379D3">
              <w:t>  </w:t>
            </w:r>
          </w:p>
        </w:tc>
        <w:tc>
          <w:tcPr>
            <w:tcW w:w="360" w:type="dxa"/>
            <w:vAlign w:val="center"/>
            <w:hideMark/>
          </w:tcPr>
          <w:p w:rsidR="003B4843" w:rsidRPr="003379D3" w:rsidRDefault="003B4843" w:rsidP="00773025">
            <w:pPr>
              <w:pStyle w:val="NoSpacing"/>
            </w:pPr>
            <w:r w:rsidRPr="003379D3">
              <w:t>●</w:t>
            </w:r>
          </w:p>
        </w:tc>
        <w:tc>
          <w:tcPr>
            <w:tcW w:w="0" w:type="auto"/>
            <w:vAlign w:val="center"/>
            <w:hideMark/>
          </w:tcPr>
          <w:p w:rsidR="003B4843" w:rsidRPr="003379D3" w:rsidRDefault="003B4843" w:rsidP="00773025">
            <w:pPr>
              <w:pStyle w:val="NoSpacing"/>
            </w:pPr>
            <w:r w:rsidRPr="003379D3">
              <w:t>If we fail to develop an initial customer base, develop repeat members, develop customer loyalty, increase our customer base, and maintain high levels of customer engagement and acceptance of our products and services, or do so in a cost-effective manner, we will be unable to increase our revenues over time or achieve profitability.</w:t>
            </w:r>
          </w:p>
        </w:tc>
      </w:tr>
      <w:tr w:rsidR="003B4843" w:rsidRPr="003379D3" w:rsidTr="00355A86">
        <w:trPr>
          <w:tblCellSpacing w:w="15" w:type="dxa"/>
        </w:trPr>
        <w:tc>
          <w:tcPr>
            <w:tcW w:w="360" w:type="dxa"/>
            <w:vAlign w:val="center"/>
            <w:hideMark/>
          </w:tcPr>
          <w:p w:rsidR="003B4843" w:rsidRPr="003379D3" w:rsidRDefault="003B4843" w:rsidP="00773025">
            <w:pPr>
              <w:pStyle w:val="NoSpacing"/>
            </w:pPr>
            <w:r w:rsidRPr="003379D3">
              <w:t>  </w:t>
            </w:r>
          </w:p>
        </w:tc>
        <w:tc>
          <w:tcPr>
            <w:tcW w:w="360" w:type="dxa"/>
            <w:vAlign w:val="center"/>
            <w:hideMark/>
          </w:tcPr>
          <w:p w:rsidR="003B4843" w:rsidRPr="003379D3" w:rsidRDefault="003B4843" w:rsidP="00773025">
            <w:pPr>
              <w:pStyle w:val="NoSpacing"/>
            </w:pPr>
            <w:r w:rsidRPr="003379D3">
              <w:t>●</w:t>
            </w:r>
          </w:p>
        </w:tc>
        <w:tc>
          <w:tcPr>
            <w:tcW w:w="0" w:type="auto"/>
            <w:vAlign w:val="center"/>
            <w:hideMark/>
          </w:tcPr>
          <w:p w:rsidR="003B4843" w:rsidRPr="003379D3" w:rsidRDefault="003B4843" w:rsidP="00773025">
            <w:pPr>
              <w:pStyle w:val="NoSpacing"/>
            </w:pPr>
            <w:r w:rsidRPr="003379D3">
              <w:t>If demand for our products or services never develops or once develops slows, then our business may be materially adversely affected.</w:t>
            </w:r>
          </w:p>
        </w:tc>
      </w:tr>
      <w:tr w:rsidR="003B4843" w:rsidRPr="003379D3" w:rsidTr="00355A86">
        <w:trPr>
          <w:tblCellSpacing w:w="15" w:type="dxa"/>
        </w:trPr>
        <w:tc>
          <w:tcPr>
            <w:tcW w:w="360" w:type="dxa"/>
            <w:vAlign w:val="center"/>
            <w:hideMark/>
          </w:tcPr>
          <w:p w:rsidR="003B4843" w:rsidRPr="003379D3" w:rsidRDefault="003B4843" w:rsidP="00773025">
            <w:pPr>
              <w:pStyle w:val="NoSpacing"/>
            </w:pPr>
            <w:r w:rsidRPr="003379D3">
              <w:t>  </w:t>
            </w:r>
          </w:p>
        </w:tc>
        <w:tc>
          <w:tcPr>
            <w:tcW w:w="360" w:type="dxa"/>
            <w:vAlign w:val="center"/>
            <w:hideMark/>
          </w:tcPr>
          <w:p w:rsidR="003B4843" w:rsidRPr="003379D3" w:rsidRDefault="003B4843" w:rsidP="00773025">
            <w:pPr>
              <w:pStyle w:val="NoSpacing"/>
            </w:pPr>
            <w:r w:rsidRPr="003379D3">
              <w:t>●</w:t>
            </w:r>
          </w:p>
        </w:tc>
        <w:tc>
          <w:tcPr>
            <w:tcW w:w="0" w:type="auto"/>
            <w:vAlign w:val="center"/>
            <w:hideMark/>
          </w:tcPr>
          <w:p w:rsidR="003B4843" w:rsidRPr="003379D3" w:rsidRDefault="003B4843" w:rsidP="00773025">
            <w:pPr>
              <w:pStyle w:val="NoSpacing"/>
            </w:pPr>
            <w:r w:rsidRPr="003379D3">
              <w:t>If we are unable to compete successfully against our competitors, many of which have greater financial and operational resources than we do, we could lose members and our results of operations will be negatively impacted.</w:t>
            </w:r>
          </w:p>
        </w:tc>
      </w:tr>
      <w:tr w:rsidR="003B4843" w:rsidRPr="003379D3" w:rsidTr="00355A86">
        <w:trPr>
          <w:tblCellSpacing w:w="15" w:type="dxa"/>
        </w:trPr>
        <w:tc>
          <w:tcPr>
            <w:tcW w:w="360" w:type="dxa"/>
            <w:vAlign w:val="center"/>
            <w:hideMark/>
          </w:tcPr>
          <w:p w:rsidR="003B4843" w:rsidRPr="003379D3" w:rsidRDefault="003B4843" w:rsidP="00773025">
            <w:pPr>
              <w:pStyle w:val="NoSpacing"/>
            </w:pPr>
            <w:r w:rsidRPr="003379D3">
              <w:t>  </w:t>
            </w:r>
          </w:p>
        </w:tc>
        <w:tc>
          <w:tcPr>
            <w:tcW w:w="360" w:type="dxa"/>
            <w:vAlign w:val="center"/>
            <w:hideMark/>
          </w:tcPr>
          <w:p w:rsidR="003B4843" w:rsidRPr="003379D3" w:rsidRDefault="003B4843" w:rsidP="00773025">
            <w:pPr>
              <w:pStyle w:val="NoSpacing"/>
            </w:pPr>
            <w:r w:rsidRPr="003379D3">
              <w:t>●</w:t>
            </w:r>
          </w:p>
        </w:tc>
        <w:tc>
          <w:tcPr>
            <w:tcW w:w="0" w:type="auto"/>
            <w:vAlign w:val="center"/>
            <w:hideMark/>
          </w:tcPr>
          <w:p w:rsidR="003B4843" w:rsidRPr="003379D3" w:rsidRDefault="003B4843" w:rsidP="00773025">
            <w:pPr>
              <w:pStyle w:val="NoSpacing"/>
            </w:pPr>
            <w:r w:rsidRPr="003379D3">
              <w:t xml:space="preserve">Our failure to protect our reputation could have a material adverse effect on our brand name, revenues, and </w:t>
            </w:r>
            <w:bookmarkStart w:id="9" w:name="_Aci_Pg10"/>
            <w:bookmarkEnd w:id="9"/>
            <w:r w:rsidRPr="003379D3">
              <w:lastRenderedPageBreak/>
              <w:t>potential profitability.</w:t>
            </w:r>
          </w:p>
        </w:tc>
      </w:tr>
      <w:tr w:rsidR="003B4843" w:rsidRPr="003379D3" w:rsidTr="00355A86">
        <w:trPr>
          <w:tblCellSpacing w:w="15" w:type="dxa"/>
        </w:trPr>
        <w:tc>
          <w:tcPr>
            <w:tcW w:w="360" w:type="dxa"/>
            <w:vAlign w:val="center"/>
            <w:hideMark/>
          </w:tcPr>
          <w:p w:rsidR="003B4843" w:rsidRPr="003379D3" w:rsidRDefault="003B4843" w:rsidP="00773025">
            <w:pPr>
              <w:pStyle w:val="NoSpacing"/>
            </w:pPr>
            <w:r w:rsidRPr="003379D3">
              <w:lastRenderedPageBreak/>
              <w:t>  </w:t>
            </w:r>
          </w:p>
        </w:tc>
        <w:tc>
          <w:tcPr>
            <w:tcW w:w="360" w:type="dxa"/>
            <w:vAlign w:val="center"/>
            <w:hideMark/>
          </w:tcPr>
          <w:p w:rsidR="003B4843" w:rsidRPr="003379D3" w:rsidRDefault="003B4843" w:rsidP="00773025">
            <w:pPr>
              <w:pStyle w:val="NoSpacing"/>
            </w:pPr>
            <w:r w:rsidRPr="003379D3">
              <w:t>●</w:t>
            </w:r>
          </w:p>
        </w:tc>
        <w:tc>
          <w:tcPr>
            <w:tcW w:w="0" w:type="auto"/>
            <w:vAlign w:val="center"/>
            <w:hideMark/>
          </w:tcPr>
          <w:p w:rsidR="003B4843" w:rsidRPr="003379D3" w:rsidRDefault="003B4843" w:rsidP="00773025">
            <w:pPr>
              <w:pStyle w:val="NoSpacing"/>
            </w:pPr>
            <w:r w:rsidRPr="003379D3">
              <w:t>We have broad discretion in the use of the net proceeds from this Offering.</w:t>
            </w:r>
          </w:p>
        </w:tc>
      </w:tr>
      <w:tr w:rsidR="003B4843" w:rsidRPr="003379D3" w:rsidTr="00355A86">
        <w:trPr>
          <w:tblCellSpacing w:w="15" w:type="dxa"/>
        </w:trPr>
        <w:tc>
          <w:tcPr>
            <w:tcW w:w="360" w:type="dxa"/>
            <w:vAlign w:val="center"/>
            <w:hideMark/>
          </w:tcPr>
          <w:p w:rsidR="003B4843" w:rsidRPr="003379D3" w:rsidRDefault="003B4843" w:rsidP="00773025">
            <w:pPr>
              <w:pStyle w:val="NoSpacing"/>
            </w:pPr>
            <w:r w:rsidRPr="003379D3">
              <w:t>  </w:t>
            </w:r>
          </w:p>
        </w:tc>
        <w:tc>
          <w:tcPr>
            <w:tcW w:w="360" w:type="dxa"/>
            <w:vAlign w:val="center"/>
            <w:hideMark/>
          </w:tcPr>
          <w:p w:rsidR="003B4843" w:rsidRPr="003379D3" w:rsidRDefault="003B4843" w:rsidP="00773025">
            <w:pPr>
              <w:pStyle w:val="NoSpacing"/>
            </w:pPr>
            <w:r w:rsidRPr="003379D3">
              <w:t>●</w:t>
            </w:r>
          </w:p>
        </w:tc>
        <w:tc>
          <w:tcPr>
            <w:tcW w:w="0" w:type="auto"/>
            <w:vAlign w:val="center"/>
            <w:hideMark/>
          </w:tcPr>
          <w:p w:rsidR="003B4843" w:rsidRPr="003379D3" w:rsidRDefault="003B4843" w:rsidP="00773025">
            <w:pPr>
              <w:pStyle w:val="NoSpacing"/>
            </w:pPr>
            <w:r w:rsidRPr="003379D3">
              <w:t>An investment in our shares is highly speculative, and your entire investment is at risk of loss.</w:t>
            </w:r>
          </w:p>
        </w:tc>
      </w:tr>
      <w:tr w:rsidR="003B4843" w:rsidRPr="003379D3" w:rsidTr="00355A86">
        <w:trPr>
          <w:tblCellSpacing w:w="15" w:type="dxa"/>
        </w:trPr>
        <w:tc>
          <w:tcPr>
            <w:tcW w:w="360" w:type="dxa"/>
            <w:vAlign w:val="center"/>
            <w:hideMark/>
          </w:tcPr>
          <w:p w:rsidR="003B4843" w:rsidRPr="003379D3" w:rsidRDefault="003B4843" w:rsidP="00773025">
            <w:pPr>
              <w:pStyle w:val="NoSpacing"/>
            </w:pPr>
            <w:r w:rsidRPr="003379D3">
              <w:t>  </w:t>
            </w:r>
          </w:p>
        </w:tc>
        <w:tc>
          <w:tcPr>
            <w:tcW w:w="360" w:type="dxa"/>
            <w:vAlign w:val="center"/>
            <w:hideMark/>
          </w:tcPr>
          <w:p w:rsidR="003B4843" w:rsidRPr="003379D3" w:rsidRDefault="003B4843" w:rsidP="00773025">
            <w:pPr>
              <w:pStyle w:val="NoSpacing"/>
            </w:pPr>
            <w:r w:rsidRPr="003379D3">
              <w:t>●</w:t>
            </w:r>
          </w:p>
        </w:tc>
        <w:tc>
          <w:tcPr>
            <w:tcW w:w="0" w:type="auto"/>
            <w:vAlign w:val="center"/>
            <w:hideMark/>
          </w:tcPr>
          <w:p w:rsidR="003B4843" w:rsidRPr="003379D3" w:rsidRDefault="003B4843" w:rsidP="00773025">
            <w:pPr>
              <w:pStyle w:val="NoSpacing"/>
            </w:pPr>
            <w:r w:rsidRPr="003379D3">
              <w:t>There is no active public trading market for our common stock and an active market may never develop.</w:t>
            </w:r>
          </w:p>
        </w:tc>
      </w:tr>
    </w:tbl>
    <w:p w:rsidR="003B4843" w:rsidRPr="003379D3" w:rsidRDefault="003B4843" w:rsidP="00773025">
      <w:pPr>
        <w:pStyle w:val="NoSpacing"/>
      </w:pPr>
      <w:r w:rsidRPr="003379D3">
        <w:t> </w:t>
      </w:r>
    </w:p>
    <w:p w:rsidR="003B4843" w:rsidRPr="003379D3" w:rsidRDefault="003B4843" w:rsidP="003B4843">
      <w:pPr>
        <w:pStyle w:val="NormalWeb"/>
        <w:jc w:val="both"/>
        <w:rPr>
          <w:rFonts w:ascii="Times New Roman" w:hAnsi="Times New Roman" w:cs="Times New Roman"/>
          <w:color w:val="000000"/>
        </w:rPr>
      </w:pPr>
      <w:r w:rsidRPr="003379D3">
        <w:rPr>
          <w:rFonts w:ascii="Times New Roman" w:hAnsi="Times New Roman" w:cs="Times New Roman"/>
          <w:color w:val="000000"/>
        </w:rPr>
        <w:t>We are offering to sell, and seeking offers to buy, the Shares only in jurisdictions where such offers and sales are permitted. You should rely only on the information contained in this Offering Circular. We have not authorized anyone to provide you with any information other than the information contained in this Offering Circular. The information contained in this Offering Circular is accurate only as of its date, regardless of the time of its delivery or of any sale or delivery of our securities. Neither the delivery of this Offering Circular nor any sale nor delivery of our securities shall, under any circumstances, imply that there has been no change in our affairs since the date of this Offering Circular. This Offering Circular will be updated and made available for delivery to the extent required by the federal securities laws.</w:t>
      </w:r>
    </w:p>
    <w:p w:rsidR="003B4843" w:rsidRPr="003379D3" w:rsidRDefault="003B4843" w:rsidP="003B4843">
      <w:pPr>
        <w:pStyle w:val="NormalWeb"/>
        <w:jc w:val="both"/>
        <w:rPr>
          <w:rFonts w:ascii="Times New Roman" w:hAnsi="Times New Roman" w:cs="Times New Roman"/>
          <w:color w:val="000000"/>
        </w:rPr>
      </w:pPr>
      <w:r w:rsidRPr="003379D3">
        <w:rPr>
          <w:rFonts w:ascii="Times New Roman" w:hAnsi="Times New Roman" w:cs="Times New Roman"/>
          <w:color w:val="000000"/>
        </w:rPr>
        <w:t>Unless otherwise in</w:t>
      </w:r>
      <w:r w:rsidR="008970A9">
        <w:rPr>
          <w:rFonts w:ascii="Times New Roman" w:hAnsi="Times New Roman" w:cs="Times New Roman"/>
          <w:color w:val="000000"/>
        </w:rPr>
        <w:t>dicated, data contained in this</w:t>
      </w:r>
      <w:r w:rsidRPr="003379D3">
        <w:rPr>
          <w:rFonts w:ascii="Times New Roman" w:hAnsi="Times New Roman" w:cs="Times New Roman"/>
          <w:color w:val="000000"/>
        </w:rPr>
        <w:t xml:space="preserve"> Offering Circular concerning the financial market and the other markets relevant to our operations are based on information from various public sources. Although </w:t>
      </w:r>
      <w:proofErr w:type="gramStart"/>
      <w:r w:rsidRPr="003379D3">
        <w:rPr>
          <w:rFonts w:ascii="Times New Roman" w:hAnsi="Times New Roman" w:cs="Times New Roman"/>
          <w:color w:val="000000"/>
        </w:rPr>
        <w:t xml:space="preserve">we </w:t>
      </w:r>
      <w:r w:rsidR="008970A9">
        <w:rPr>
          <w:rFonts w:ascii="Times New Roman" w:hAnsi="Times New Roman" w:cs="Times New Roman"/>
          <w:color w:val="000000"/>
        </w:rPr>
        <w:t xml:space="preserve"> </w:t>
      </w:r>
      <w:r w:rsidRPr="003379D3">
        <w:rPr>
          <w:rFonts w:ascii="Times New Roman" w:hAnsi="Times New Roman" w:cs="Times New Roman"/>
          <w:color w:val="000000"/>
        </w:rPr>
        <w:t>believe</w:t>
      </w:r>
      <w:proofErr w:type="gramEnd"/>
      <w:r w:rsidRPr="003379D3">
        <w:rPr>
          <w:rFonts w:ascii="Times New Roman" w:hAnsi="Times New Roman" w:cs="Times New Roman"/>
          <w:color w:val="000000"/>
        </w:rPr>
        <w:t xml:space="preserve"> that these data are generally reliable, such information is inherently imprecise, and our estimates and expectations based on these data involve a number of assumptions and limitations. As a result, you are cautioned not to give undue weight to such data, estimates or expectations.</w:t>
      </w:r>
    </w:p>
    <w:p w:rsidR="00241B6B" w:rsidRDefault="003B4843" w:rsidP="006B7664">
      <w:pPr>
        <w:pStyle w:val="NormalWeb"/>
        <w:jc w:val="both"/>
        <w:rPr>
          <w:rFonts w:ascii="Times New Roman" w:hAnsi="Times New Roman" w:cs="Times New Roman"/>
          <w:color w:val="000000"/>
        </w:rPr>
      </w:pPr>
      <w:r w:rsidRPr="003379D3">
        <w:rPr>
          <w:rFonts w:ascii="Times New Roman" w:hAnsi="Times New Roman" w:cs="Times New Roman"/>
          <w:color w:val="000000"/>
        </w:rPr>
        <w:t>In this Offering Circular, unless the context indicates otherwise, references to AFRO Dollar Money, we, the Company, our and us refer to the activities of and the assets and liabilities of the business and operations of AFRO Dollar Money, In</w:t>
      </w:r>
      <w:r w:rsidR="00A935C0">
        <w:rPr>
          <w:rFonts w:ascii="Times New Roman" w:hAnsi="Times New Roman" w:cs="Times New Roman"/>
          <w:color w:val="000000"/>
        </w:rPr>
        <w:t>c.</w:t>
      </w:r>
    </w:p>
    <w:p w:rsidR="006B7664" w:rsidRPr="006B7664" w:rsidRDefault="006B7664" w:rsidP="006B7664">
      <w:pPr>
        <w:pStyle w:val="NormalWeb"/>
        <w:jc w:val="both"/>
        <w:rPr>
          <w:rFonts w:ascii="Times New Roman" w:hAnsi="Times New Roman" w:cs="Times New Roman"/>
          <w:color w:val="000000"/>
        </w:rPr>
      </w:pPr>
    </w:p>
    <w:p w:rsidR="00241B6B" w:rsidRPr="003379D3" w:rsidRDefault="0075784B" w:rsidP="005E4482">
      <w:pPr>
        <w:jc w:val="both"/>
      </w:pPr>
      <w:r w:rsidRPr="003379D3">
        <w:t>T</w:t>
      </w:r>
      <w:r w:rsidR="00241B6B" w:rsidRPr="003379D3">
        <w:t xml:space="preserve">HIS OFFERING CIRCULAR CONTAINS ALL OF THE REPRESENTATIONS BY THE </w:t>
      </w:r>
      <w:r w:rsidR="00F02814" w:rsidRPr="003379D3">
        <w:t>COMPANY</w:t>
      </w:r>
      <w:r w:rsidR="00241B6B" w:rsidRPr="003379D3">
        <w:t xml:space="preserve"> CONCERNING THIS OFFERING, AND NO PERSON SHALL MAKE DIFFERENT OR BROADER STATEMENTS THAN THOSE CONTAINED HEREIN. INVESTORS ARE CAUTIONED NOT TO RELY UPON ANY INFORMATION NOT EXPRESSLY SET FORTH IN THIS OFFERING CIRCULAR.</w:t>
      </w:r>
    </w:p>
    <w:p w:rsidR="00241B6B" w:rsidRPr="003379D3" w:rsidRDefault="00241B6B" w:rsidP="005E4482">
      <w:pPr>
        <w:jc w:val="both"/>
      </w:pPr>
      <w:r w:rsidRPr="003379D3">
        <w:t>.</w:t>
      </w:r>
    </w:p>
    <w:p w:rsidR="00241B6B" w:rsidRPr="003379D3" w:rsidRDefault="00241B6B">
      <w:bookmarkStart w:id="10" w:name="a_001"/>
      <w:bookmarkEnd w:id="10"/>
      <w:r w:rsidRPr="003379D3">
        <w:t> </w:t>
      </w:r>
    </w:p>
    <w:p w:rsidR="00241B6B" w:rsidRPr="003379D3" w:rsidRDefault="00241B6B">
      <w:r w:rsidRPr="003379D3">
        <w:t> OFFERING CIRCULAR SUMMARY</w:t>
      </w:r>
    </w:p>
    <w:p w:rsidR="00241B6B" w:rsidRPr="003379D3" w:rsidRDefault="00241B6B">
      <w:r w:rsidRPr="003379D3">
        <w:t> </w:t>
      </w:r>
    </w:p>
    <w:p w:rsidR="00773025" w:rsidRDefault="00241B6B" w:rsidP="00773025">
      <w:pPr>
        <w:jc w:val="both"/>
        <w:rPr>
          <w:rFonts w:eastAsia="Times New Roman"/>
          <w:b/>
          <w:bCs/>
        </w:rPr>
      </w:pPr>
      <w:r w:rsidRPr="003379D3">
        <w:rPr>
          <w:i/>
          <w:iCs/>
        </w:rPr>
        <w:t xml:space="preserve">This summary highlights selected information contained elsewhere in this Offering Circular. This summary is not complete and does not contain all the information that you should consider before deciding whether to invest in our Common Stock. You should carefully read the entire Offering Circular, including the risks associated with an investment in the </w:t>
      </w:r>
      <w:r w:rsidR="00F02814" w:rsidRPr="003379D3">
        <w:rPr>
          <w:i/>
          <w:iCs/>
        </w:rPr>
        <w:t>Company</w:t>
      </w:r>
      <w:r w:rsidRPr="003379D3">
        <w:rPr>
          <w:i/>
          <w:iCs/>
        </w:rPr>
        <w:t xml:space="preserve"> discussed in the Risk Factors section of this Offering Circular, before making an investment decision. Some of the statements in this Offering Circular are forward-looking statements. See the section entitled Cautionary Statement Regarding Forward-Looking Statements.</w:t>
      </w:r>
      <w:r w:rsidR="00773025">
        <w:rPr>
          <w:rFonts w:eastAsia="Times New Roman"/>
          <w:b/>
          <w:bCs/>
        </w:rPr>
        <w:t xml:space="preserve"> </w:t>
      </w:r>
    </w:p>
    <w:p w:rsidR="00773025" w:rsidRDefault="00773025" w:rsidP="00773025">
      <w:pPr>
        <w:jc w:val="both"/>
        <w:rPr>
          <w:rFonts w:eastAsia="Times New Roman"/>
          <w:b/>
          <w:bCs/>
        </w:rPr>
      </w:pPr>
    </w:p>
    <w:p w:rsidR="00773025" w:rsidRDefault="00773025" w:rsidP="00773025">
      <w:pPr>
        <w:jc w:val="both"/>
        <w:rPr>
          <w:rFonts w:eastAsia="Times New Roman"/>
          <w:b/>
          <w:bCs/>
        </w:rPr>
      </w:pPr>
    </w:p>
    <w:p w:rsidR="00773025" w:rsidRDefault="00773025" w:rsidP="00773025">
      <w:pPr>
        <w:jc w:val="both"/>
        <w:rPr>
          <w:rFonts w:eastAsia="Times New Roman"/>
          <w:b/>
          <w:bCs/>
        </w:rPr>
      </w:pPr>
    </w:p>
    <w:p w:rsidR="00773025" w:rsidRDefault="00773025" w:rsidP="00773025">
      <w:pPr>
        <w:jc w:val="both"/>
        <w:rPr>
          <w:rFonts w:eastAsia="Times New Roman"/>
          <w:b/>
          <w:bCs/>
        </w:rPr>
      </w:pPr>
    </w:p>
    <w:p w:rsidR="00773025" w:rsidRDefault="00773025" w:rsidP="00773025">
      <w:pPr>
        <w:jc w:val="both"/>
        <w:rPr>
          <w:rFonts w:eastAsia="Times New Roman"/>
          <w:b/>
          <w:bCs/>
        </w:rPr>
      </w:pPr>
    </w:p>
    <w:p w:rsidR="00773025" w:rsidRDefault="00773025" w:rsidP="00773025">
      <w:pPr>
        <w:jc w:val="both"/>
        <w:rPr>
          <w:rFonts w:eastAsia="Times New Roman"/>
          <w:b/>
          <w:bCs/>
        </w:rPr>
      </w:pPr>
    </w:p>
    <w:p w:rsidR="00773025" w:rsidRDefault="00773025" w:rsidP="00773025">
      <w:pPr>
        <w:jc w:val="both"/>
        <w:rPr>
          <w:rFonts w:eastAsia="Times New Roman"/>
          <w:b/>
          <w:bCs/>
        </w:rPr>
      </w:pPr>
    </w:p>
    <w:p w:rsidR="00773025" w:rsidRDefault="00773025" w:rsidP="00773025">
      <w:pPr>
        <w:jc w:val="both"/>
        <w:rPr>
          <w:rFonts w:eastAsia="Times New Roman"/>
          <w:b/>
          <w:bCs/>
        </w:rPr>
      </w:pPr>
    </w:p>
    <w:p w:rsidR="00773025" w:rsidRDefault="00773025" w:rsidP="00773025">
      <w:pPr>
        <w:jc w:val="both"/>
        <w:rPr>
          <w:rFonts w:eastAsia="Times New Roman"/>
          <w:b/>
          <w:bCs/>
        </w:rPr>
      </w:pPr>
    </w:p>
    <w:p w:rsidR="00773025" w:rsidRDefault="00773025" w:rsidP="00773025">
      <w:pPr>
        <w:jc w:val="both"/>
        <w:rPr>
          <w:rFonts w:eastAsia="Times New Roman"/>
          <w:b/>
          <w:bCs/>
        </w:rPr>
      </w:pPr>
    </w:p>
    <w:p w:rsidR="00773025" w:rsidRDefault="00773025" w:rsidP="00773025">
      <w:pPr>
        <w:jc w:val="both"/>
        <w:rPr>
          <w:rFonts w:eastAsia="Times New Roman"/>
          <w:b/>
          <w:bCs/>
        </w:rPr>
      </w:pPr>
    </w:p>
    <w:p w:rsidR="00773025" w:rsidRDefault="00773025" w:rsidP="00773025">
      <w:pPr>
        <w:jc w:val="both"/>
        <w:rPr>
          <w:rFonts w:eastAsia="Times New Roman"/>
          <w:b/>
          <w:bCs/>
        </w:rPr>
      </w:pPr>
    </w:p>
    <w:p w:rsidR="00773025" w:rsidRDefault="00773025" w:rsidP="00773025">
      <w:pPr>
        <w:jc w:val="both"/>
        <w:rPr>
          <w:rFonts w:eastAsia="Times New Roman"/>
          <w:b/>
          <w:bCs/>
        </w:rPr>
      </w:pPr>
      <w:bookmarkStart w:id="11" w:name="_Aci_Pg11"/>
      <w:bookmarkEnd w:id="11"/>
    </w:p>
    <w:p w:rsidR="00773025" w:rsidRDefault="00773025" w:rsidP="00773025">
      <w:pPr>
        <w:jc w:val="both"/>
        <w:rPr>
          <w:rFonts w:eastAsia="Times New Roman"/>
          <w:b/>
          <w:bCs/>
        </w:rPr>
      </w:pPr>
    </w:p>
    <w:p w:rsidR="00577C18" w:rsidRPr="00773025" w:rsidRDefault="00577C18" w:rsidP="00773025">
      <w:pPr>
        <w:jc w:val="center"/>
        <w:rPr>
          <w:rFonts w:eastAsia="Times New Roman"/>
          <w:b/>
          <w:bCs/>
        </w:rPr>
      </w:pPr>
      <w:r w:rsidRPr="003379D3">
        <w:rPr>
          <w:rFonts w:eastAsia="Times New Roman"/>
          <w:b/>
          <w:bCs/>
        </w:rPr>
        <w:t>SUMMARY</w:t>
      </w:r>
    </w:p>
    <w:p w:rsidR="00577C18" w:rsidRPr="003379D3" w:rsidRDefault="00577C18" w:rsidP="00577C18">
      <w:r w:rsidRPr="003379D3">
        <w:t> </w:t>
      </w:r>
    </w:p>
    <w:p w:rsidR="00577C18" w:rsidRPr="003379D3" w:rsidRDefault="00577C18" w:rsidP="00577C18">
      <w:pPr>
        <w:ind w:left="1440" w:hanging="1440"/>
      </w:pPr>
      <w:r w:rsidRPr="00A935C0">
        <w:rPr>
          <w:u w:val="single"/>
        </w:rPr>
        <w:t>MISSION</w:t>
      </w:r>
      <w:r w:rsidRPr="003379D3">
        <w:t xml:space="preserve">: </w:t>
      </w:r>
      <w:r w:rsidRPr="003379D3">
        <w:rPr>
          <w:b/>
          <w:bCs/>
        </w:rPr>
        <w:t>Build</w:t>
      </w:r>
      <w:r w:rsidRPr="003379D3">
        <w:t xml:space="preserve"> wealth and transform select economic distressed African American communities, and economic distressed low-moderate income urban, rural and rust-belt communities in the United States. </w:t>
      </w:r>
    </w:p>
    <w:p w:rsidR="00B813CA" w:rsidRPr="003379D3" w:rsidRDefault="00B813CA" w:rsidP="00577C18">
      <w:pPr>
        <w:ind w:left="1440" w:hanging="1440"/>
      </w:pPr>
    </w:p>
    <w:p w:rsidR="00B813CA" w:rsidRPr="003379D3" w:rsidRDefault="00577C18" w:rsidP="00B813CA">
      <w:r w:rsidRPr="003379D3">
        <w:rPr>
          <w:b/>
          <w:bCs/>
        </w:rPr>
        <w:t>                  Increase</w:t>
      </w:r>
      <w:r w:rsidRPr="003379D3">
        <w:t xml:space="preserve"> homeownership, social entrepreneurship, savings rates, small business development, </w:t>
      </w:r>
    </w:p>
    <w:p w:rsidR="00577C18" w:rsidRPr="003379D3" w:rsidRDefault="00A935C0" w:rsidP="00A935C0">
      <w:r>
        <w:t xml:space="preserve"> </w:t>
      </w:r>
      <w:r>
        <w:tab/>
      </w:r>
      <w:r>
        <w:tab/>
      </w:r>
      <w:proofErr w:type="gramStart"/>
      <w:r w:rsidR="00577C18" w:rsidRPr="003379D3">
        <w:t>and</w:t>
      </w:r>
      <w:proofErr w:type="gramEnd"/>
      <w:r w:rsidR="00577C18" w:rsidRPr="003379D3">
        <w:t xml:space="preserve"> human capital development by introducing new innovative and disruptive financial products.</w:t>
      </w:r>
    </w:p>
    <w:p w:rsidR="00577C18" w:rsidRPr="003379D3" w:rsidRDefault="00577C18" w:rsidP="00577C18">
      <w:r w:rsidRPr="003379D3">
        <w:t> </w:t>
      </w:r>
    </w:p>
    <w:p w:rsidR="00577C18" w:rsidRPr="003379D3" w:rsidRDefault="00577C18" w:rsidP="00577C18">
      <w:r w:rsidRPr="00A935C0">
        <w:rPr>
          <w:u w:val="single"/>
        </w:rPr>
        <w:t>VISION</w:t>
      </w:r>
      <w:r w:rsidRPr="003379D3">
        <w:t xml:space="preserve">:    </w:t>
      </w:r>
      <w:r w:rsidRPr="003379D3">
        <w:rPr>
          <w:b/>
          <w:bCs/>
        </w:rPr>
        <w:t>Create</w:t>
      </w:r>
      <w:r w:rsidRPr="003379D3">
        <w:t xml:space="preserve"> self-sustainable, economically viable communities to enrich the lives of its residents, and eliminate local abject poverty. To introduce our brand of a free-market local society, to address the financial stress of the bottom 60% income level in the United States, and emerging and developing countries. </w:t>
      </w:r>
    </w:p>
    <w:p w:rsidR="00577C18" w:rsidRPr="003379D3" w:rsidRDefault="00577C18" w:rsidP="00577C18">
      <w:r w:rsidRPr="003379D3">
        <w:t> </w:t>
      </w:r>
    </w:p>
    <w:p w:rsidR="00577C18" w:rsidRPr="003379D3" w:rsidRDefault="00577C18" w:rsidP="00577C18">
      <w:r w:rsidRPr="003379D3">
        <w:t xml:space="preserve">AFRO Dollar Money Inc. (Company) is Social Enterprise Financial Technology (Social </w:t>
      </w:r>
      <w:proofErr w:type="spellStart"/>
      <w:r w:rsidRPr="003379D3">
        <w:t>FinTech</w:t>
      </w:r>
      <w:proofErr w:type="spellEnd"/>
      <w:r w:rsidRPr="003379D3">
        <w:t>) Company that develops community empowerment solutions. The Company believes that economically distressed low-moderate income communities in the United States are starved for financial, social, economic, and human capital to sustain the American-Way of life.  </w:t>
      </w:r>
    </w:p>
    <w:p w:rsidR="00577C18" w:rsidRPr="003379D3" w:rsidRDefault="00577C18" w:rsidP="00577C18">
      <w:r w:rsidRPr="003379D3">
        <w:t> </w:t>
      </w:r>
    </w:p>
    <w:p w:rsidR="00577C18" w:rsidRPr="003379D3" w:rsidRDefault="00577C18" w:rsidP="00BC0E7C">
      <w:pPr>
        <w:jc w:val="both"/>
      </w:pPr>
      <w:r w:rsidRPr="003379D3">
        <w:t xml:space="preserve">We provide new innovative and disruptive financial products and services to stabilized, re-focus and transform urban, rural and distressed communities, </w:t>
      </w:r>
      <w:proofErr w:type="gramStart"/>
      <w:r w:rsidRPr="003379D3">
        <w:t>We</w:t>
      </w:r>
      <w:proofErr w:type="gramEnd"/>
      <w:r w:rsidRPr="003379D3">
        <w:t xml:space="preserve"> strive to build and produce stable, safe, social and economically functioning local neighborhoods. The Company believes that its new innovative and disruption financial products can reduce sustained poverty in the US and developing countries and their local economy.</w:t>
      </w:r>
    </w:p>
    <w:p w:rsidR="00577C18" w:rsidRPr="003379D3" w:rsidRDefault="00577C18" w:rsidP="00BC0E7C">
      <w:pPr>
        <w:jc w:val="both"/>
      </w:pPr>
      <w:r w:rsidRPr="003379D3">
        <w:t> </w:t>
      </w:r>
    </w:p>
    <w:p w:rsidR="00577C18" w:rsidRPr="003379D3" w:rsidRDefault="00577C18" w:rsidP="00BC0E7C">
      <w:pPr>
        <w:jc w:val="both"/>
      </w:pPr>
      <w:r w:rsidRPr="003379D3">
        <w:t xml:space="preserve">We have developed our own Community Financial Inclusion Economic Network framework that provides financial services for everyone in their neighborhood.  We create economic partnerships with all community stakeholders (residents, churches, consumers, businesses, non-profits, </w:t>
      </w:r>
      <w:proofErr w:type="gramStart"/>
      <w:r w:rsidRPr="003379D3">
        <w:t>associations</w:t>
      </w:r>
      <w:proofErr w:type="gramEnd"/>
      <w:r w:rsidRPr="003379D3">
        <w:t>, local government) to control and invest in their neighborhoods for economic, sustainability, self-sufficiency and social prosperity for all.</w:t>
      </w:r>
    </w:p>
    <w:p w:rsidR="00577C18" w:rsidRPr="003379D3" w:rsidRDefault="00577C18" w:rsidP="00BC0E7C">
      <w:pPr>
        <w:jc w:val="both"/>
      </w:pPr>
      <w:r w:rsidRPr="003379D3">
        <w:t> </w:t>
      </w:r>
    </w:p>
    <w:p w:rsidR="00577C18" w:rsidRPr="003379D3" w:rsidRDefault="00577C18" w:rsidP="00BC0E7C">
      <w:pPr>
        <w:jc w:val="both"/>
      </w:pPr>
      <w:r w:rsidRPr="003379D3">
        <w:rPr>
          <w:i/>
          <w:iCs/>
        </w:rPr>
        <w:t>The Purpose of creating the</w:t>
      </w:r>
      <w:r w:rsidRPr="003379D3">
        <w:t xml:space="preserve"> </w:t>
      </w:r>
      <w:r w:rsidRPr="00A935C0">
        <w:rPr>
          <w:bCs/>
        </w:rPr>
        <w:t>Community</w:t>
      </w:r>
      <w:r w:rsidRPr="00A935C0">
        <w:t xml:space="preserve"> </w:t>
      </w:r>
      <w:r w:rsidRPr="00A935C0">
        <w:rPr>
          <w:bCs/>
        </w:rPr>
        <w:t>Financial Digital Currency and</w:t>
      </w:r>
      <w:r w:rsidRPr="00A935C0">
        <w:rPr>
          <w:bCs/>
          <w:i/>
          <w:iCs/>
        </w:rPr>
        <w:t xml:space="preserve"> Mobile Money Platform (AFRO </w:t>
      </w:r>
      <w:proofErr w:type="spellStart"/>
      <w:r w:rsidRPr="00A935C0">
        <w:rPr>
          <w:bCs/>
          <w:i/>
          <w:iCs/>
        </w:rPr>
        <w:t>FinancialWealth</w:t>
      </w:r>
      <w:r w:rsidR="00A935C0" w:rsidRPr="00A935C0">
        <w:rPr>
          <w:bCs/>
          <w:i/>
          <w:iCs/>
          <w:vertAlign w:val="superscript"/>
        </w:rPr>
        <w:t>TM</w:t>
      </w:r>
      <w:proofErr w:type="spellEnd"/>
      <w:r w:rsidRPr="00A935C0">
        <w:rPr>
          <w:bCs/>
          <w:i/>
          <w:iCs/>
        </w:rPr>
        <w:t xml:space="preserve"> Platform)</w:t>
      </w:r>
      <w:r w:rsidR="00A935C0">
        <w:rPr>
          <w:bCs/>
          <w:i/>
          <w:iCs/>
        </w:rPr>
        <w:t xml:space="preserve"> </w:t>
      </w:r>
      <w:r w:rsidRPr="00A935C0">
        <w:rPr>
          <w:i/>
          <w:iCs/>
        </w:rPr>
        <w:t>is t</w:t>
      </w:r>
      <w:r w:rsidRPr="003379D3">
        <w:rPr>
          <w:i/>
          <w:iCs/>
        </w:rPr>
        <w:t xml:space="preserve">o provide all the tools for the stakeholders in the community to create a stable, sustainable, financial and economic environment. Using the AFRO </w:t>
      </w:r>
      <w:proofErr w:type="spellStart"/>
      <w:r w:rsidR="006645C1">
        <w:rPr>
          <w:i/>
          <w:iCs/>
        </w:rPr>
        <w:t>FinancialWealthTM</w:t>
      </w:r>
      <w:r w:rsidRPr="003379D3">
        <w:rPr>
          <w:i/>
          <w:iCs/>
        </w:rPr>
        <w:t>Platform</w:t>
      </w:r>
      <w:proofErr w:type="spellEnd"/>
      <w:r w:rsidRPr="003379D3">
        <w:rPr>
          <w:i/>
          <w:iCs/>
        </w:rPr>
        <w:t xml:space="preserve"> allows the community stakeholders to use their spending dollars to create a community wealth effect. “We can solve and eliminate our community social ills, of high-unemployment, high crime, and extreme”, stated </w:t>
      </w:r>
      <w:proofErr w:type="spellStart"/>
      <w:r w:rsidRPr="003379D3">
        <w:rPr>
          <w:i/>
          <w:iCs/>
        </w:rPr>
        <w:t>Derric</w:t>
      </w:r>
      <w:proofErr w:type="spellEnd"/>
      <w:r w:rsidRPr="003379D3">
        <w:rPr>
          <w:i/>
          <w:iCs/>
        </w:rPr>
        <w:t xml:space="preserve"> Price, creator of Original AFRO Dollar.</w:t>
      </w:r>
    </w:p>
    <w:p w:rsidR="00577C18" w:rsidRPr="003379D3" w:rsidRDefault="00577C18" w:rsidP="00BC0E7C">
      <w:pPr>
        <w:jc w:val="both"/>
      </w:pPr>
      <w:r w:rsidRPr="003379D3">
        <w:t> </w:t>
      </w:r>
    </w:p>
    <w:p w:rsidR="00577C18" w:rsidRPr="003379D3" w:rsidRDefault="00577C18" w:rsidP="00BC0E7C">
      <w:pPr>
        <w:jc w:val="both"/>
      </w:pPr>
      <w:r w:rsidRPr="003379D3">
        <w:t xml:space="preserve">On our platform your SMARTPHONE becomes a Wealth Building </w:t>
      </w:r>
      <w:proofErr w:type="spellStart"/>
      <w:r w:rsidRPr="003379D3">
        <w:t>Device</w:t>
      </w:r>
      <w:r w:rsidRPr="003379D3">
        <w:rPr>
          <w:vertAlign w:val="superscript"/>
        </w:rPr>
        <w:t>TM</w:t>
      </w:r>
      <w:proofErr w:type="spellEnd"/>
      <w:r w:rsidRPr="003379D3">
        <w:t xml:space="preserve"> (WBD), providing accounts for personal finance; checking, savings, bill payment, money transfer, loans (mortgage, auto, personal, small business), home account management, non-profit donation, and church tithing.</w:t>
      </w:r>
    </w:p>
    <w:p w:rsidR="00577C18" w:rsidRPr="003379D3" w:rsidRDefault="00577C18" w:rsidP="00BC0E7C">
      <w:pPr>
        <w:jc w:val="both"/>
      </w:pPr>
      <w:r w:rsidRPr="003379D3">
        <w:t> </w:t>
      </w:r>
    </w:p>
    <w:p w:rsidR="00577C18" w:rsidRPr="003379D3" w:rsidRDefault="00577C18" w:rsidP="00BC0E7C">
      <w:pPr>
        <w:jc w:val="both"/>
      </w:pPr>
      <w:r w:rsidRPr="003379D3">
        <w:t>The Company has developed a Community Digital Cash Architecture, to create the AFRO Dollar that is backed by the US Dollar. The AFRO Dollar Money Digital Cash Architecture Platform has developed (2) US Dollar backed digital currencies.</w:t>
      </w:r>
    </w:p>
    <w:p w:rsidR="00577C18" w:rsidRPr="003379D3" w:rsidRDefault="00577C18" w:rsidP="00BC0E7C">
      <w:pPr>
        <w:jc w:val="both"/>
      </w:pPr>
      <w:r w:rsidRPr="003379D3">
        <w:t> </w:t>
      </w:r>
    </w:p>
    <w:p w:rsidR="00577C18" w:rsidRPr="003379D3" w:rsidRDefault="00577C18" w:rsidP="00BC0E7C">
      <w:pPr>
        <w:ind w:firstLine="720"/>
        <w:jc w:val="both"/>
      </w:pPr>
      <w:r w:rsidRPr="003379D3">
        <w:t>1) This new “Community” Digital Cash will be called the A.F.R.O. Dollar-Digital (American Freedom Resources Opportunity Dollar-Digital (ADD)), that will provide financial inclusion services for everyone; banked, un-banked, under-banked and all community stakeholders; (residents, businesses, consumers, churches, non-profits, associations, and local government). This product is targeted to the US and North America markets.</w:t>
      </w:r>
    </w:p>
    <w:p w:rsidR="00577C18" w:rsidRPr="003379D3" w:rsidRDefault="00577C18" w:rsidP="00BC0E7C">
      <w:pPr>
        <w:jc w:val="both"/>
      </w:pPr>
      <w:r w:rsidRPr="003379D3">
        <w:t> </w:t>
      </w:r>
    </w:p>
    <w:p w:rsidR="00577C18" w:rsidRPr="003379D3" w:rsidRDefault="00577C18" w:rsidP="00BC0E7C">
      <w:pPr>
        <w:ind w:firstLine="720"/>
        <w:jc w:val="both"/>
      </w:pPr>
      <w:r w:rsidRPr="003379D3">
        <w:t>2) The Company has also developed a “Global” Digital Cash Architecture, to create the A.F.R.O. Dollar-Money (American Freedom Reserves Obligation Dollar-Money (AFR)</w:t>
      </w:r>
      <w:proofErr w:type="gramStart"/>
      <w:r w:rsidRPr="003379D3">
        <w:t>), that</w:t>
      </w:r>
      <w:proofErr w:type="gramEnd"/>
      <w:r w:rsidRPr="003379D3">
        <w:t xml:space="preserve"> is backed by the US Dollar, Reserve Currencies and Precious Metals.  This new Global Digital Cash will be called the American Freedom Reserves (AFR). The product is targeted to emerging and developing local economies in Africa, South America, Asia, and Europe.</w:t>
      </w:r>
    </w:p>
    <w:p w:rsidR="00577C18" w:rsidRPr="003379D3" w:rsidRDefault="00577C18" w:rsidP="00BC0E7C">
      <w:pPr>
        <w:jc w:val="both"/>
      </w:pPr>
      <w:r w:rsidRPr="003379D3">
        <w:t> </w:t>
      </w:r>
    </w:p>
    <w:p w:rsidR="00577C18" w:rsidRPr="003379D3" w:rsidRDefault="00577C18" w:rsidP="00BC0E7C">
      <w:pPr>
        <w:jc w:val="both"/>
      </w:pPr>
      <w:bookmarkStart w:id="12" w:name="_Aci_Pg12"/>
      <w:bookmarkEnd w:id="12"/>
      <w:r w:rsidRPr="003379D3">
        <w:lastRenderedPageBreak/>
        <w:t>Our AFRO Dollar Money Digital Cash architecture is our Mobile Phone Orchestra Ecosystem Platform of Currency, Saving, Payments, Lending, Investment, Loyalty, and Community Development. The Company has developed a real-time instant payment platform for all its transactions.</w:t>
      </w:r>
    </w:p>
    <w:p w:rsidR="00577C18" w:rsidRPr="003379D3" w:rsidRDefault="00577C18" w:rsidP="00BC0E7C">
      <w:pPr>
        <w:jc w:val="both"/>
      </w:pPr>
      <w:r w:rsidRPr="003379D3">
        <w:t> </w:t>
      </w:r>
    </w:p>
    <w:p w:rsidR="00BC0E7C" w:rsidRDefault="00577C18" w:rsidP="00BC0E7C">
      <w:pPr>
        <w:jc w:val="both"/>
      </w:pPr>
      <w:r w:rsidRPr="003379D3">
        <w:t>The Company has developed financial platforms that provides financial inclusion and host financial service portals and wealth products; Lending (loans, mortgages: personal, business), Alternative Banking (Savings /Checking), Money Transfer, Payments (C2B</w:t>
      </w:r>
      <w:proofErr w:type="gramStart"/>
      <w:r w:rsidRPr="003379D3">
        <w:t>,B2B,C2G,P2P</w:t>
      </w:r>
      <w:proofErr w:type="gramEnd"/>
      <w:r w:rsidRPr="003379D3">
        <w:t>), Loyalty, Local Job, Community Economic Analysis</w:t>
      </w:r>
    </w:p>
    <w:p w:rsidR="00BC0E7C" w:rsidRDefault="00BC0E7C" w:rsidP="00BC0E7C">
      <w:pPr>
        <w:jc w:val="both"/>
      </w:pPr>
    </w:p>
    <w:p w:rsidR="00577C18" w:rsidRPr="003379D3" w:rsidRDefault="00577C18" w:rsidP="00BC0E7C">
      <w:pPr>
        <w:jc w:val="both"/>
      </w:pPr>
      <w:r w:rsidRPr="003379D3">
        <w:t>AFRO Dollar Money Digital Cash provides financial inclusion for all community economic stakeholders (residents, businesses, consumers, non-profits, churches, associations, local government, regardless of wealth or income. The unbanked and underbanked will now have access to banking, savings, lending, and other financial service. The AFRO Dollar Ecosystem is a membership model that provides a personal ‘full wealth stack’ of new innovative and disruption financial services, available to members</w:t>
      </w:r>
      <w:proofErr w:type="gramStart"/>
      <w:r w:rsidRPr="003379D3">
        <w:t>,  that</w:t>
      </w:r>
      <w:proofErr w:type="gramEnd"/>
      <w:r w:rsidRPr="003379D3">
        <w:t xml:space="preserve"> have a goal of financial independence, and generation wealth building and transfer.   </w:t>
      </w:r>
    </w:p>
    <w:p w:rsidR="00577C18" w:rsidRPr="003379D3" w:rsidRDefault="00577C18" w:rsidP="00BC0E7C">
      <w:pPr>
        <w:jc w:val="both"/>
      </w:pPr>
    </w:p>
    <w:p w:rsidR="00577C18" w:rsidRPr="003379D3" w:rsidRDefault="00577C18" w:rsidP="00577C18">
      <w:pPr>
        <w:tabs>
          <w:tab w:val="left" w:pos="1980"/>
        </w:tabs>
        <w:rPr>
          <w:b/>
        </w:rPr>
      </w:pPr>
    </w:p>
    <w:p w:rsidR="000349F8" w:rsidRPr="003379D3" w:rsidRDefault="000349F8" w:rsidP="00577C18">
      <w:pPr>
        <w:tabs>
          <w:tab w:val="left" w:pos="1980"/>
        </w:tabs>
        <w:jc w:val="center"/>
        <w:divId w:val="1687056409"/>
        <w:rPr>
          <w:b/>
        </w:rPr>
      </w:pPr>
    </w:p>
    <w:p w:rsidR="006946F0" w:rsidRDefault="006946F0" w:rsidP="00BC0E7C">
      <w:pPr>
        <w:pBdr>
          <w:top w:val="single" w:sz="4" w:space="1" w:color="auto"/>
          <w:left w:val="single" w:sz="4" w:space="1" w:color="auto"/>
          <w:bottom w:val="single" w:sz="4" w:space="1" w:color="auto"/>
          <w:right w:val="single" w:sz="4" w:space="1" w:color="auto"/>
        </w:pBdr>
        <w:tabs>
          <w:tab w:val="left" w:pos="1980"/>
        </w:tabs>
        <w:jc w:val="center"/>
        <w:divId w:val="1687056409"/>
        <w:rPr>
          <w:b/>
        </w:rPr>
      </w:pPr>
    </w:p>
    <w:p w:rsidR="00785B83" w:rsidRPr="003379D3" w:rsidRDefault="00785B83" w:rsidP="00BC0E7C">
      <w:pPr>
        <w:pBdr>
          <w:top w:val="single" w:sz="4" w:space="1" w:color="auto"/>
          <w:left w:val="single" w:sz="4" w:space="1" w:color="auto"/>
          <w:bottom w:val="single" w:sz="4" w:space="1" w:color="auto"/>
          <w:right w:val="single" w:sz="4" w:space="1" w:color="auto"/>
        </w:pBdr>
        <w:tabs>
          <w:tab w:val="left" w:pos="1980"/>
        </w:tabs>
        <w:jc w:val="center"/>
        <w:divId w:val="1687056409"/>
        <w:rPr>
          <w:b/>
        </w:rPr>
      </w:pPr>
      <w:r w:rsidRPr="003379D3">
        <w:rPr>
          <w:b/>
        </w:rPr>
        <w:t>SUMMARY</w:t>
      </w:r>
    </w:p>
    <w:p w:rsidR="005F77D9" w:rsidRPr="003379D3" w:rsidRDefault="005F77D9"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p>
    <w:p w:rsidR="005F77D9" w:rsidRPr="003379D3" w:rsidRDefault="005F77D9"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rPr>
          <w:color w:val="414144"/>
        </w:rPr>
      </w:pPr>
    </w:p>
    <w:p w:rsidR="00785B83" w:rsidRPr="005F77D9" w:rsidRDefault="005F77D9"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r>
        <w:rPr>
          <w:color w:val="414144"/>
        </w:rPr>
        <w:t xml:space="preserve">Securities </w:t>
      </w:r>
      <w:r w:rsidRPr="003379D3">
        <w:rPr>
          <w:color w:val="312F33"/>
        </w:rPr>
        <w:t>Offering</w:t>
      </w:r>
      <w:r w:rsidRPr="003379D3">
        <w:rPr>
          <w:color w:val="312F33"/>
        </w:rPr>
        <w:tab/>
      </w:r>
      <w:r w:rsidRPr="003379D3">
        <w:rPr>
          <w:color w:val="312F33"/>
        </w:rPr>
        <w:tab/>
      </w:r>
      <w:r w:rsidRPr="003379D3">
        <w:rPr>
          <w:color w:val="312F33"/>
        </w:rPr>
        <w:tab/>
      </w:r>
      <w:r w:rsidRPr="003379D3">
        <w:rPr>
          <w:color w:val="312F33"/>
        </w:rPr>
        <w:tab/>
      </w:r>
      <w:r w:rsidRPr="003379D3">
        <w:rPr>
          <w:color w:val="312F33"/>
        </w:rPr>
        <w:tab/>
      </w:r>
      <w:r w:rsidRPr="003379D3">
        <w:rPr>
          <w:color w:val="312F33"/>
        </w:rPr>
        <w:tab/>
      </w:r>
      <w:r>
        <w:rPr>
          <w:color w:val="414144"/>
        </w:rPr>
        <w:t>37,500,000 Units</w:t>
      </w:r>
    </w:p>
    <w:p w:rsidR="005F77D9" w:rsidRPr="003379D3" w:rsidRDefault="005F77D9"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rPr>
          <w:color w:val="414144"/>
        </w:rPr>
      </w:pPr>
    </w:p>
    <w:p w:rsidR="005F77D9" w:rsidRDefault="005F77D9"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r>
        <w:rPr>
          <w:color w:val="414144"/>
        </w:rPr>
        <w:t>Price - Unit</w:t>
      </w:r>
      <w:r w:rsidRPr="003379D3">
        <w:rPr>
          <w:color w:val="312F33"/>
        </w:rPr>
        <w:tab/>
      </w:r>
      <w:r w:rsidRPr="003379D3">
        <w:rPr>
          <w:color w:val="312F33"/>
        </w:rPr>
        <w:tab/>
      </w:r>
      <w:r w:rsidRPr="003379D3">
        <w:rPr>
          <w:color w:val="312F33"/>
        </w:rPr>
        <w:tab/>
      </w:r>
      <w:r w:rsidRPr="003379D3">
        <w:rPr>
          <w:color w:val="312F33"/>
        </w:rPr>
        <w:tab/>
      </w:r>
      <w:r w:rsidRPr="003379D3">
        <w:rPr>
          <w:color w:val="312F33"/>
        </w:rPr>
        <w:tab/>
      </w:r>
      <w:r w:rsidRPr="003379D3">
        <w:rPr>
          <w:color w:val="312F33"/>
        </w:rPr>
        <w:tab/>
      </w:r>
      <w:r>
        <w:rPr>
          <w:color w:val="312F33"/>
        </w:rPr>
        <w:t>$2.00/Unit = (1 Common Stock =1</w:t>
      </w:r>
      <w:r>
        <w:rPr>
          <w:color w:val="414144"/>
        </w:rPr>
        <w:t xml:space="preserve"> Common Warrant)</w:t>
      </w:r>
    </w:p>
    <w:p w:rsidR="005F77D9" w:rsidRPr="003379D3" w:rsidRDefault="005F77D9"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rPr>
          <w:color w:val="414144"/>
        </w:rPr>
      </w:pPr>
    </w:p>
    <w:p w:rsidR="00785B83" w:rsidRPr="003379D3" w:rsidRDefault="005F77D9"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r w:rsidRPr="003379D3">
        <w:rPr>
          <w:color w:val="312F33"/>
        </w:rPr>
        <w:t>Offering</w:t>
      </w:r>
      <w:r>
        <w:rPr>
          <w:color w:val="312F33"/>
        </w:rPr>
        <w:t xml:space="preserve"> Amount</w:t>
      </w:r>
      <w:r w:rsidRPr="003379D3">
        <w:rPr>
          <w:color w:val="312F33"/>
        </w:rPr>
        <w:tab/>
      </w:r>
      <w:r w:rsidRPr="003379D3">
        <w:rPr>
          <w:color w:val="312F33"/>
        </w:rPr>
        <w:tab/>
      </w:r>
      <w:r w:rsidRPr="003379D3">
        <w:rPr>
          <w:color w:val="312F33"/>
        </w:rPr>
        <w:tab/>
      </w:r>
      <w:r w:rsidRPr="003379D3">
        <w:rPr>
          <w:color w:val="312F33"/>
        </w:rPr>
        <w:tab/>
      </w:r>
      <w:r w:rsidRPr="003379D3">
        <w:rPr>
          <w:color w:val="312F33"/>
        </w:rPr>
        <w:tab/>
      </w:r>
      <w:r w:rsidRPr="003379D3">
        <w:rPr>
          <w:color w:val="312F33"/>
        </w:rPr>
        <w:tab/>
      </w:r>
      <w:r>
        <w:rPr>
          <w:color w:val="312F33"/>
        </w:rPr>
        <w:t>$75,000,000</w:t>
      </w:r>
    </w:p>
    <w:p w:rsidR="005F77D9" w:rsidRPr="003379D3" w:rsidRDefault="005F77D9"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p>
    <w:p w:rsidR="005F77D9" w:rsidRPr="003379D3" w:rsidRDefault="005F77D9"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rPr>
          <w:color w:val="414144"/>
        </w:rPr>
      </w:pPr>
      <w:r w:rsidRPr="003379D3">
        <w:rPr>
          <w:color w:val="312F33"/>
        </w:rPr>
        <w:t xml:space="preserve">Class </w:t>
      </w:r>
      <w:proofErr w:type="gramStart"/>
      <w:r w:rsidRPr="003379D3">
        <w:rPr>
          <w:color w:val="312F33"/>
        </w:rPr>
        <w:t>A</w:t>
      </w:r>
      <w:proofErr w:type="gramEnd"/>
      <w:r w:rsidRPr="003379D3">
        <w:rPr>
          <w:color w:val="312F33"/>
        </w:rPr>
        <w:t xml:space="preserve"> Warrants</w:t>
      </w:r>
      <w:r w:rsidRPr="003379D3">
        <w:rPr>
          <w:color w:val="414144"/>
        </w:rPr>
        <w:t xml:space="preserve"> Outstanding</w:t>
      </w:r>
    </w:p>
    <w:p w:rsidR="005F77D9" w:rsidRPr="003379D3" w:rsidRDefault="00904DEA"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r>
        <w:rPr>
          <w:color w:val="414144"/>
        </w:rPr>
        <w:t xml:space="preserve">Before </w:t>
      </w:r>
      <w:r w:rsidR="005F77D9" w:rsidRPr="003379D3">
        <w:rPr>
          <w:color w:val="414144"/>
        </w:rPr>
        <w:t xml:space="preserve">The </w:t>
      </w:r>
      <w:r w:rsidR="005F77D9" w:rsidRPr="003379D3">
        <w:rPr>
          <w:color w:val="312F33"/>
        </w:rPr>
        <w:t>Offering</w:t>
      </w:r>
      <w:r w:rsidR="005F77D9" w:rsidRPr="003379D3">
        <w:rPr>
          <w:color w:val="312F33"/>
        </w:rPr>
        <w:tab/>
      </w:r>
      <w:r w:rsidR="005F77D9" w:rsidRPr="003379D3">
        <w:rPr>
          <w:color w:val="312F33"/>
        </w:rPr>
        <w:tab/>
      </w:r>
      <w:r w:rsidR="005F77D9" w:rsidRPr="003379D3">
        <w:rPr>
          <w:color w:val="312F33"/>
        </w:rPr>
        <w:tab/>
      </w:r>
      <w:r w:rsidR="005F77D9" w:rsidRPr="003379D3">
        <w:rPr>
          <w:color w:val="312F33"/>
        </w:rPr>
        <w:tab/>
      </w:r>
      <w:r w:rsidR="005F77D9" w:rsidRPr="003379D3">
        <w:rPr>
          <w:color w:val="312F33"/>
        </w:rPr>
        <w:tab/>
      </w:r>
      <w:r w:rsidR="005F77D9" w:rsidRPr="003379D3">
        <w:rPr>
          <w:color w:val="312F33"/>
        </w:rPr>
        <w:tab/>
      </w:r>
      <w:r w:rsidR="005F77D9">
        <w:rPr>
          <w:color w:val="312F33"/>
        </w:rPr>
        <w:t>-0-</w:t>
      </w:r>
    </w:p>
    <w:p w:rsidR="00785B83" w:rsidRPr="003379D3" w:rsidRDefault="00785B83"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p>
    <w:p w:rsidR="00785B83"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rPr>
          <w:color w:val="414144"/>
        </w:rPr>
      </w:pPr>
      <w:r w:rsidRPr="003379D3">
        <w:rPr>
          <w:color w:val="312F33"/>
        </w:rPr>
        <w:t xml:space="preserve">Class </w:t>
      </w:r>
      <w:proofErr w:type="gramStart"/>
      <w:r w:rsidRPr="003379D3">
        <w:rPr>
          <w:color w:val="312F33"/>
        </w:rPr>
        <w:t>A</w:t>
      </w:r>
      <w:proofErr w:type="gramEnd"/>
      <w:r w:rsidRPr="003379D3">
        <w:rPr>
          <w:color w:val="312F33"/>
        </w:rPr>
        <w:t xml:space="preserve"> Warrants</w:t>
      </w:r>
      <w:r w:rsidRPr="003379D3">
        <w:rPr>
          <w:color w:val="414144"/>
        </w:rPr>
        <w:t xml:space="preserve"> Outstanding</w:t>
      </w:r>
    </w:p>
    <w:p w:rsidR="00785B83"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r w:rsidRPr="003379D3">
        <w:rPr>
          <w:color w:val="414144"/>
        </w:rPr>
        <w:t xml:space="preserve">After The </w:t>
      </w:r>
      <w:r w:rsidRPr="003379D3">
        <w:rPr>
          <w:color w:val="312F33"/>
        </w:rPr>
        <w:t>Offering</w:t>
      </w:r>
      <w:r w:rsidR="004E727E" w:rsidRPr="003379D3">
        <w:rPr>
          <w:color w:val="312F33"/>
        </w:rPr>
        <w:tab/>
      </w:r>
      <w:r w:rsidR="004E727E" w:rsidRPr="003379D3">
        <w:rPr>
          <w:color w:val="312F33"/>
        </w:rPr>
        <w:tab/>
      </w:r>
      <w:r w:rsidR="004E727E" w:rsidRPr="003379D3">
        <w:rPr>
          <w:color w:val="312F33"/>
        </w:rPr>
        <w:tab/>
      </w:r>
      <w:r w:rsidR="004E727E" w:rsidRPr="003379D3">
        <w:rPr>
          <w:color w:val="312F33"/>
        </w:rPr>
        <w:tab/>
      </w:r>
      <w:r w:rsidR="004E727E" w:rsidRPr="003379D3">
        <w:rPr>
          <w:color w:val="312F33"/>
        </w:rPr>
        <w:tab/>
      </w:r>
      <w:r w:rsidR="00FF21B1" w:rsidRPr="003379D3">
        <w:rPr>
          <w:color w:val="312F33"/>
        </w:rPr>
        <w:tab/>
      </w:r>
      <w:r w:rsidR="004E727E" w:rsidRPr="003379D3">
        <w:rPr>
          <w:color w:val="414144"/>
        </w:rPr>
        <w:t>37,500,000 Warrants</w:t>
      </w:r>
    </w:p>
    <w:p w:rsidR="00BC0E7C" w:rsidRPr="003379D3" w:rsidRDefault="00BC0E7C"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rPr>
          <w:color w:val="414144"/>
        </w:rPr>
      </w:pPr>
    </w:p>
    <w:p w:rsidR="00785B83" w:rsidRPr="003379D3" w:rsidRDefault="00BC0E7C"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r>
        <w:rPr>
          <w:color w:val="414144"/>
        </w:rPr>
        <w:t>Use of Proceeds</w:t>
      </w:r>
      <w:r w:rsidRPr="003379D3">
        <w:rPr>
          <w:color w:val="312F33"/>
        </w:rPr>
        <w:tab/>
      </w:r>
      <w:r w:rsidRPr="003379D3">
        <w:rPr>
          <w:color w:val="312F33"/>
        </w:rPr>
        <w:tab/>
      </w:r>
      <w:r w:rsidRPr="003379D3">
        <w:rPr>
          <w:color w:val="312F33"/>
        </w:rPr>
        <w:tab/>
      </w:r>
      <w:r w:rsidRPr="003379D3">
        <w:rPr>
          <w:color w:val="312F33"/>
        </w:rPr>
        <w:tab/>
      </w:r>
      <w:r w:rsidRPr="003379D3">
        <w:rPr>
          <w:color w:val="312F33"/>
        </w:rPr>
        <w:tab/>
      </w:r>
      <w:r w:rsidRPr="003379D3">
        <w:rPr>
          <w:color w:val="312F33"/>
        </w:rPr>
        <w:tab/>
      </w:r>
      <w:r>
        <w:rPr>
          <w:color w:val="414144"/>
        </w:rPr>
        <w:t>The use of proceeds is for general corporate purposes.</w:t>
      </w:r>
    </w:p>
    <w:p w:rsidR="00785B83" w:rsidRPr="003379D3" w:rsidRDefault="00785B83"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p>
    <w:p w:rsidR="00B813CA" w:rsidRPr="003379D3" w:rsidRDefault="00B813CA" w:rsidP="009E0E9E">
      <w:pPr>
        <w:pBdr>
          <w:top w:val="single" w:sz="4" w:space="1" w:color="auto"/>
          <w:left w:val="single" w:sz="4" w:space="1" w:color="auto"/>
          <w:bottom w:val="single" w:sz="4" w:space="1" w:color="auto"/>
          <w:right w:val="single" w:sz="4" w:space="1" w:color="auto"/>
        </w:pBdr>
        <w:tabs>
          <w:tab w:val="left" w:pos="1980"/>
        </w:tabs>
        <w:autoSpaceDE w:val="0"/>
        <w:autoSpaceDN w:val="0"/>
        <w:ind w:left="5040" w:hanging="5040"/>
        <w:jc w:val="both"/>
        <w:divId w:val="1687056409"/>
      </w:pPr>
      <w:r w:rsidRPr="003379D3">
        <w:rPr>
          <w:color w:val="414144"/>
        </w:rPr>
        <w:t xml:space="preserve">Risk Factors                    </w:t>
      </w:r>
      <w:r w:rsidRPr="003379D3">
        <w:rPr>
          <w:color w:val="414144"/>
        </w:rPr>
        <w:tab/>
      </w:r>
      <w:r w:rsidRPr="003379D3">
        <w:t xml:space="preserve">Investing in </w:t>
      </w:r>
      <w:r w:rsidRPr="003379D3">
        <w:rPr>
          <w:color w:val="312F33"/>
        </w:rPr>
        <w:t xml:space="preserve">our </w:t>
      </w:r>
      <w:r w:rsidRPr="003379D3">
        <w:t xml:space="preserve">shares involves a high </w:t>
      </w:r>
      <w:r w:rsidRPr="003379D3">
        <w:rPr>
          <w:color w:val="312F33"/>
        </w:rPr>
        <w:t xml:space="preserve">degree of </w:t>
      </w:r>
      <w:r w:rsidRPr="003379D3">
        <w:t xml:space="preserve">risk. As an investor you should </w:t>
      </w:r>
      <w:r w:rsidRPr="003379D3">
        <w:rPr>
          <w:color w:val="312F33"/>
        </w:rPr>
        <w:t xml:space="preserve">be </w:t>
      </w:r>
      <w:r w:rsidRPr="003379D3">
        <w:t xml:space="preserve">able </w:t>
      </w:r>
      <w:r w:rsidRPr="003379D3">
        <w:rPr>
          <w:color w:val="312F33"/>
        </w:rPr>
        <w:t xml:space="preserve">to bear </w:t>
      </w:r>
      <w:r w:rsidRPr="003379D3">
        <w:t xml:space="preserve">a </w:t>
      </w:r>
      <w:r w:rsidRPr="003379D3">
        <w:rPr>
          <w:color w:val="312F33"/>
        </w:rPr>
        <w:t>complete</w:t>
      </w:r>
      <w:r w:rsidRPr="003379D3">
        <w:t xml:space="preserve"> </w:t>
      </w:r>
      <w:r w:rsidRPr="003379D3">
        <w:rPr>
          <w:color w:val="312F33"/>
        </w:rPr>
        <w:t xml:space="preserve">loss </w:t>
      </w:r>
      <w:r w:rsidRPr="003379D3">
        <w:t xml:space="preserve">of your investment. </w:t>
      </w:r>
      <w:r w:rsidRPr="003379D3">
        <w:rPr>
          <w:color w:val="312F33"/>
        </w:rPr>
        <w:t xml:space="preserve">You </w:t>
      </w:r>
      <w:r w:rsidRPr="003379D3">
        <w:t>shou</w:t>
      </w:r>
      <w:r w:rsidRPr="003379D3">
        <w:rPr>
          <w:color w:val="121215"/>
        </w:rPr>
        <w:t>l</w:t>
      </w:r>
      <w:r w:rsidRPr="003379D3">
        <w:t xml:space="preserve">d carefully consider the </w:t>
      </w:r>
      <w:r w:rsidRPr="003379D3">
        <w:rPr>
          <w:color w:val="312F33"/>
        </w:rPr>
        <w:t xml:space="preserve">information </w:t>
      </w:r>
      <w:r w:rsidRPr="003379D3">
        <w:t xml:space="preserve">set forth </w:t>
      </w:r>
      <w:r w:rsidRPr="003379D3">
        <w:rPr>
          <w:color w:val="312F33"/>
        </w:rPr>
        <w:t xml:space="preserve">in </w:t>
      </w:r>
      <w:r w:rsidRPr="003379D3">
        <w:t xml:space="preserve">the </w:t>
      </w:r>
      <w:r w:rsidRPr="003379D3">
        <w:rPr>
          <w:color w:val="312F33"/>
        </w:rPr>
        <w:t xml:space="preserve">Risk </w:t>
      </w:r>
      <w:r w:rsidRPr="003379D3">
        <w:t>Factors</w:t>
      </w:r>
      <w:r w:rsidRPr="003379D3">
        <w:rPr>
          <w:color w:val="666467"/>
        </w:rPr>
        <w:t xml:space="preserve"> </w:t>
      </w:r>
      <w:r w:rsidRPr="003379D3">
        <w:t xml:space="preserve">section </w:t>
      </w:r>
      <w:r w:rsidRPr="003379D3">
        <w:rPr>
          <w:color w:val="312F33"/>
        </w:rPr>
        <w:t xml:space="preserve">of </w:t>
      </w:r>
      <w:r w:rsidRPr="003379D3">
        <w:rPr>
          <w:color w:val="6A5541"/>
        </w:rPr>
        <w:t>t</w:t>
      </w:r>
      <w:r w:rsidRPr="003379D3">
        <w:rPr>
          <w:color w:val="312F33"/>
        </w:rPr>
        <w:t>his</w:t>
      </w:r>
      <w:r w:rsidRPr="003379D3">
        <w:rPr>
          <w:color w:val="38363A"/>
        </w:rPr>
        <w:t xml:space="preserve"> O</w:t>
      </w:r>
      <w:r w:rsidRPr="003379D3">
        <w:rPr>
          <w:color w:val="585A5E"/>
        </w:rPr>
        <w:t>ff</w:t>
      </w:r>
      <w:r w:rsidRPr="003379D3">
        <w:rPr>
          <w:color w:val="38363A"/>
        </w:rPr>
        <w:t xml:space="preserve">ering </w:t>
      </w:r>
      <w:r w:rsidR="00785B83" w:rsidRPr="003379D3">
        <w:rPr>
          <w:color w:val="38363A"/>
        </w:rPr>
        <w:t xml:space="preserve">Circular. </w:t>
      </w:r>
    </w:p>
    <w:p w:rsidR="00B813CA" w:rsidRPr="003379D3" w:rsidRDefault="00B813CA" w:rsidP="00BC0E7C">
      <w:pPr>
        <w:pStyle w:val="NoSpacing"/>
        <w:pBdr>
          <w:top w:val="single" w:sz="4" w:space="1" w:color="auto"/>
          <w:left w:val="single" w:sz="4" w:space="1" w:color="auto"/>
          <w:bottom w:val="single" w:sz="4" w:space="1" w:color="auto"/>
          <w:right w:val="single" w:sz="4" w:space="1" w:color="auto"/>
        </w:pBdr>
        <w:divId w:val="1687056409"/>
      </w:pP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r w:rsidRPr="003379D3">
        <w:rPr>
          <w:color w:val="414144"/>
        </w:rPr>
        <w:t> </w:t>
      </w:r>
    </w:p>
    <w:p w:rsidR="00241B6B" w:rsidRPr="003379D3" w:rsidRDefault="00241B6B" w:rsidP="009E0E9E">
      <w:pPr>
        <w:pBdr>
          <w:top w:val="single" w:sz="4" w:space="1" w:color="auto"/>
          <w:left w:val="single" w:sz="4" w:space="1" w:color="auto"/>
          <w:bottom w:val="single" w:sz="4" w:space="1" w:color="auto"/>
          <w:right w:val="single" w:sz="4" w:space="1" w:color="auto"/>
        </w:pBdr>
        <w:tabs>
          <w:tab w:val="left" w:pos="1980"/>
        </w:tabs>
        <w:autoSpaceDE w:val="0"/>
        <w:autoSpaceDN w:val="0"/>
        <w:ind w:left="5040" w:hanging="5040"/>
        <w:jc w:val="both"/>
        <w:divId w:val="1687056409"/>
      </w:pPr>
      <w:r w:rsidRPr="003379D3">
        <w:rPr>
          <w:color w:val="414144"/>
        </w:rPr>
        <w:t xml:space="preserve">Offering Period                    </w:t>
      </w:r>
      <w:r w:rsidR="00004873" w:rsidRPr="003379D3">
        <w:rPr>
          <w:color w:val="414144"/>
        </w:rPr>
        <w:tab/>
      </w:r>
      <w:r w:rsidRPr="003379D3">
        <w:t xml:space="preserve">Offering will commence on or after the date upon the Offering Statement filed with the Securities and Exchange Commission has been qualified. </w:t>
      </w:r>
      <w:r w:rsidRPr="003379D3">
        <w:rPr>
          <w:color w:val="38363A"/>
        </w:rPr>
        <w:t>The O</w:t>
      </w:r>
      <w:r w:rsidRPr="003379D3">
        <w:rPr>
          <w:color w:val="585A5E"/>
        </w:rPr>
        <w:t>ff</w:t>
      </w:r>
      <w:r w:rsidRPr="003379D3">
        <w:rPr>
          <w:color w:val="38363A"/>
        </w:rPr>
        <w:t xml:space="preserve">ering </w:t>
      </w:r>
      <w:r w:rsidRPr="003379D3">
        <w:rPr>
          <w:color w:val="47474B"/>
        </w:rPr>
        <w:t xml:space="preserve">will </w:t>
      </w:r>
      <w:r w:rsidRPr="003379D3">
        <w:rPr>
          <w:color w:val="38363A"/>
        </w:rPr>
        <w:t xml:space="preserve">close </w:t>
      </w:r>
      <w:r w:rsidRPr="003379D3">
        <w:rPr>
          <w:color w:val="47474B"/>
        </w:rPr>
        <w:t xml:space="preserve">at the </w:t>
      </w:r>
      <w:r w:rsidRPr="003379D3">
        <w:rPr>
          <w:color w:val="38363A"/>
        </w:rPr>
        <w:t>ear</w:t>
      </w:r>
      <w:r w:rsidRPr="003379D3">
        <w:rPr>
          <w:color w:val="381A09"/>
        </w:rPr>
        <w:t>l</w:t>
      </w:r>
      <w:r w:rsidRPr="003379D3">
        <w:rPr>
          <w:color w:val="38363A"/>
        </w:rPr>
        <w:t xml:space="preserve">ier of: </w:t>
      </w:r>
      <w:r w:rsidRPr="003379D3">
        <w:rPr>
          <w:color w:val="47474B"/>
        </w:rPr>
        <w:t xml:space="preserve">(1) the </w:t>
      </w:r>
      <w:r w:rsidRPr="003379D3">
        <w:rPr>
          <w:color w:val="38363A"/>
        </w:rPr>
        <w:t xml:space="preserve">date </w:t>
      </w:r>
      <w:r w:rsidRPr="003379D3">
        <w:rPr>
          <w:color w:val="47474B"/>
        </w:rPr>
        <w:t xml:space="preserve">at which </w:t>
      </w:r>
      <w:r w:rsidRPr="003379D3">
        <w:rPr>
          <w:color w:val="38363A"/>
        </w:rPr>
        <w:t xml:space="preserve">the </w:t>
      </w:r>
      <w:r w:rsidRPr="003379D3">
        <w:rPr>
          <w:color w:val="47474B"/>
        </w:rPr>
        <w:t xml:space="preserve">maximum </w:t>
      </w:r>
      <w:r w:rsidRPr="003379D3">
        <w:rPr>
          <w:color w:val="38363A"/>
        </w:rPr>
        <w:t>offerin</w:t>
      </w:r>
      <w:r w:rsidRPr="003379D3">
        <w:rPr>
          <w:color w:val="585A5E"/>
        </w:rPr>
        <w:t xml:space="preserve">g </w:t>
      </w:r>
      <w:r w:rsidRPr="003379D3">
        <w:rPr>
          <w:color w:val="38363A"/>
        </w:rPr>
        <w:t xml:space="preserve">amount has been </w:t>
      </w:r>
      <w:r w:rsidRPr="003379D3">
        <w:rPr>
          <w:color w:val="47474B"/>
        </w:rPr>
        <w:t>subscribed</w:t>
      </w:r>
      <w:r w:rsidRPr="003379D3">
        <w:rPr>
          <w:color w:val="6E6E72"/>
        </w:rPr>
        <w:t xml:space="preserve">, </w:t>
      </w:r>
      <w:r w:rsidRPr="003379D3">
        <w:rPr>
          <w:color w:val="47474B"/>
        </w:rPr>
        <w:t xml:space="preserve">(2) the </w:t>
      </w:r>
      <w:r w:rsidRPr="003379D3">
        <w:rPr>
          <w:color w:val="38363A"/>
        </w:rPr>
        <w:t xml:space="preserve">date </w:t>
      </w:r>
      <w:r w:rsidRPr="003379D3">
        <w:rPr>
          <w:color w:val="47474B"/>
        </w:rPr>
        <w:t xml:space="preserve">which </w:t>
      </w:r>
      <w:r w:rsidRPr="003379D3">
        <w:rPr>
          <w:color w:val="222023"/>
        </w:rPr>
        <w:t xml:space="preserve">is </w:t>
      </w:r>
      <w:r w:rsidRPr="003379D3">
        <w:rPr>
          <w:color w:val="38363A"/>
        </w:rPr>
        <w:t xml:space="preserve">one </w:t>
      </w:r>
      <w:r w:rsidRPr="003379D3">
        <w:rPr>
          <w:color w:val="47474B"/>
        </w:rPr>
        <w:t xml:space="preserve">year </w:t>
      </w:r>
      <w:r w:rsidRPr="003379D3">
        <w:rPr>
          <w:color w:val="38363A"/>
        </w:rPr>
        <w:t xml:space="preserve">from </w:t>
      </w:r>
      <w:r w:rsidRPr="003379D3">
        <w:rPr>
          <w:color w:val="47474B"/>
        </w:rPr>
        <w:t xml:space="preserve">this </w:t>
      </w:r>
      <w:r w:rsidRPr="003379D3">
        <w:rPr>
          <w:color w:val="38363A"/>
        </w:rPr>
        <w:t xml:space="preserve">Offering Statement being qualified by </w:t>
      </w:r>
      <w:r w:rsidRPr="003379D3">
        <w:rPr>
          <w:color w:val="47474B"/>
        </w:rPr>
        <w:t xml:space="preserve">the Commission, </w:t>
      </w:r>
      <w:r w:rsidRPr="003379D3">
        <w:rPr>
          <w:color w:val="38363A"/>
        </w:rPr>
        <w:t xml:space="preserve">or (3) </w:t>
      </w:r>
      <w:r w:rsidRPr="003379D3">
        <w:rPr>
          <w:color w:val="47474B"/>
        </w:rPr>
        <w:t xml:space="preserve">the </w:t>
      </w:r>
      <w:r w:rsidRPr="003379D3">
        <w:rPr>
          <w:color w:val="38363A"/>
        </w:rPr>
        <w:t xml:space="preserve">date </w:t>
      </w:r>
      <w:r w:rsidRPr="003379D3">
        <w:rPr>
          <w:color w:val="47474B"/>
        </w:rPr>
        <w:t xml:space="preserve">at which </w:t>
      </w:r>
      <w:r w:rsidRPr="003379D3">
        <w:rPr>
          <w:color w:val="38363A"/>
        </w:rPr>
        <w:t xml:space="preserve">the Offering is </w:t>
      </w:r>
      <w:r w:rsidRPr="003379D3">
        <w:rPr>
          <w:color w:val="47474B"/>
        </w:rPr>
        <w:t xml:space="preserve">earlier </w:t>
      </w:r>
      <w:r w:rsidRPr="003379D3">
        <w:rPr>
          <w:color w:val="38363A"/>
        </w:rPr>
        <w:t xml:space="preserve">terminated by the </w:t>
      </w:r>
      <w:r w:rsidR="00F02814" w:rsidRPr="003379D3">
        <w:rPr>
          <w:color w:val="38363A"/>
        </w:rPr>
        <w:t>Company</w:t>
      </w:r>
      <w:r w:rsidRPr="003379D3">
        <w:rPr>
          <w:color w:val="38363A"/>
        </w:rPr>
        <w:t xml:space="preserve"> in </w:t>
      </w:r>
      <w:r w:rsidRPr="003379D3">
        <w:rPr>
          <w:color w:val="47474B"/>
        </w:rPr>
        <w:t xml:space="preserve">its </w:t>
      </w:r>
      <w:r w:rsidRPr="003379D3">
        <w:rPr>
          <w:color w:val="38363A"/>
        </w:rPr>
        <w:t xml:space="preserve">sole discretion. </w:t>
      </w:r>
      <w:r w:rsidRPr="003379D3">
        <w:t>Voting Rights Stockholders will have one vote per share for each Share owned by them in all matters, including the election of Directors. However, our executive officers as a result of their ownership of Common Stock will be able to significantly influence the outcome of any election of Directors or any other vote of the stockholders.</w:t>
      </w: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ind w:left="5040" w:hanging="5040"/>
        <w:divId w:val="1687056409"/>
      </w:pPr>
      <w:r w:rsidRPr="003379D3">
        <w:t> </w:t>
      </w: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ind w:left="5040" w:hanging="5040"/>
        <w:divId w:val="1687056409"/>
      </w:pPr>
      <w:bookmarkStart w:id="13" w:name="_Aci_Pg13"/>
      <w:bookmarkEnd w:id="13"/>
      <w:r w:rsidRPr="003379D3">
        <w:rPr>
          <w:b/>
          <w:bCs/>
          <w:color w:val="000000"/>
        </w:rPr>
        <w:lastRenderedPageBreak/>
        <w:t xml:space="preserve">Procedures for Subscribing: </w:t>
      </w: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ind w:left="5040" w:hanging="5040"/>
        <w:divId w:val="1687056409"/>
      </w:pPr>
      <w:r w:rsidRPr="003379D3">
        <w:rPr>
          <w:color w:val="000000"/>
        </w:rPr>
        <w:t>If you decide to subscribe for any common stock in this offering, you must:</w:t>
      </w: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r w:rsidRPr="003379D3">
        <w:rPr>
          <w:color w:val="000000"/>
        </w:rPr>
        <w:t> </w:t>
      </w: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r w:rsidRPr="003379D3">
        <w:rPr>
          <w:color w:val="000000"/>
        </w:rPr>
        <w:t>                      1) Go to &lt;URL&gt; and follow their procedures as describe</w:t>
      </w:r>
      <w:r w:rsidRPr="003379D3">
        <w:t>.</w:t>
      </w: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ind w:left="5040" w:hanging="5040"/>
        <w:divId w:val="1687056409"/>
      </w:pPr>
      <w:r w:rsidRPr="003379D3">
        <w:t> </w:t>
      </w: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r w:rsidRPr="003379D3">
        <w:t>                      2) Receive, review, execute and deliver to us a Subscription Agreement; and</w:t>
      </w: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r w:rsidRPr="003379D3">
        <w:t>                      3) Deliver a check or wire transfer for the amount set forth in the Subscription Agreement.</w:t>
      </w:r>
    </w:p>
    <w:p w:rsidR="00440854"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r w:rsidRPr="003379D3">
        <w:t> </w:t>
      </w:r>
    </w:p>
    <w:p w:rsidR="00440854" w:rsidRPr="003379D3" w:rsidRDefault="00440854"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p>
    <w:p w:rsidR="00785B83" w:rsidRPr="003379D3" w:rsidRDefault="00785B83"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rPr>
          <w:color w:val="000000"/>
        </w:rPr>
      </w:pPr>
    </w:p>
    <w:p w:rsidR="00785B83" w:rsidRPr="003379D3" w:rsidRDefault="00785B83"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rPr>
          <w:color w:val="000000"/>
        </w:rPr>
      </w:pPr>
    </w:p>
    <w:p w:rsidR="00BC0E7C" w:rsidRDefault="00BC0E7C"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rPr>
          <w:color w:val="000000"/>
        </w:rPr>
      </w:pPr>
    </w:p>
    <w:p w:rsidR="00440854"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rPr>
          <w:color w:val="000000"/>
        </w:rPr>
      </w:pPr>
      <w:r w:rsidRPr="003379D3">
        <w:rPr>
          <w:color w:val="000000"/>
        </w:rPr>
        <w:t>Any potential investor will have ample time to review the</w:t>
      </w:r>
      <w:r w:rsidR="00440854" w:rsidRPr="003379D3">
        <w:t xml:space="preserve"> </w:t>
      </w:r>
      <w:r w:rsidRPr="003379D3">
        <w:rPr>
          <w:color w:val="000000"/>
        </w:rPr>
        <w:t>Subscription Agreement, alo</w:t>
      </w:r>
      <w:r w:rsidR="00440854" w:rsidRPr="003379D3">
        <w:rPr>
          <w:color w:val="000000"/>
        </w:rPr>
        <w:t>ng with their counsel, prior to</w:t>
      </w:r>
      <w:r w:rsidRPr="003379D3">
        <w:rPr>
          <w:color w:val="000000"/>
        </w:rPr>
        <w:t xml:space="preserve"> making any final investment decision. </w:t>
      </w: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r w:rsidRPr="003379D3">
        <w:rPr>
          <w:color w:val="000000"/>
        </w:rPr>
        <w:t>We shall only deliver such</w:t>
      </w:r>
      <w:r w:rsidR="00440854" w:rsidRPr="003379D3">
        <w:t xml:space="preserve"> </w:t>
      </w:r>
      <w:r w:rsidRPr="003379D3">
        <w:rPr>
          <w:color w:val="000000"/>
        </w:rPr>
        <w:t>Subscription Documents upon request after a potential investor</w:t>
      </w:r>
      <w:r w:rsidR="00440854" w:rsidRPr="003379D3">
        <w:t xml:space="preserve"> </w:t>
      </w:r>
      <w:r w:rsidRPr="003379D3">
        <w:rPr>
          <w:color w:val="000000"/>
        </w:rPr>
        <w:t>has had ample opportunity to review this Offering Circular.</w:t>
      </w: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r w:rsidRPr="003379D3">
        <w:rPr>
          <w:color w:val="000000"/>
        </w:rPr>
        <w:t xml:space="preserve">Further, we will not accept any money until the SEC </w:t>
      </w:r>
      <w:proofErr w:type="gramStart"/>
      <w:r w:rsidRPr="003379D3">
        <w:rPr>
          <w:color w:val="000000"/>
        </w:rPr>
        <w:t>declares</w:t>
      </w:r>
      <w:r w:rsidR="00440854" w:rsidRPr="003379D3">
        <w:t xml:space="preserve"> </w:t>
      </w:r>
      <w:r w:rsidRPr="003379D3">
        <w:rPr>
          <w:color w:val="000000"/>
        </w:rPr>
        <w:t> this</w:t>
      </w:r>
      <w:proofErr w:type="gramEnd"/>
      <w:r w:rsidRPr="003379D3">
        <w:rPr>
          <w:color w:val="000000"/>
        </w:rPr>
        <w:t xml:space="preserve"> Offering Circular qualified.</w:t>
      </w: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r w:rsidRPr="003379D3">
        <w:t> </w:t>
      </w: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r w:rsidRPr="003379D3">
        <w:t xml:space="preserve">Since this Offering is being conducted on a best-efforts basis, there is no minimum number of Shares that must be sold, meaning we will retain any proceeds from the sale of the Shares sold by us in this Offering. Accordingly, all funds raised by us in the Offering will become immediately available to us and may be used as they are accepted. Investors will not be entitled to a refund and could lose their entire investment. Therefore, the </w:t>
      </w:r>
      <w:r w:rsidR="00F02814" w:rsidRPr="003379D3">
        <w:t>Company</w:t>
      </w:r>
      <w:r w:rsidRPr="003379D3">
        <w:t xml:space="preserve"> can give no assurance that all or any of the Shares will be sold. Subscriptions are irrevocable and non-refundable. </w:t>
      </w: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divId w:val="1687056409"/>
      </w:pPr>
      <w:r w:rsidRPr="003379D3">
        <w:t> </w:t>
      </w: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divId w:val="1687056409"/>
      </w:pPr>
      <w:r w:rsidRPr="003379D3">
        <w:t>Financial information</w:t>
      </w: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divId w:val="1687056409"/>
      </w:pPr>
      <w:r w:rsidRPr="003379D3">
        <w:t xml:space="preserve">The </w:t>
      </w:r>
      <w:r w:rsidR="00F02814" w:rsidRPr="003379D3">
        <w:t>Company</w:t>
      </w:r>
      <w:r w:rsidRPr="003379D3">
        <w:t xml:space="preserve"> has not yet commenced operations. Therefore, it can only provide limited financial information. Certain financial information and pro-forma financial disclosures, which assume completion of the Offering and opening of the </w:t>
      </w:r>
      <w:r w:rsidR="00F02814" w:rsidRPr="003379D3">
        <w:t>Company</w:t>
      </w:r>
      <w:r w:rsidRPr="003379D3">
        <w:t>, are included in this Prospectus. Actual results may differ materially from those included in such information and statements.</w:t>
      </w: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divId w:val="1687056409"/>
      </w:pPr>
      <w:r w:rsidRPr="003379D3">
        <w:t> </w:t>
      </w: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r w:rsidRPr="003379D3">
        <w:rPr>
          <w:b/>
          <w:bCs/>
          <w:color w:val="414144"/>
        </w:rPr>
        <w:t> </w:t>
      </w:r>
    </w:p>
    <w:p w:rsidR="00241B6B" w:rsidRPr="003379D3" w:rsidRDefault="00B23823" w:rsidP="00BC0E7C">
      <w:pPr>
        <w:pBdr>
          <w:top w:val="single" w:sz="4" w:space="1" w:color="auto"/>
          <w:left w:val="single" w:sz="4" w:space="1" w:color="auto"/>
          <w:bottom w:val="single" w:sz="4" w:space="1" w:color="auto"/>
          <w:right w:val="single" w:sz="4" w:space="1" w:color="auto"/>
        </w:pBdr>
        <w:tabs>
          <w:tab w:val="left" w:pos="1980"/>
        </w:tabs>
        <w:autoSpaceDE w:val="0"/>
        <w:autoSpaceDN w:val="0"/>
        <w:jc w:val="center"/>
        <w:divId w:val="1687056409"/>
        <w:rPr>
          <w:b/>
          <w:bCs/>
          <w:color w:val="414144"/>
        </w:rPr>
      </w:pPr>
      <w:r w:rsidRPr="003379D3">
        <w:rPr>
          <w:b/>
          <w:bCs/>
          <w:color w:val="414144"/>
        </w:rPr>
        <w:t>________________________________________________</w:t>
      </w:r>
    </w:p>
    <w:p w:rsidR="001503DE" w:rsidRPr="003379D3" w:rsidRDefault="001503DE"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rPr>
          <w:b/>
          <w:bCs/>
          <w:color w:val="414144"/>
        </w:rPr>
      </w:pPr>
    </w:p>
    <w:p w:rsidR="00241B6B" w:rsidRPr="003379D3" w:rsidRDefault="001503DE" w:rsidP="00BC0E7C">
      <w:pPr>
        <w:pBdr>
          <w:top w:val="single" w:sz="4" w:space="1" w:color="auto"/>
          <w:left w:val="single" w:sz="4" w:space="1" w:color="auto"/>
          <w:bottom w:val="single" w:sz="4" w:space="1" w:color="auto"/>
          <w:right w:val="single" w:sz="4" w:space="1" w:color="auto"/>
        </w:pBdr>
        <w:tabs>
          <w:tab w:val="left" w:pos="1980"/>
        </w:tabs>
        <w:autoSpaceDE w:val="0"/>
        <w:autoSpaceDN w:val="0"/>
        <w:jc w:val="center"/>
        <w:divId w:val="1687056409"/>
      </w:pPr>
      <w:r w:rsidRPr="003379D3">
        <w:rPr>
          <w:b/>
          <w:bCs/>
          <w:color w:val="414144"/>
        </w:rPr>
        <w:t>A</w:t>
      </w:r>
      <w:r w:rsidR="00241B6B" w:rsidRPr="003379D3">
        <w:rPr>
          <w:b/>
          <w:bCs/>
          <w:color w:val="414144"/>
        </w:rPr>
        <w:t xml:space="preserve">FRO Dollar </w:t>
      </w:r>
      <w:proofErr w:type="gramStart"/>
      <w:r w:rsidR="00241B6B" w:rsidRPr="003379D3">
        <w:rPr>
          <w:b/>
          <w:bCs/>
          <w:color w:val="414144"/>
        </w:rPr>
        <w:t>Money(</w:t>
      </w:r>
      <w:proofErr w:type="gramEnd"/>
      <w:r w:rsidR="00241B6B" w:rsidRPr="003379D3">
        <w:rPr>
          <w:b/>
          <w:bCs/>
          <w:color w:val="414144"/>
        </w:rPr>
        <w:t>dot)Money</w:t>
      </w: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jc w:val="center"/>
        <w:divId w:val="1687056409"/>
      </w:pPr>
      <w:r w:rsidRPr="003379D3">
        <w:rPr>
          <w:b/>
          <w:bCs/>
          <w:color w:val="414144"/>
        </w:rPr>
        <w:t>AFRO Dollar</w:t>
      </w:r>
      <w:r w:rsidRPr="003379D3">
        <w:rPr>
          <w:b/>
          <w:bCs/>
          <w:i/>
          <w:iCs/>
          <w:color w:val="00B050"/>
        </w:rPr>
        <w:t xml:space="preserve"> DIGITAL CASH</w:t>
      </w: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r w:rsidRPr="003379D3">
        <w:rPr>
          <w:b/>
          <w:bCs/>
          <w:i/>
          <w:iCs/>
        </w:rPr>
        <w:t> </w:t>
      </w:r>
    </w:p>
    <w:p w:rsidR="00241B6B" w:rsidRPr="003379D3" w:rsidRDefault="00241B6B" w:rsidP="00BC0E7C">
      <w:pPr>
        <w:pBdr>
          <w:top w:val="single" w:sz="4" w:space="1" w:color="auto"/>
          <w:left w:val="single" w:sz="4" w:space="1" w:color="auto"/>
          <w:bottom w:val="single" w:sz="4" w:space="1" w:color="auto"/>
          <w:right w:val="single" w:sz="4" w:space="1" w:color="auto"/>
        </w:pBdr>
        <w:tabs>
          <w:tab w:val="left" w:pos="1980"/>
        </w:tabs>
        <w:autoSpaceDE w:val="0"/>
        <w:autoSpaceDN w:val="0"/>
        <w:divId w:val="1687056409"/>
      </w:pPr>
      <w:r w:rsidRPr="003379D3">
        <w:rPr>
          <w:b/>
          <w:bCs/>
          <w:i/>
          <w:iCs/>
        </w:rPr>
        <w:t xml:space="preserve">1. What is </w:t>
      </w:r>
      <w:r w:rsidRPr="003379D3">
        <w:rPr>
          <w:b/>
          <w:bCs/>
          <w:i/>
          <w:iCs/>
          <w:color w:val="414144"/>
        </w:rPr>
        <w:t xml:space="preserve">AFRO Dollar Digital </w:t>
      </w:r>
      <w:proofErr w:type="gramStart"/>
      <w:r w:rsidRPr="003379D3">
        <w:rPr>
          <w:b/>
          <w:bCs/>
          <w:i/>
          <w:iCs/>
          <w:color w:val="414144"/>
        </w:rPr>
        <w:t>Cash</w:t>
      </w:r>
      <w:proofErr w:type="gramEnd"/>
    </w:p>
    <w:p w:rsidR="00241B6B" w:rsidRPr="003379D3" w:rsidRDefault="00241B6B" w:rsidP="00BC0E7C">
      <w:pPr>
        <w:pStyle w:val="NormalWeb"/>
        <w:pBdr>
          <w:top w:val="single" w:sz="4" w:space="1" w:color="auto"/>
          <w:left w:val="single" w:sz="4" w:space="1" w:color="auto"/>
          <w:bottom w:val="single" w:sz="4" w:space="1" w:color="auto"/>
          <w:right w:val="single" w:sz="4" w:space="1" w:color="auto"/>
        </w:pBdr>
        <w:tabs>
          <w:tab w:val="left" w:pos="1980"/>
        </w:tabs>
        <w:divId w:val="1687056409"/>
        <w:rPr>
          <w:rFonts w:ascii="Times New Roman" w:hAnsi="Times New Roman" w:cs="Times New Roman"/>
        </w:rPr>
      </w:pPr>
      <w:r w:rsidRPr="003379D3">
        <w:rPr>
          <w:rFonts w:ascii="Times New Roman" w:hAnsi="Times New Roman" w:cs="Times New Roman"/>
        </w:rPr>
        <w:t>AFRO Dollar-Digital is our Digital Cash Architecture Platform of Mobile Money</w:t>
      </w:r>
    </w:p>
    <w:p w:rsidR="00241B6B" w:rsidRPr="003379D3" w:rsidRDefault="00241B6B" w:rsidP="00BC0E7C">
      <w:pPr>
        <w:pStyle w:val="NormalWeb"/>
        <w:pBdr>
          <w:top w:val="single" w:sz="4" w:space="1" w:color="auto"/>
          <w:left w:val="single" w:sz="4" w:space="1" w:color="auto"/>
          <w:bottom w:val="single" w:sz="4" w:space="1" w:color="auto"/>
          <w:right w:val="single" w:sz="4" w:space="1" w:color="auto"/>
        </w:pBdr>
        <w:tabs>
          <w:tab w:val="left" w:pos="1980"/>
        </w:tabs>
        <w:divId w:val="1687056409"/>
        <w:rPr>
          <w:rFonts w:ascii="Times New Roman" w:hAnsi="Times New Roman" w:cs="Times New Roman"/>
        </w:rPr>
      </w:pPr>
      <w:proofErr w:type="spellStart"/>
      <w:proofErr w:type="gramStart"/>
      <w:r w:rsidRPr="003379D3">
        <w:rPr>
          <w:rFonts w:ascii="Times New Roman" w:hAnsi="Times New Roman" w:cs="Times New Roman"/>
        </w:rPr>
        <w:t>Its</w:t>
      </w:r>
      <w:proofErr w:type="spellEnd"/>
      <w:proofErr w:type="gramEnd"/>
      <w:r w:rsidRPr="003379D3">
        <w:rPr>
          <w:rFonts w:ascii="Times New Roman" w:hAnsi="Times New Roman" w:cs="Times New Roman"/>
        </w:rPr>
        <w:t xml:space="preserve"> just like physical cash (bills and coins) – except it is Cash on your Mobile Phone, therefore its Digital</w:t>
      </w:r>
    </w:p>
    <w:p w:rsidR="00241B6B" w:rsidRPr="003379D3" w:rsidRDefault="00241B6B" w:rsidP="00BC0E7C">
      <w:pPr>
        <w:pStyle w:val="Heading3"/>
        <w:pBdr>
          <w:top w:val="single" w:sz="4" w:space="1" w:color="auto"/>
          <w:left w:val="single" w:sz="4" w:space="1" w:color="auto"/>
          <w:bottom w:val="single" w:sz="4" w:space="1" w:color="auto"/>
          <w:right w:val="single" w:sz="4" w:space="1" w:color="auto"/>
        </w:pBdr>
        <w:tabs>
          <w:tab w:val="left" w:pos="1980"/>
        </w:tabs>
        <w:divId w:val="1687056409"/>
        <w:rPr>
          <w:rFonts w:eastAsia="Times New Roman"/>
        </w:rPr>
      </w:pPr>
      <w:r w:rsidRPr="003379D3">
        <w:rPr>
          <w:rFonts w:eastAsia="Times New Roman"/>
        </w:rPr>
        <w:t>2. So, is AFRO Dollar Money a Crypto-currency like Bitcoin</w:t>
      </w:r>
    </w:p>
    <w:p w:rsidR="00241B6B" w:rsidRPr="003379D3" w:rsidRDefault="00241B6B" w:rsidP="00BC0E7C">
      <w:pPr>
        <w:pStyle w:val="NormalWeb"/>
        <w:pBdr>
          <w:top w:val="single" w:sz="4" w:space="1" w:color="auto"/>
          <w:left w:val="single" w:sz="4" w:space="1" w:color="auto"/>
          <w:bottom w:val="single" w:sz="4" w:space="1" w:color="auto"/>
          <w:right w:val="single" w:sz="4" w:space="1" w:color="auto"/>
        </w:pBdr>
        <w:tabs>
          <w:tab w:val="left" w:pos="1980"/>
        </w:tabs>
        <w:divId w:val="1687056409"/>
        <w:rPr>
          <w:rFonts w:ascii="Times New Roman" w:hAnsi="Times New Roman" w:cs="Times New Roman"/>
        </w:rPr>
      </w:pPr>
      <w:r w:rsidRPr="003379D3">
        <w:rPr>
          <w:rFonts w:ascii="Times New Roman" w:hAnsi="Times New Roman" w:cs="Times New Roman"/>
        </w:rPr>
        <w:t>NO – AFRO is not a Crypto-currency, or Altcoins, or a Stable coin, or token.</w:t>
      </w:r>
    </w:p>
    <w:p w:rsidR="00E90356" w:rsidRPr="003379D3" w:rsidRDefault="00241B6B" w:rsidP="00BC0E7C">
      <w:pPr>
        <w:pStyle w:val="NormalWeb"/>
        <w:pBdr>
          <w:top w:val="single" w:sz="4" w:space="1" w:color="auto"/>
          <w:left w:val="single" w:sz="4" w:space="1" w:color="auto"/>
          <w:bottom w:val="single" w:sz="4" w:space="1" w:color="auto"/>
          <w:right w:val="single" w:sz="4" w:space="1" w:color="auto"/>
        </w:pBdr>
        <w:tabs>
          <w:tab w:val="left" w:pos="1980"/>
        </w:tabs>
        <w:divId w:val="1687056409"/>
        <w:rPr>
          <w:rFonts w:ascii="Times New Roman" w:hAnsi="Times New Roman" w:cs="Times New Roman"/>
          <w:b/>
          <w:bCs/>
          <w:i/>
          <w:iCs/>
        </w:rPr>
      </w:pPr>
      <w:r w:rsidRPr="003379D3">
        <w:rPr>
          <w:rFonts w:ascii="Times New Roman" w:hAnsi="Times New Roman" w:cs="Times New Roman"/>
        </w:rPr>
        <w:t xml:space="preserve">AFRO Dollar Money is complementary Digital Cash currency and is </w:t>
      </w:r>
      <w:r w:rsidRPr="003379D3">
        <w:rPr>
          <w:rFonts w:ascii="Times New Roman" w:hAnsi="Times New Roman" w:cs="Times New Roman"/>
          <w:u w:val="single"/>
        </w:rPr>
        <w:t>backed</w:t>
      </w:r>
      <w:r w:rsidRPr="003379D3">
        <w:rPr>
          <w:rFonts w:ascii="Times New Roman" w:hAnsi="Times New Roman" w:cs="Times New Roman"/>
        </w:rPr>
        <w:t xml:space="preserve"> by the US Dollar, government money. This means that the money on your mobile phone holds digital </w:t>
      </w:r>
      <w:proofErr w:type="gramStart"/>
      <w:r w:rsidRPr="003379D3">
        <w:rPr>
          <w:rFonts w:ascii="Times New Roman" w:hAnsi="Times New Roman" w:cs="Times New Roman"/>
        </w:rPr>
        <w:t>cash, that</w:t>
      </w:r>
      <w:proofErr w:type="gramEnd"/>
      <w:r w:rsidRPr="003379D3">
        <w:rPr>
          <w:rFonts w:ascii="Times New Roman" w:hAnsi="Times New Roman" w:cs="Times New Roman"/>
        </w:rPr>
        <w:t xml:space="preserve"> has the same value as its physical cash equivalent.  </w:t>
      </w:r>
      <w:r w:rsidRPr="003379D3">
        <w:rPr>
          <w:rFonts w:ascii="Times New Roman" w:hAnsi="Times New Roman" w:cs="Times New Roman"/>
          <w:b/>
          <w:bCs/>
          <w:i/>
          <w:iCs/>
        </w:rPr>
        <w:t xml:space="preserve">Digital Cash = US Cash = same value.  </w:t>
      </w:r>
      <w:proofErr w:type="gramStart"/>
      <w:r w:rsidRPr="003379D3">
        <w:rPr>
          <w:rFonts w:ascii="Times New Roman" w:hAnsi="Times New Roman" w:cs="Times New Roman"/>
          <w:b/>
          <w:bCs/>
          <w:i/>
          <w:iCs/>
        </w:rPr>
        <w:t>Example :</w:t>
      </w:r>
      <w:proofErr w:type="gramEnd"/>
      <w:r w:rsidRPr="003379D3">
        <w:rPr>
          <w:rFonts w:ascii="Times New Roman" w:hAnsi="Times New Roman" w:cs="Times New Roman"/>
          <w:b/>
          <w:bCs/>
          <w:i/>
          <w:iCs/>
        </w:rPr>
        <w:t xml:space="preserve"> $50 AFRO Dollar Money = $50 </w:t>
      </w:r>
      <w:r w:rsidRPr="003379D3">
        <w:rPr>
          <w:rFonts w:ascii="Times New Roman" w:hAnsi="Times New Roman" w:cs="Times New Roman"/>
          <w:b/>
          <w:bCs/>
          <w:iCs/>
        </w:rPr>
        <w:t>US</w:t>
      </w:r>
      <w:r w:rsidRPr="003379D3">
        <w:rPr>
          <w:rFonts w:ascii="Times New Roman" w:hAnsi="Times New Roman" w:cs="Times New Roman"/>
          <w:b/>
          <w:bCs/>
          <w:i/>
          <w:iCs/>
        </w:rPr>
        <w:t xml:space="preserve"> Dollars</w:t>
      </w:r>
      <w:r w:rsidR="00AA73B3" w:rsidRPr="003379D3">
        <w:rPr>
          <w:rFonts w:ascii="Times New Roman" w:hAnsi="Times New Roman" w:cs="Times New Roman"/>
          <w:b/>
          <w:bCs/>
          <w:i/>
          <w:iCs/>
        </w:rPr>
        <w:t xml:space="preserve"> </w:t>
      </w:r>
    </w:p>
    <w:p w:rsidR="009148EF" w:rsidRDefault="00E3218F" w:rsidP="00BC0E7C">
      <w:pPr>
        <w:pStyle w:val="NormalWeb"/>
        <w:pBdr>
          <w:top w:val="single" w:sz="4" w:space="1" w:color="auto"/>
          <w:left w:val="single" w:sz="4" w:space="1" w:color="auto"/>
          <w:bottom w:val="single" w:sz="4" w:space="1" w:color="auto"/>
          <w:right w:val="single" w:sz="4" w:space="1" w:color="auto"/>
        </w:pBdr>
        <w:tabs>
          <w:tab w:val="left" w:pos="1980"/>
        </w:tabs>
        <w:divId w:val="1687056409"/>
        <w:rPr>
          <w:rFonts w:ascii="Times New Roman" w:hAnsi="Times New Roman" w:cs="Times New Roman"/>
        </w:rPr>
      </w:pPr>
      <w:r w:rsidRPr="003379D3">
        <w:rPr>
          <w:rFonts w:ascii="Times New Roman" w:hAnsi="Times New Roman" w:cs="Times New Roman"/>
        </w:rPr>
        <w:t>Bi</w:t>
      </w:r>
      <w:r w:rsidR="00241B6B" w:rsidRPr="003379D3">
        <w:rPr>
          <w:rFonts w:ascii="Times New Roman" w:hAnsi="Times New Roman" w:cs="Times New Roman"/>
        </w:rPr>
        <w:t xml:space="preserve">tcoin is a Crypto-Currency, and it is </w:t>
      </w:r>
      <w:r w:rsidR="00241B6B" w:rsidRPr="003379D3">
        <w:rPr>
          <w:rFonts w:ascii="Times New Roman" w:hAnsi="Times New Roman" w:cs="Times New Roman"/>
          <w:u w:val="single"/>
        </w:rPr>
        <w:t>not backed</w:t>
      </w:r>
      <w:r w:rsidR="00241B6B" w:rsidRPr="003379D3">
        <w:rPr>
          <w:rFonts w:ascii="Times New Roman" w:hAnsi="Times New Roman" w:cs="Times New Roman"/>
        </w:rPr>
        <w:t xml:space="preserve"> by US Dollars or any other government money</w:t>
      </w:r>
    </w:p>
    <w:p w:rsidR="009148EF" w:rsidRDefault="009148EF" w:rsidP="009148EF">
      <w:pPr>
        <w:pStyle w:val="NormalWeb"/>
        <w:pBdr>
          <w:top w:val="single" w:sz="4" w:space="1" w:color="auto"/>
          <w:left w:val="single" w:sz="4" w:space="1" w:color="auto"/>
          <w:bottom w:val="single" w:sz="4" w:space="1" w:color="auto"/>
          <w:right w:val="single" w:sz="4" w:space="1" w:color="auto"/>
        </w:pBdr>
        <w:tabs>
          <w:tab w:val="left" w:pos="1980"/>
        </w:tabs>
        <w:divId w:val="446047131"/>
        <w:rPr>
          <w:rFonts w:ascii="Times New Roman" w:eastAsia="Times New Roman" w:hAnsi="Times New Roman" w:cs="Times New Roman"/>
          <w:b/>
        </w:rPr>
      </w:pPr>
      <w:bookmarkStart w:id="14" w:name="_Aci_Pg14"/>
      <w:bookmarkEnd w:id="14"/>
      <w:r w:rsidRPr="003379D3">
        <w:rPr>
          <w:rFonts w:ascii="Times New Roman" w:eastAsia="Times New Roman" w:hAnsi="Times New Roman" w:cs="Times New Roman"/>
          <w:b/>
        </w:rPr>
        <w:lastRenderedPageBreak/>
        <w:t>3. What’s the difference between AFRO Dollar Money an</w:t>
      </w:r>
      <w:r>
        <w:rPr>
          <w:rFonts w:ascii="Times New Roman" w:eastAsia="Times New Roman" w:hAnsi="Times New Roman" w:cs="Times New Roman"/>
          <w:b/>
        </w:rPr>
        <w:t xml:space="preserve">d Bitcoin platforms, </w:t>
      </w:r>
      <w:proofErr w:type="spellStart"/>
      <w:r>
        <w:rPr>
          <w:rFonts w:ascii="Times New Roman" w:eastAsia="Times New Roman" w:hAnsi="Times New Roman" w:cs="Times New Roman"/>
          <w:b/>
        </w:rPr>
        <w:t>architec</w:t>
      </w:r>
      <w:proofErr w:type="spellEnd"/>
      <w:r w:rsidRPr="003379D3">
        <w:rPr>
          <w:rFonts w:ascii="Times New Roman" w:eastAsia="Times New Roman" w:hAnsi="Times New Roman" w:cs="Times New Roman"/>
        </w:rPr>
        <w:t xml:space="preserve"> </w:t>
      </w:r>
      <w:r w:rsidRPr="003379D3">
        <w:rPr>
          <w:rFonts w:ascii="Times New Roman" w:eastAsia="Times New Roman" w:hAnsi="Times New Roman" w:cs="Times New Roman"/>
          <w:bCs/>
        </w:rPr>
        <w:t xml:space="preserve">Bitcoin and AFRO Dollar Money, share one important feature - both Bitcoin and AFRO Dollar Money are </w:t>
      </w:r>
      <w:r w:rsidRPr="003379D3">
        <w:rPr>
          <w:rFonts w:ascii="Times New Roman" w:eastAsia="Times New Roman" w:hAnsi="Times New Roman" w:cs="Times New Roman"/>
          <w:bCs/>
          <w:i/>
          <w:iCs/>
          <w:u w:val="single"/>
        </w:rPr>
        <w:t>DIGITAL</w:t>
      </w:r>
      <w:r w:rsidRPr="003379D3">
        <w:rPr>
          <w:rFonts w:ascii="Times New Roman" w:eastAsia="Times New Roman" w:hAnsi="Times New Roman" w:cs="Times New Roman"/>
          <w:bCs/>
        </w:rPr>
        <w:t>,</w:t>
      </w:r>
    </w:p>
    <w:p w:rsidR="009148EF" w:rsidRPr="009148EF" w:rsidRDefault="009148EF" w:rsidP="009148EF">
      <w:pPr>
        <w:pStyle w:val="NormalWeb"/>
        <w:pBdr>
          <w:top w:val="single" w:sz="4" w:space="1" w:color="auto"/>
          <w:left w:val="single" w:sz="4" w:space="1" w:color="auto"/>
          <w:bottom w:val="single" w:sz="4" w:space="1" w:color="auto"/>
          <w:right w:val="single" w:sz="4" w:space="1" w:color="auto"/>
        </w:pBdr>
        <w:tabs>
          <w:tab w:val="left" w:pos="1980"/>
        </w:tabs>
        <w:divId w:val="446047131"/>
        <w:rPr>
          <w:rFonts w:ascii="Times New Roman" w:eastAsia="Times New Roman" w:hAnsi="Times New Roman" w:cs="Times New Roman"/>
          <w:b/>
        </w:rPr>
      </w:pPr>
      <w:r w:rsidRPr="003379D3">
        <w:rPr>
          <w:rFonts w:ascii="Times New Roman" w:hAnsi="Times New Roman" w:cs="Times New Roman"/>
          <w:b/>
          <w:i/>
        </w:rPr>
        <w:t>Our Differences</w:t>
      </w:r>
      <w:r w:rsidRPr="003379D3">
        <w:rPr>
          <w:rFonts w:ascii="Times New Roman" w:hAnsi="Times New Roman" w:cs="Times New Roman"/>
        </w:rPr>
        <w:t>:</w:t>
      </w:r>
    </w:p>
    <w:p w:rsidR="00241B6B" w:rsidRPr="003379D3" w:rsidRDefault="009E53AB" w:rsidP="00577C18">
      <w:pPr>
        <w:pStyle w:val="NormalWeb"/>
        <w:tabs>
          <w:tab w:val="left" w:pos="1980"/>
        </w:tabs>
        <w:ind w:firstLine="720"/>
        <w:divId w:val="446047131"/>
        <w:rPr>
          <w:rFonts w:ascii="Times New Roman" w:hAnsi="Times New Roman" w:cs="Times New Roman"/>
        </w:rPr>
      </w:pPr>
      <w:r w:rsidRPr="003379D3">
        <w:rPr>
          <w:rFonts w:ascii="Times New Roman" w:hAnsi="Times New Roman" w:cs="Times New Roman"/>
        </w:rPr>
        <w:t>a</w:t>
      </w:r>
      <w:r w:rsidR="00241B6B" w:rsidRPr="003379D3">
        <w:rPr>
          <w:rFonts w:ascii="Times New Roman" w:hAnsi="Times New Roman" w:cs="Times New Roman"/>
        </w:rPr>
        <w:t xml:space="preserve">) Each AFRO Dollar Money </w:t>
      </w:r>
      <w:r w:rsidR="00241B6B" w:rsidRPr="003379D3">
        <w:rPr>
          <w:rFonts w:ascii="Times New Roman" w:hAnsi="Times New Roman" w:cs="Times New Roman"/>
          <w:i/>
          <w:iCs/>
          <w:u w:val="single"/>
        </w:rPr>
        <w:t>IS</w:t>
      </w:r>
      <w:r w:rsidR="00241B6B" w:rsidRPr="003379D3">
        <w:rPr>
          <w:rFonts w:ascii="Times New Roman" w:hAnsi="Times New Roman" w:cs="Times New Roman"/>
        </w:rPr>
        <w:t xml:space="preserve"> backed by a US Dollar (Fiat Currency=Government Money</w:t>
      </w:r>
      <w:proofErr w:type="gramStart"/>
      <w:r w:rsidR="00241B6B" w:rsidRPr="003379D3">
        <w:rPr>
          <w:rFonts w:ascii="Times New Roman" w:hAnsi="Times New Roman" w:cs="Times New Roman"/>
        </w:rPr>
        <w:t>)</w:t>
      </w:r>
      <w:r w:rsidR="00241B6B" w:rsidRPr="003379D3">
        <w:rPr>
          <w:rFonts w:ascii="Times New Roman" w:hAnsi="Times New Roman" w:cs="Times New Roman"/>
          <w:vertAlign w:val="superscript"/>
        </w:rPr>
        <w:t>1</w:t>
      </w:r>
      <w:proofErr w:type="gramEnd"/>
      <w:r w:rsidR="00241B6B" w:rsidRPr="003379D3">
        <w:rPr>
          <w:rFonts w:ascii="Times New Roman" w:hAnsi="Times New Roman" w:cs="Times New Roman"/>
        </w:rPr>
        <w:t xml:space="preserve">; AFRO Dollar Money </w:t>
      </w:r>
      <w:r w:rsidR="00241B6B" w:rsidRPr="003379D3">
        <w:rPr>
          <w:rFonts w:ascii="Times New Roman" w:hAnsi="Times New Roman" w:cs="Times New Roman"/>
          <w:u w:val="single"/>
        </w:rPr>
        <w:t>IS</w:t>
      </w:r>
      <w:r w:rsidR="00241B6B" w:rsidRPr="003379D3">
        <w:rPr>
          <w:rFonts w:ascii="Times New Roman" w:hAnsi="Times New Roman" w:cs="Times New Roman"/>
        </w:rPr>
        <w:t xml:space="preserve"> Money</w:t>
      </w:r>
    </w:p>
    <w:p w:rsidR="00241B6B" w:rsidRPr="003379D3" w:rsidRDefault="00241B6B" w:rsidP="00577C18">
      <w:pPr>
        <w:pStyle w:val="NormalWeb"/>
        <w:tabs>
          <w:tab w:val="left" w:pos="1980"/>
        </w:tabs>
        <w:ind w:firstLine="720"/>
        <w:divId w:val="446047131"/>
        <w:rPr>
          <w:rFonts w:ascii="Times New Roman" w:hAnsi="Times New Roman" w:cs="Times New Roman"/>
        </w:rPr>
      </w:pPr>
      <w:r w:rsidRPr="003379D3">
        <w:rPr>
          <w:rFonts w:ascii="Times New Roman" w:hAnsi="Times New Roman" w:cs="Times New Roman"/>
        </w:rPr>
        <w:t xml:space="preserve">Bitcoin is a Crypto-Currency, </w:t>
      </w:r>
      <w:r w:rsidRPr="003379D3">
        <w:rPr>
          <w:rFonts w:ascii="Times New Roman" w:hAnsi="Times New Roman" w:cs="Times New Roman"/>
          <w:i/>
          <w:iCs/>
          <w:u w:val="single"/>
        </w:rPr>
        <w:t>IS NOT</w:t>
      </w:r>
      <w:r w:rsidRPr="003379D3">
        <w:rPr>
          <w:rFonts w:ascii="Times New Roman" w:hAnsi="Times New Roman" w:cs="Times New Roman"/>
          <w:i/>
          <w:iCs/>
        </w:rPr>
        <w:t xml:space="preserve"> </w:t>
      </w:r>
      <w:r w:rsidRPr="003379D3">
        <w:rPr>
          <w:rFonts w:ascii="Times New Roman" w:hAnsi="Times New Roman" w:cs="Times New Roman"/>
        </w:rPr>
        <w:t xml:space="preserve">backed by (Fiat-Currency=Government Money); BITCOIN </w:t>
      </w:r>
      <w:r w:rsidRPr="003379D3">
        <w:rPr>
          <w:rFonts w:ascii="Times New Roman" w:hAnsi="Times New Roman" w:cs="Times New Roman"/>
          <w:u w:val="single"/>
        </w:rPr>
        <w:t>IS NOT</w:t>
      </w:r>
      <w:r w:rsidRPr="003379D3">
        <w:rPr>
          <w:rFonts w:ascii="Times New Roman" w:hAnsi="Times New Roman" w:cs="Times New Roman"/>
        </w:rPr>
        <w:t xml:space="preserve"> Money</w:t>
      </w:r>
    </w:p>
    <w:p w:rsidR="00241B6B" w:rsidRPr="003379D3" w:rsidRDefault="00904DEA" w:rsidP="00577C18">
      <w:pPr>
        <w:pStyle w:val="NormalWeb"/>
        <w:tabs>
          <w:tab w:val="left" w:pos="1980"/>
        </w:tabs>
        <w:divId w:val="446047131"/>
        <w:rPr>
          <w:rFonts w:ascii="Times New Roman" w:hAnsi="Times New Roman" w:cs="Times New Roman"/>
        </w:rPr>
      </w:pPr>
      <w:r>
        <w:rPr>
          <w:rFonts w:ascii="Times New Roman" w:hAnsi="Times New Roman" w:cs="Times New Roman"/>
        </w:rPr>
        <w:t xml:space="preserve"> </w:t>
      </w:r>
      <w:r w:rsidR="00241B6B" w:rsidRPr="003379D3">
        <w:rPr>
          <w:rFonts w:ascii="Times New Roman" w:hAnsi="Times New Roman" w:cs="Times New Roman"/>
        </w:rPr>
        <w:t>BITCOINS do not fall under the regulatory classification of money because they lack intrinsic value, have not been adopted as government currency, and are not convertible by law. (See Competition-Bitcoin Cryptocurrency)</w:t>
      </w:r>
    </w:p>
    <w:p w:rsidR="00241B6B" w:rsidRPr="003379D3" w:rsidRDefault="00241B6B" w:rsidP="00577C18">
      <w:pPr>
        <w:pStyle w:val="NormalWeb"/>
        <w:tabs>
          <w:tab w:val="left" w:pos="1980"/>
        </w:tabs>
        <w:divId w:val="446047131"/>
        <w:rPr>
          <w:rFonts w:ascii="Times New Roman" w:hAnsi="Times New Roman" w:cs="Times New Roman"/>
        </w:rPr>
      </w:pPr>
      <w:r w:rsidRPr="003379D3">
        <w:rPr>
          <w:rFonts w:ascii="Times New Roman" w:hAnsi="Times New Roman" w:cs="Times New Roman"/>
        </w:rPr>
        <w:t>Each Bitcoin is backed by, nothing, but a willingness to participate. There is NO equivalent money (dollars) sitting in a bank account backing a Crypto-Currency.</w:t>
      </w:r>
    </w:p>
    <w:p w:rsidR="00241B6B" w:rsidRPr="003379D3" w:rsidRDefault="009E53AB" w:rsidP="00577C18">
      <w:pPr>
        <w:pStyle w:val="NormalWeb"/>
        <w:tabs>
          <w:tab w:val="left" w:pos="1980"/>
        </w:tabs>
        <w:ind w:firstLine="720"/>
        <w:divId w:val="446047131"/>
        <w:rPr>
          <w:rFonts w:ascii="Times New Roman" w:hAnsi="Times New Roman" w:cs="Times New Roman"/>
        </w:rPr>
      </w:pPr>
      <w:r w:rsidRPr="003379D3">
        <w:rPr>
          <w:rFonts w:ascii="Times New Roman" w:hAnsi="Times New Roman" w:cs="Times New Roman"/>
        </w:rPr>
        <w:t>b</w:t>
      </w:r>
      <w:r w:rsidR="00241B6B" w:rsidRPr="003379D3">
        <w:rPr>
          <w:rFonts w:ascii="Times New Roman" w:hAnsi="Times New Roman" w:cs="Times New Roman"/>
          <w:b/>
          <w:bCs/>
        </w:rPr>
        <w:t>)</w:t>
      </w:r>
      <w:r w:rsidR="00241B6B" w:rsidRPr="003379D3">
        <w:rPr>
          <w:rFonts w:ascii="Times New Roman" w:hAnsi="Times New Roman" w:cs="Times New Roman"/>
        </w:rPr>
        <w:t xml:space="preserve"> AFRO Dollar Money Digital Cash </w:t>
      </w:r>
      <w:r w:rsidR="00241B6B" w:rsidRPr="003379D3">
        <w:rPr>
          <w:rFonts w:ascii="Times New Roman" w:hAnsi="Times New Roman" w:cs="Times New Roman"/>
          <w:u w:val="single"/>
        </w:rPr>
        <w:t>CAN</w:t>
      </w:r>
      <w:r w:rsidR="00241B6B" w:rsidRPr="003379D3">
        <w:rPr>
          <w:rFonts w:ascii="Times New Roman" w:hAnsi="Times New Roman" w:cs="Times New Roman"/>
        </w:rPr>
        <w:t xml:space="preserve"> </w:t>
      </w:r>
      <w:proofErr w:type="gramStart"/>
      <w:r w:rsidR="00241B6B" w:rsidRPr="003379D3">
        <w:rPr>
          <w:rFonts w:ascii="Times New Roman" w:hAnsi="Times New Roman" w:cs="Times New Roman"/>
        </w:rPr>
        <w:t>provide</w:t>
      </w:r>
      <w:proofErr w:type="gramEnd"/>
      <w:r w:rsidR="00241B6B" w:rsidRPr="003379D3">
        <w:rPr>
          <w:rFonts w:ascii="Times New Roman" w:hAnsi="Times New Roman" w:cs="Times New Roman"/>
        </w:rPr>
        <w:t xml:space="preserve"> </w:t>
      </w:r>
      <w:r w:rsidR="00241B6B" w:rsidRPr="003379D3">
        <w:rPr>
          <w:rFonts w:ascii="Times New Roman" w:hAnsi="Times New Roman" w:cs="Times New Roman"/>
          <w:i/>
          <w:iCs/>
        </w:rPr>
        <w:t>REAL-TIME INSTANT</w:t>
      </w:r>
      <w:r w:rsidR="00241B6B" w:rsidRPr="003379D3">
        <w:rPr>
          <w:rFonts w:ascii="Times New Roman" w:hAnsi="Times New Roman" w:cs="Times New Roman"/>
        </w:rPr>
        <w:t xml:space="preserve"> transactions and movement of money. This enables AFRO Dollar Money transactions to happen in a matter of a few seconds at none to negligible costs.</w:t>
      </w:r>
    </w:p>
    <w:p w:rsidR="00241B6B" w:rsidRPr="003379D3" w:rsidRDefault="00241B6B" w:rsidP="00577C18">
      <w:pPr>
        <w:pStyle w:val="NormalWeb"/>
        <w:tabs>
          <w:tab w:val="left" w:pos="1980"/>
        </w:tabs>
        <w:divId w:val="446047131"/>
        <w:rPr>
          <w:rFonts w:ascii="Times New Roman" w:hAnsi="Times New Roman" w:cs="Times New Roman"/>
        </w:rPr>
      </w:pPr>
      <w:r w:rsidRPr="003379D3">
        <w:rPr>
          <w:rFonts w:ascii="Times New Roman" w:hAnsi="Times New Roman" w:cs="Times New Roman"/>
        </w:rPr>
        <w:t xml:space="preserve">Bitcoin </w:t>
      </w:r>
      <w:r w:rsidRPr="003379D3">
        <w:rPr>
          <w:rFonts w:ascii="Times New Roman" w:hAnsi="Times New Roman" w:cs="Times New Roman"/>
          <w:u w:val="single"/>
        </w:rPr>
        <w:t>CANNOT</w:t>
      </w:r>
      <w:r w:rsidRPr="003379D3">
        <w:rPr>
          <w:rFonts w:ascii="Times New Roman" w:hAnsi="Times New Roman" w:cs="Times New Roman"/>
        </w:rPr>
        <w:t xml:space="preserve"> provide </w:t>
      </w:r>
      <w:r w:rsidRPr="003379D3">
        <w:rPr>
          <w:rFonts w:ascii="Times New Roman" w:hAnsi="Times New Roman" w:cs="Times New Roman"/>
          <w:i/>
          <w:iCs/>
        </w:rPr>
        <w:t>REAL-TIME INSTANT</w:t>
      </w:r>
      <w:r w:rsidRPr="003379D3">
        <w:rPr>
          <w:rFonts w:ascii="Times New Roman" w:hAnsi="Times New Roman" w:cs="Times New Roman"/>
        </w:rPr>
        <w:t xml:space="preserve"> transactions of money, some Bitcoin transactions; &gt;1 hour.</w:t>
      </w:r>
    </w:p>
    <w:p w:rsidR="00241B6B" w:rsidRPr="003379D3" w:rsidRDefault="009E53AB" w:rsidP="00577C18">
      <w:pPr>
        <w:pStyle w:val="NormalWeb"/>
        <w:tabs>
          <w:tab w:val="left" w:pos="1980"/>
        </w:tabs>
        <w:ind w:firstLine="720"/>
        <w:divId w:val="446047131"/>
        <w:rPr>
          <w:rFonts w:ascii="Times New Roman" w:hAnsi="Times New Roman" w:cs="Times New Roman"/>
        </w:rPr>
      </w:pPr>
      <w:r w:rsidRPr="003379D3">
        <w:rPr>
          <w:rFonts w:ascii="Times New Roman" w:hAnsi="Times New Roman" w:cs="Times New Roman"/>
          <w:bCs/>
        </w:rPr>
        <w:t>c)</w:t>
      </w:r>
      <w:r w:rsidR="00241B6B" w:rsidRPr="003379D3">
        <w:rPr>
          <w:rFonts w:ascii="Times New Roman" w:hAnsi="Times New Roman" w:cs="Times New Roman"/>
          <w:b/>
          <w:bCs/>
        </w:rPr>
        <w:t xml:space="preserve"> </w:t>
      </w:r>
      <w:r w:rsidR="00241B6B" w:rsidRPr="003379D3">
        <w:rPr>
          <w:rFonts w:ascii="Times New Roman" w:hAnsi="Times New Roman" w:cs="Times New Roman"/>
        </w:rPr>
        <w:t>Bitcoin has a (</w:t>
      </w:r>
      <w:proofErr w:type="spellStart"/>
      <w:r w:rsidR="00241B6B" w:rsidRPr="003379D3">
        <w:rPr>
          <w:rFonts w:ascii="Times New Roman" w:hAnsi="Times New Roman" w:cs="Times New Roman"/>
        </w:rPr>
        <w:t>i</w:t>
      </w:r>
      <w:proofErr w:type="spellEnd"/>
      <w:r w:rsidR="00241B6B" w:rsidRPr="003379D3">
        <w:rPr>
          <w:rFonts w:ascii="Times New Roman" w:hAnsi="Times New Roman" w:cs="Times New Roman"/>
        </w:rPr>
        <w:t xml:space="preserve">) </w:t>
      </w:r>
      <w:r w:rsidR="00241B6B" w:rsidRPr="003379D3">
        <w:rPr>
          <w:rFonts w:ascii="Times New Roman" w:hAnsi="Times New Roman" w:cs="Times New Roman"/>
          <w:b/>
          <w:bCs/>
          <w:i/>
          <w:iCs/>
          <w:u w:val="single"/>
        </w:rPr>
        <w:t>Public</w:t>
      </w:r>
      <w:r w:rsidR="00241B6B" w:rsidRPr="003379D3">
        <w:rPr>
          <w:rFonts w:ascii="Times New Roman" w:hAnsi="Times New Roman" w:cs="Times New Roman"/>
          <w:b/>
          <w:bCs/>
        </w:rPr>
        <w:t xml:space="preserve"> ledger-database</w:t>
      </w:r>
      <w:r w:rsidR="00241B6B" w:rsidRPr="003379D3">
        <w:rPr>
          <w:rFonts w:ascii="Times New Roman" w:hAnsi="Times New Roman" w:cs="Times New Roman"/>
        </w:rPr>
        <w:t xml:space="preserve">, (ii) it </w:t>
      </w:r>
      <w:r w:rsidR="001503DE" w:rsidRPr="003379D3">
        <w:rPr>
          <w:rFonts w:ascii="Times New Roman" w:hAnsi="Times New Roman" w:cs="Times New Roman"/>
        </w:rPr>
        <w:t>doesn’t</w:t>
      </w:r>
      <w:r w:rsidR="00241B6B" w:rsidRPr="003379D3">
        <w:rPr>
          <w:rFonts w:ascii="Times New Roman" w:hAnsi="Times New Roman" w:cs="Times New Roman"/>
        </w:rPr>
        <w:t xml:space="preserve"> own any computers equipment, </w:t>
      </w:r>
      <w:proofErr w:type="gramStart"/>
      <w:r w:rsidR="00241B6B" w:rsidRPr="003379D3">
        <w:rPr>
          <w:rFonts w:ascii="Times New Roman" w:hAnsi="Times New Roman" w:cs="Times New Roman"/>
        </w:rPr>
        <w:t>its</w:t>
      </w:r>
      <w:proofErr w:type="gramEnd"/>
      <w:r w:rsidR="00241B6B" w:rsidRPr="003379D3">
        <w:rPr>
          <w:rFonts w:ascii="Times New Roman" w:hAnsi="Times New Roman" w:cs="Times New Roman"/>
        </w:rPr>
        <w:t xml:space="preserve"> distributed among a number of different people, and their computers and (iii) it uses the open-source math calculation software- called block chain. (iv) The Public can see all your money transactions; </w:t>
      </w:r>
      <w:proofErr w:type="gramStart"/>
      <w:r w:rsidR="00241B6B" w:rsidRPr="003379D3">
        <w:rPr>
          <w:rFonts w:ascii="Times New Roman" w:hAnsi="Times New Roman" w:cs="Times New Roman"/>
        </w:rPr>
        <w:t>its</w:t>
      </w:r>
      <w:proofErr w:type="gramEnd"/>
      <w:r w:rsidR="00241B6B" w:rsidRPr="003379D3">
        <w:rPr>
          <w:rFonts w:ascii="Times New Roman" w:hAnsi="Times New Roman" w:cs="Times New Roman"/>
        </w:rPr>
        <w:t xml:space="preserve"> anonymous but </w:t>
      </w:r>
      <w:r w:rsidR="00241B6B" w:rsidRPr="003379D3">
        <w:rPr>
          <w:rFonts w:ascii="Times New Roman" w:hAnsi="Times New Roman" w:cs="Times New Roman"/>
          <w:b/>
          <w:bCs/>
          <w:u w:val="single"/>
        </w:rPr>
        <w:t>not</w:t>
      </w:r>
      <w:r w:rsidR="00241B6B" w:rsidRPr="003379D3">
        <w:rPr>
          <w:rFonts w:ascii="Times New Roman" w:hAnsi="Times New Roman" w:cs="Times New Roman"/>
          <w:u w:val="single"/>
        </w:rPr>
        <w:t xml:space="preserve"> Private</w:t>
      </w:r>
      <w:r w:rsidR="00241B6B" w:rsidRPr="003379D3">
        <w:rPr>
          <w:rFonts w:ascii="Times New Roman" w:hAnsi="Times New Roman" w:cs="Times New Roman"/>
        </w:rPr>
        <w:t>.</w:t>
      </w:r>
    </w:p>
    <w:p w:rsidR="00241B6B" w:rsidRPr="003379D3" w:rsidRDefault="00241B6B" w:rsidP="00577C18">
      <w:pPr>
        <w:pStyle w:val="NormalWeb"/>
        <w:tabs>
          <w:tab w:val="left" w:pos="1980"/>
        </w:tabs>
        <w:divId w:val="446047131"/>
        <w:rPr>
          <w:rFonts w:ascii="Times New Roman" w:hAnsi="Times New Roman" w:cs="Times New Roman"/>
        </w:rPr>
      </w:pPr>
      <w:r w:rsidRPr="003379D3">
        <w:rPr>
          <w:rFonts w:ascii="Times New Roman" w:hAnsi="Times New Roman" w:cs="Times New Roman"/>
        </w:rPr>
        <w:t>AFRO Dollar  Digital Currency has (</w:t>
      </w:r>
      <w:proofErr w:type="spellStart"/>
      <w:r w:rsidRPr="003379D3">
        <w:rPr>
          <w:rFonts w:ascii="Times New Roman" w:hAnsi="Times New Roman" w:cs="Times New Roman"/>
        </w:rPr>
        <w:t>i</w:t>
      </w:r>
      <w:proofErr w:type="spellEnd"/>
      <w:r w:rsidRPr="003379D3">
        <w:rPr>
          <w:rFonts w:ascii="Times New Roman" w:hAnsi="Times New Roman" w:cs="Times New Roman"/>
        </w:rPr>
        <w:t xml:space="preserve">) </w:t>
      </w:r>
      <w:r w:rsidRPr="003379D3">
        <w:rPr>
          <w:rFonts w:ascii="Times New Roman" w:hAnsi="Times New Roman" w:cs="Times New Roman"/>
          <w:b/>
          <w:bCs/>
          <w:i/>
          <w:iCs/>
          <w:u w:val="single"/>
        </w:rPr>
        <w:t xml:space="preserve">Private </w:t>
      </w:r>
      <w:r w:rsidRPr="003379D3">
        <w:rPr>
          <w:rFonts w:ascii="Times New Roman" w:hAnsi="Times New Roman" w:cs="Times New Roman"/>
          <w:b/>
          <w:bCs/>
        </w:rPr>
        <w:t> ledger-database</w:t>
      </w:r>
      <w:r w:rsidRPr="003379D3">
        <w:rPr>
          <w:rFonts w:ascii="Times New Roman" w:hAnsi="Times New Roman" w:cs="Times New Roman"/>
        </w:rPr>
        <w:t xml:space="preserve">, (ii) we own our secured, monitored, computers servers, cyber-security harden back-up and lease third party back-up, for redundancy and security  (iii) we use our proprietary software called AFRO Encryption Private database as a private distribution, and there is No Public Access. </w:t>
      </w:r>
      <w:proofErr w:type="gramStart"/>
      <w:r w:rsidRPr="003379D3">
        <w:rPr>
          <w:rFonts w:ascii="Times New Roman" w:hAnsi="Times New Roman" w:cs="Times New Roman"/>
        </w:rPr>
        <w:t>(iv) All</w:t>
      </w:r>
      <w:proofErr w:type="gramEnd"/>
      <w:r w:rsidRPr="003379D3">
        <w:rPr>
          <w:rFonts w:ascii="Times New Roman" w:hAnsi="Times New Roman" w:cs="Times New Roman"/>
        </w:rPr>
        <w:t xml:space="preserve"> your transactions </w:t>
      </w:r>
      <w:r w:rsidRPr="003379D3">
        <w:rPr>
          <w:rFonts w:ascii="Times New Roman" w:hAnsi="Times New Roman" w:cs="Times New Roman"/>
          <w:b/>
          <w:bCs/>
          <w:u w:val="single"/>
        </w:rPr>
        <w:t xml:space="preserve">are </w:t>
      </w:r>
      <w:r w:rsidRPr="003379D3">
        <w:rPr>
          <w:rFonts w:ascii="Times New Roman" w:hAnsi="Times New Roman" w:cs="Times New Roman"/>
          <w:u w:val="single"/>
        </w:rPr>
        <w:t>Private</w:t>
      </w:r>
      <w:r w:rsidRPr="003379D3">
        <w:rPr>
          <w:rFonts w:ascii="Times New Roman" w:hAnsi="Times New Roman" w:cs="Times New Roman"/>
        </w:rPr>
        <w:t xml:space="preserve">, and only available to you. </w:t>
      </w:r>
    </w:p>
    <w:p w:rsidR="00241B6B" w:rsidRPr="003379D3" w:rsidRDefault="009E53AB" w:rsidP="00577C18">
      <w:pPr>
        <w:tabs>
          <w:tab w:val="left" w:pos="1980"/>
        </w:tabs>
        <w:ind w:firstLine="720"/>
        <w:divId w:val="446047131"/>
      </w:pPr>
      <w:r w:rsidRPr="003379D3">
        <w:rPr>
          <w:bCs/>
        </w:rPr>
        <w:t>d</w:t>
      </w:r>
      <w:r w:rsidR="00241B6B" w:rsidRPr="003379D3">
        <w:rPr>
          <w:bCs/>
        </w:rPr>
        <w:t>)</w:t>
      </w:r>
      <w:r w:rsidR="00241B6B" w:rsidRPr="003379D3">
        <w:rPr>
          <w:b/>
          <w:bCs/>
        </w:rPr>
        <w:t xml:space="preserve"> </w:t>
      </w:r>
      <w:r w:rsidR="00241B6B" w:rsidRPr="003379D3">
        <w:t xml:space="preserve">AFRO Dollar Money </w:t>
      </w:r>
      <w:r w:rsidR="00241B6B" w:rsidRPr="003379D3">
        <w:rPr>
          <w:b/>
          <w:bCs/>
          <w:u w:val="single"/>
        </w:rPr>
        <w:t>is</w:t>
      </w:r>
      <w:r w:rsidR="00241B6B" w:rsidRPr="003379D3">
        <w:rPr>
          <w:b/>
          <w:bCs/>
          <w:i/>
          <w:iCs/>
          <w:u w:val="single"/>
        </w:rPr>
        <w:t xml:space="preserve"> scalable</w:t>
      </w:r>
      <w:r w:rsidR="00241B6B" w:rsidRPr="003379D3">
        <w:t xml:space="preserve">, thousands of </w:t>
      </w:r>
      <w:proofErr w:type="gramStart"/>
      <w:r w:rsidR="00241B6B" w:rsidRPr="003379D3">
        <w:t>users</w:t>
      </w:r>
      <w:proofErr w:type="gramEnd"/>
      <w:r w:rsidR="00241B6B" w:rsidRPr="003379D3">
        <w:t xml:space="preserve"> transactions simultaneously in a few seconds.</w:t>
      </w:r>
    </w:p>
    <w:p w:rsidR="00241B6B" w:rsidRPr="003379D3" w:rsidRDefault="00241B6B" w:rsidP="00577C18">
      <w:pPr>
        <w:tabs>
          <w:tab w:val="left" w:pos="1980"/>
        </w:tabs>
        <w:divId w:val="446047131"/>
      </w:pPr>
      <w:r w:rsidRPr="003379D3">
        <w:t> </w:t>
      </w:r>
    </w:p>
    <w:p w:rsidR="00241B6B" w:rsidRPr="003379D3" w:rsidRDefault="00241B6B" w:rsidP="00577C18">
      <w:pPr>
        <w:tabs>
          <w:tab w:val="left" w:pos="1980"/>
        </w:tabs>
        <w:divId w:val="446047131"/>
      </w:pPr>
      <w:r w:rsidRPr="003379D3">
        <w:t xml:space="preserve">Bitcoin </w:t>
      </w:r>
      <w:r w:rsidRPr="003379D3">
        <w:rPr>
          <w:b/>
          <w:bCs/>
          <w:i/>
          <w:iCs/>
          <w:u w:val="single"/>
        </w:rPr>
        <w:t xml:space="preserve">is not </w:t>
      </w:r>
      <w:r w:rsidRPr="003379D3">
        <w:rPr>
          <w:b/>
          <w:bCs/>
          <w:u w:val="single"/>
        </w:rPr>
        <w:t>scalable</w:t>
      </w:r>
      <w:r w:rsidRPr="003379D3">
        <w:t xml:space="preserve">, only a few </w:t>
      </w:r>
      <w:proofErr w:type="gramStart"/>
      <w:r w:rsidRPr="003379D3">
        <w:t>users</w:t>
      </w:r>
      <w:proofErr w:type="gramEnd"/>
      <w:r w:rsidRPr="003379D3">
        <w:t xml:space="preserve"> transactions can use their block chain system simultaneously.</w:t>
      </w:r>
    </w:p>
    <w:p w:rsidR="00241B6B" w:rsidRPr="003379D3" w:rsidRDefault="00241B6B" w:rsidP="00577C18">
      <w:pPr>
        <w:tabs>
          <w:tab w:val="left" w:pos="1980"/>
        </w:tabs>
        <w:divId w:val="446047131"/>
      </w:pPr>
      <w:r w:rsidRPr="003379D3">
        <w:t> </w:t>
      </w:r>
    </w:p>
    <w:p w:rsidR="00241B6B" w:rsidRPr="003379D3" w:rsidRDefault="00241B6B" w:rsidP="00577C18">
      <w:pPr>
        <w:tabs>
          <w:tab w:val="left" w:pos="1980"/>
        </w:tabs>
        <w:divId w:val="446047131"/>
      </w:pPr>
      <w:r w:rsidRPr="003379D3">
        <w:t xml:space="preserve">4. </w:t>
      </w:r>
      <w:r w:rsidRPr="003379D3">
        <w:rPr>
          <w:b/>
          <w:i/>
        </w:rPr>
        <w:t>What</w:t>
      </w:r>
      <w:r w:rsidR="00A40EAE" w:rsidRPr="003379D3">
        <w:rPr>
          <w:b/>
          <w:i/>
        </w:rPr>
        <w:t>’</w:t>
      </w:r>
      <w:r w:rsidRPr="003379D3">
        <w:rPr>
          <w:b/>
          <w:i/>
        </w:rPr>
        <w:t xml:space="preserve">s the difference between AFRO Dollar Money and things like Snapcash, Apple </w:t>
      </w:r>
      <w:proofErr w:type="gramStart"/>
      <w:r w:rsidRPr="003379D3">
        <w:rPr>
          <w:b/>
          <w:i/>
        </w:rPr>
        <w:t>Pay</w:t>
      </w:r>
      <w:proofErr w:type="gramEnd"/>
    </w:p>
    <w:p w:rsidR="00241B6B" w:rsidRPr="003379D3" w:rsidRDefault="00241B6B" w:rsidP="00577C18">
      <w:pPr>
        <w:pStyle w:val="NormalWeb"/>
        <w:tabs>
          <w:tab w:val="left" w:pos="1980"/>
        </w:tabs>
        <w:divId w:val="446047131"/>
        <w:rPr>
          <w:rFonts w:ascii="Times New Roman" w:hAnsi="Times New Roman" w:cs="Times New Roman"/>
        </w:rPr>
      </w:pPr>
      <w:r w:rsidRPr="003379D3">
        <w:rPr>
          <w:rFonts w:ascii="Times New Roman" w:hAnsi="Times New Roman" w:cs="Times New Roman"/>
        </w:rPr>
        <w:t xml:space="preserve">Apple Pay, Snapcash each do a slightly different job from each other. Their job is making it easier to send money from one bank account (a customer) to another bank account (recipient/receiver) </w:t>
      </w:r>
    </w:p>
    <w:p w:rsidR="00241B6B" w:rsidRPr="003379D3" w:rsidRDefault="00241B6B" w:rsidP="00577C18">
      <w:pPr>
        <w:pStyle w:val="NormalWeb"/>
        <w:tabs>
          <w:tab w:val="left" w:pos="1980"/>
        </w:tabs>
        <w:divId w:val="446047131"/>
        <w:rPr>
          <w:rFonts w:ascii="Times New Roman" w:hAnsi="Times New Roman" w:cs="Times New Roman"/>
        </w:rPr>
      </w:pPr>
      <w:r w:rsidRPr="003379D3">
        <w:rPr>
          <w:rFonts w:ascii="Times New Roman" w:hAnsi="Times New Roman" w:cs="Times New Roman"/>
        </w:rPr>
        <w:t xml:space="preserve">5. </w:t>
      </w:r>
      <w:proofErr w:type="gramStart"/>
      <w:r w:rsidRPr="003379D3">
        <w:rPr>
          <w:rFonts w:ascii="Times New Roman" w:hAnsi="Times New Roman" w:cs="Times New Roman"/>
          <w:b/>
          <w:bCs/>
          <w:i/>
          <w:iCs/>
        </w:rPr>
        <w:t>What</w:t>
      </w:r>
      <w:r w:rsidR="00A40EAE" w:rsidRPr="003379D3">
        <w:rPr>
          <w:rFonts w:ascii="Times New Roman" w:hAnsi="Times New Roman" w:cs="Times New Roman"/>
          <w:b/>
          <w:bCs/>
          <w:i/>
          <w:iCs/>
        </w:rPr>
        <w:t xml:space="preserve">’ </w:t>
      </w:r>
      <w:r w:rsidRPr="003379D3">
        <w:rPr>
          <w:rFonts w:ascii="Times New Roman" w:hAnsi="Times New Roman" w:cs="Times New Roman"/>
          <w:b/>
          <w:bCs/>
          <w:i/>
          <w:iCs/>
        </w:rPr>
        <w:t>s</w:t>
      </w:r>
      <w:proofErr w:type="gramEnd"/>
      <w:r w:rsidRPr="003379D3">
        <w:rPr>
          <w:rFonts w:ascii="Times New Roman" w:hAnsi="Times New Roman" w:cs="Times New Roman"/>
          <w:b/>
          <w:bCs/>
          <w:i/>
          <w:iCs/>
        </w:rPr>
        <w:t xml:space="preserve"> the difference between AFRO Dollar Money and </w:t>
      </w:r>
      <w:proofErr w:type="spellStart"/>
      <w:r w:rsidRPr="003379D3">
        <w:rPr>
          <w:rFonts w:ascii="Times New Roman" w:hAnsi="Times New Roman" w:cs="Times New Roman"/>
          <w:b/>
          <w:bCs/>
          <w:i/>
          <w:iCs/>
        </w:rPr>
        <w:t>Venmo</w:t>
      </w:r>
      <w:proofErr w:type="spellEnd"/>
      <w:r w:rsidRPr="003379D3">
        <w:rPr>
          <w:rFonts w:ascii="Times New Roman" w:hAnsi="Times New Roman" w:cs="Times New Roman"/>
          <w:b/>
          <w:bCs/>
          <w:i/>
          <w:iCs/>
        </w:rPr>
        <w:t xml:space="preserve">, </w:t>
      </w:r>
      <w:proofErr w:type="spellStart"/>
      <w:r w:rsidRPr="003379D3">
        <w:rPr>
          <w:rFonts w:ascii="Times New Roman" w:hAnsi="Times New Roman" w:cs="Times New Roman"/>
          <w:b/>
          <w:bCs/>
          <w:i/>
          <w:iCs/>
        </w:rPr>
        <w:t>Zelle</w:t>
      </w:r>
      <w:proofErr w:type="spellEnd"/>
      <w:r w:rsidRPr="003379D3">
        <w:rPr>
          <w:rFonts w:ascii="Times New Roman" w:hAnsi="Times New Roman" w:cs="Times New Roman"/>
          <w:b/>
          <w:bCs/>
          <w:i/>
          <w:iCs/>
        </w:rPr>
        <w:t xml:space="preserve">, </w:t>
      </w:r>
      <w:proofErr w:type="spellStart"/>
      <w:r w:rsidRPr="003379D3">
        <w:rPr>
          <w:rFonts w:ascii="Times New Roman" w:hAnsi="Times New Roman" w:cs="Times New Roman"/>
          <w:b/>
          <w:bCs/>
          <w:i/>
          <w:iCs/>
        </w:rPr>
        <w:t>CashAPP</w:t>
      </w:r>
      <w:proofErr w:type="spellEnd"/>
      <w:r w:rsidRPr="003379D3">
        <w:rPr>
          <w:rFonts w:ascii="Times New Roman" w:hAnsi="Times New Roman" w:cs="Times New Roman"/>
        </w:rPr>
        <w:t xml:space="preserve">      </w:t>
      </w:r>
    </w:p>
    <w:p w:rsidR="00241B6B" w:rsidRPr="003379D3" w:rsidRDefault="00241B6B" w:rsidP="00577C18">
      <w:pPr>
        <w:pStyle w:val="NormalWeb"/>
        <w:tabs>
          <w:tab w:val="left" w:pos="1980"/>
        </w:tabs>
        <w:divId w:val="446047131"/>
        <w:rPr>
          <w:rFonts w:ascii="Times New Roman" w:hAnsi="Times New Roman" w:cs="Times New Roman"/>
        </w:rPr>
      </w:pPr>
      <w:r w:rsidRPr="003379D3">
        <w:rPr>
          <w:rFonts w:ascii="Times New Roman" w:hAnsi="Times New Roman" w:cs="Times New Roman"/>
        </w:rPr>
        <w:t xml:space="preserve">They are not real-time transactions, and they all require a customer to have a bank account to debit, or credit, upon completion of the buying/sending process. </w:t>
      </w:r>
    </w:p>
    <w:p w:rsidR="00241B6B" w:rsidRPr="003379D3" w:rsidRDefault="00241B6B" w:rsidP="00577C18">
      <w:pPr>
        <w:pStyle w:val="NormalWeb"/>
        <w:tabs>
          <w:tab w:val="left" w:pos="1980"/>
        </w:tabs>
        <w:divId w:val="446047131"/>
        <w:rPr>
          <w:rFonts w:ascii="Times New Roman" w:hAnsi="Times New Roman" w:cs="Times New Roman"/>
        </w:rPr>
      </w:pPr>
      <w:proofErr w:type="spellStart"/>
      <w:r w:rsidRPr="003379D3">
        <w:rPr>
          <w:rFonts w:ascii="Times New Roman" w:hAnsi="Times New Roman" w:cs="Times New Roman"/>
        </w:rPr>
        <w:t>Venmo</w:t>
      </w:r>
      <w:proofErr w:type="spellEnd"/>
      <w:r w:rsidRPr="003379D3">
        <w:rPr>
          <w:rFonts w:ascii="Times New Roman" w:hAnsi="Times New Roman" w:cs="Times New Roman"/>
        </w:rPr>
        <w:t xml:space="preserve"> are not real-time systems,</w:t>
      </w:r>
      <w:r w:rsidRPr="003379D3">
        <w:rPr>
          <w:rFonts w:ascii="Times New Roman" w:hAnsi="Times New Roman" w:cs="Times New Roman"/>
          <w:color w:val="000000"/>
        </w:rPr>
        <w:t xml:space="preserve"> and, do not offer truly instantaneous account-to-account payments: </w:t>
      </w:r>
      <w:proofErr w:type="spellStart"/>
      <w:r w:rsidRPr="003379D3">
        <w:rPr>
          <w:rFonts w:ascii="Times New Roman" w:hAnsi="Times New Roman" w:cs="Times New Roman"/>
          <w:color w:val="000000"/>
        </w:rPr>
        <w:t>Venmo</w:t>
      </w:r>
      <w:proofErr w:type="spellEnd"/>
      <w:r w:rsidRPr="003379D3">
        <w:rPr>
          <w:rFonts w:ascii="Times New Roman" w:hAnsi="Times New Roman" w:cs="Times New Roman"/>
          <w:color w:val="000000"/>
        </w:rPr>
        <w:t xml:space="preserve"> effectively fronts the cash and then gets paid back from the </w:t>
      </w:r>
      <w:proofErr w:type="gramStart"/>
      <w:r w:rsidRPr="003379D3">
        <w:rPr>
          <w:rFonts w:ascii="Times New Roman" w:hAnsi="Times New Roman" w:cs="Times New Roman"/>
          <w:color w:val="000000"/>
        </w:rPr>
        <w:t>payers</w:t>
      </w:r>
      <w:proofErr w:type="gramEnd"/>
      <w:r w:rsidRPr="003379D3">
        <w:rPr>
          <w:rFonts w:ascii="Times New Roman" w:hAnsi="Times New Roman" w:cs="Times New Roman"/>
          <w:color w:val="000000"/>
        </w:rPr>
        <w:t xml:space="preserve"> </w:t>
      </w:r>
      <w:r w:rsidRPr="003379D3">
        <w:rPr>
          <w:rFonts w:ascii="Times New Roman" w:hAnsi="Times New Roman" w:cs="Times New Roman"/>
        </w:rPr>
        <w:t>bank account 1-2 days later</w:t>
      </w:r>
    </w:p>
    <w:p w:rsidR="00241B6B" w:rsidRPr="003379D3" w:rsidRDefault="00241B6B" w:rsidP="00577C18">
      <w:pPr>
        <w:pStyle w:val="NormalWeb"/>
        <w:tabs>
          <w:tab w:val="left" w:pos="1980"/>
        </w:tabs>
        <w:divId w:val="446047131"/>
        <w:rPr>
          <w:rFonts w:ascii="Times New Roman" w:hAnsi="Times New Roman" w:cs="Times New Roman"/>
        </w:rPr>
      </w:pPr>
      <w:proofErr w:type="spellStart"/>
      <w:r w:rsidRPr="003379D3">
        <w:rPr>
          <w:rFonts w:ascii="Times New Roman" w:hAnsi="Times New Roman" w:cs="Times New Roman"/>
        </w:rPr>
        <w:t>Zelle</w:t>
      </w:r>
      <w:proofErr w:type="spellEnd"/>
      <w:r w:rsidRPr="003379D3">
        <w:rPr>
          <w:rFonts w:ascii="Times New Roman" w:hAnsi="Times New Roman" w:cs="Times New Roman"/>
        </w:rPr>
        <w:t xml:space="preserve"> is owned by the major US banks, it basically rebrands itself to serve their bank account-to-account transfers.</w:t>
      </w:r>
    </w:p>
    <w:p w:rsidR="00241B6B" w:rsidRPr="003379D3" w:rsidRDefault="00241B6B" w:rsidP="00577C18">
      <w:pPr>
        <w:pStyle w:val="NormalWeb"/>
        <w:tabs>
          <w:tab w:val="left" w:pos="1980"/>
        </w:tabs>
        <w:divId w:val="446047131"/>
        <w:rPr>
          <w:rFonts w:ascii="Times New Roman" w:hAnsi="Times New Roman" w:cs="Times New Roman"/>
        </w:rPr>
      </w:pPr>
      <w:proofErr w:type="spellStart"/>
      <w:r w:rsidRPr="003379D3">
        <w:rPr>
          <w:rFonts w:ascii="Times New Roman" w:hAnsi="Times New Roman" w:cs="Times New Roman"/>
        </w:rPr>
        <w:t>CashApp</w:t>
      </w:r>
      <w:proofErr w:type="spellEnd"/>
      <w:r w:rsidRPr="003379D3">
        <w:rPr>
          <w:rFonts w:ascii="Times New Roman" w:hAnsi="Times New Roman" w:cs="Times New Roman"/>
        </w:rPr>
        <w:t xml:space="preserve"> is owned by Square a payment credit card processing </w:t>
      </w:r>
      <w:r w:rsidR="00F02814" w:rsidRPr="003379D3">
        <w:rPr>
          <w:rFonts w:ascii="Times New Roman" w:hAnsi="Times New Roman" w:cs="Times New Roman"/>
        </w:rPr>
        <w:t>Company</w:t>
      </w:r>
      <w:r w:rsidRPr="003379D3">
        <w:rPr>
          <w:rFonts w:ascii="Times New Roman" w:hAnsi="Times New Roman" w:cs="Times New Roman"/>
        </w:rPr>
        <w:t xml:space="preserve"> </w:t>
      </w:r>
      <w:r w:rsidR="00DD3DE5" w:rsidRPr="003379D3">
        <w:rPr>
          <w:rFonts w:ascii="Times New Roman" w:hAnsi="Times New Roman" w:cs="Times New Roman"/>
        </w:rPr>
        <w:t>to transact</w:t>
      </w:r>
      <w:r w:rsidR="009E53AB" w:rsidRPr="003379D3">
        <w:rPr>
          <w:rFonts w:ascii="Times New Roman" w:hAnsi="Times New Roman" w:cs="Times New Roman"/>
        </w:rPr>
        <w:t xml:space="preserve"> </w:t>
      </w:r>
      <w:r w:rsidRPr="003379D3">
        <w:rPr>
          <w:rFonts w:ascii="Times New Roman" w:hAnsi="Times New Roman" w:cs="Times New Roman"/>
        </w:rPr>
        <w:t>their customer</w:t>
      </w:r>
      <w:r w:rsidR="009E53AB" w:rsidRPr="003379D3">
        <w:rPr>
          <w:rFonts w:ascii="Times New Roman" w:hAnsi="Times New Roman" w:cs="Times New Roman"/>
        </w:rPr>
        <w:t>’</w:t>
      </w:r>
      <w:r w:rsidRPr="003379D3">
        <w:rPr>
          <w:rFonts w:ascii="Times New Roman" w:hAnsi="Times New Roman" w:cs="Times New Roman"/>
        </w:rPr>
        <w:t>s bank account</w:t>
      </w:r>
    </w:p>
    <w:p w:rsidR="00241B6B" w:rsidRPr="003379D3" w:rsidRDefault="00241B6B" w:rsidP="00577C18">
      <w:pPr>
        <w:pStyle w:val="NormalWeb"/>
        <w:tabs>
          <w:tab w:val="left" w:pos="1980"/>
        </w:tabs>
        <w:ind w:firstLine="720"/>
        <w:divId w:val="446047131"/>
        <w:rPr>
          <w:rFonts w:ascii="Times New Roman" w:hAnsi="Times New Roman" w:cs="Times New Roman"/>
        </w:rPr>
      </w:pPr>
      <w:r w:rsidRPr="003379D3">
        <w:rPr>
          <w:rFonts w:ascii="Times New Roman" w:hAnsi="Times New Roman" w:cs="Times New Roman"/>
        </w:rPr>
        <w:t>*</w:t>
      </w:r>
      <w:r w:rsidRPr="003379D3">
        <w:rPr>
          <w:rFonts w:ascii="Times New Roman" w:hAnsi="Times New Roman" w:cs="Times New Roman"/>
          <w:i/>
          <w:iCs/>
          <w:u w:val="single"/>
        </w:rPr>
        <w:t>There is no bank account required on the AFRO Dollar Money platform, or your mobile phone account</w:t>
      </w:r>
      <w:r w:rsidRPr="003379D3">
        <w:rPr>
          <w:rFonts w:ascii="Times New Roman" w:hAnsi="Times New Roman" w:cs="Times New Roman"/>
        </w:rPr>
        <w:t>.*</w:t>
      </w:r>
    </w:p>
    <w:p w:rsidR="00241B6B" w:rsidRPr="003379D3" w:rsidRDefault="00CF2D69" w:rsidP="00577C18">
      <w:pPr>
        <w:pStyle w:val="NormalWeb"/>
        <w:tabs>
          <w:tab w:val="left" w:pos="1980"/>
        </w:tabs>
        <w:divId w:val="446047131"/>
        <w:rPr>
          <w:rFonts w:ascii="Times New Roman" w:hAnsi="Times New Roman" w:cs="Times New Roman"/>
        </w:rPr>
      </w:pPr>
      <w:bookmarkStart w:id="15" w:name="_Aci_Pg15"/>
      <w:bookmarkEnd w:id="15"/>
      <w:r w:rsidRPr="003379D3">
        <w:rPr>
          <w:rFonts w:ascii="Times New Roman" w:hAnsi="Times New Roman" w:cs="Times New Roman"/>
        </w:rPr>
        <w:lastRenderedPageBreak/>
        <w:t xml:space="preserve">  </w:t>
      </w:r>
      <w:r w:rsidR="00241B6B" w:rsidRPr="003379D3">
        <w:rPr>
          <w:rFonts w:ascii="Times New Roman" w:hAnsi="Times New Roman" w:cs="Times New Roman"/>
        </w:rPr>
        <w:t xml:space="preserve">AFRO Dollar Money is Cash in Digital </w:t>
      </w:r>
      <w:proofErr w:type="gramStart"/>
      <w:r w:rsidR="00241B6B" w:rsidRPr="003379D3">
        <w:rPr>
          <w:rFonts w:ascii="Times New Roman" w:hAnsi="Times New Roman" w:cs="Times New Roman"/>
        </w:rPr>
        <w:t>form,</w:t>
      </w:r>
      <w:proofErr w:type="gramEnd"/>
      <w:r w:rsidR="00241B6B" w:rsidRPr="003379D3">
        <w:rPr>
          <w:rFonts w:ascii="Times New Roman" w:hAnsi="Times New Roman" w:cs="Times New Roman"/>
        </w:rPr>
        <w:t xml:space="preserve"> you </w:t>
      </w:r>
      <w:r w:rsidR="00907E36" w:rsidRPr="003379D3">
        <w:rPr>
          <w:rFonts w:ascii="Times New Roman" w:hAnsi="Times New Roman" w:cs="Times New Roman"/>
        </w:rPr>
        <w:t>don’t</w:t>
      </w:r>
      <w:r w:rsidR="00241B6B" w:rsidRPr="003379D3">
        <w:rPr>
          <w:rFonts w:ascii="Times New Roman" w:hAnsi="Times New Roman" w:cs="Times New Roman"/>
        </w:rPr>
        <w:t xml:space="preserve"> need a bank account to send money, just your mobile phone. This is great for financial inclusion for the unbanked and under-banked in all communities and developing countries.</w:t>
      </w:r>
    </w:p>
    <w:p w:rsidR="00241B6B" w:rsidRPr="003379D3" w:rsidRDefault="00241B6B" w:rsidP="00577C18">
      <w:pPr>
        <w:tabs>
          <w:tab w:val="left" w:pos="1980"/>
        </w:tabs>
        <w:divId w:val="446047131"/>
      </w:pPr>
      <w:r w:rsidRPr="003379D3">
        <w:rPr>
          <w:b/>
          <w:bCs/>
          <w:i/>
          <w:iCs/>
        </w:rPr>
        <w:t xml:space="preserve">6. How does AFRO Dollar Money </w:t>
      </w:r>
      <w:proofErr w:type="gramStart"/>
      <w:r w:rsidRPr="003379D3">
        <w:rPr>
          <w:b/>
          <w:bCs/>
          <w:i/>
          <w:iCs/>
        </w:rPr>
        <w:t>work</w:t>
      </w:r>
      <w:proofErr w:type="gramEnd"/>
      <w:r w:rsidRPr="003379D3">
        <w:rPr>
          <w:b/>
          <w:bCs/>
          <w:i/>
          <w:iCs/>
        </w:rPr>
        <w:t xml:space="preserve"> </w:t>
      </w:r>
    </w:p>
    <w:p w:rsidR="00241B6B" w:rsidRPr="003379D3" w:rsidRDefault="00241B6B" w:rsidP="00577C18">
      <w:pPr>
        <w:tabs>
          <w:tab w:val="left" w:pos="1980"/>
        </w:tabs>
        <w:divId w:val="446047131"/>
      </w:pPr>
      <w:r w:rsidRPr="003379D3">
        <w:rPr>
          <w:b/>
          <w:bCs/>
          <w:i/>
          <w:iCs/>
        </w:rPr>
        <w:t> </w:t>
      </w:r>
    </w:p>
    <w:p w:rsidR="00241B6B" w:rsidRPr="003379D3" w:rsidRDefault="00241B6B" w:rsidP="00577C18">
      <w:pPr>
        <w:tabs>
          <w:tab w:val="left" w:pos="1980"/>
        </w:tabs>
        <w:divId w:val="446047131"/>
      </w:pPr>
      <w:r w:rsidRPr="003379D3">
        <w:t>Each community stakeholder; (residents, businesses, consumers, nonprofits, churches, associations, local government) download the AFRO Dollar app on their mobile phone, or online and signup for membership on the AFRO Platform. Upon sign-up, members have access to all financial services Portals; AFRO Pay</w:t>
      </w:r>
      <w:ins w:id="16" w:author="D P" w:date="2021-10-21T14:55:00Z">
        <w:r w:rsidRPr="003379D3">
          <w:rPr>
            <w:color w:val="008080"/>
            <w:u w:val="single"/>
          </w:rPr>
          <w:t xml:space="preserve">, </w:t>
        </w:r>
      </w:ins>
      <w:r w:rsidRPr="003379D3">
        <w:t>AFRO Money</w:t>
      </w:r>
      <w:ins w:id="17" w:author="D P" w:date="2021-10-21T14:55:00Z">
        <w:r w:rsidRPr="003379D3">
          <w:rPr>
            <w:color w:val="008080"/>
            <w:u w:val="single"/>
          </w:rPr>
          <w:t xml:space="preserve">, </w:t>
        </w:r>
      </w:ins>
      <w:r w:rsidRPr="003379D3">
        <w:t>AFRO Cash</w:t>
      </w:r>
      <w:ins w:id="18" w:author="D P" w:date="2021-10-21T14:55:00Z">
        <w:r w:rsidRPr="003379D3">
          <w:rPr>
            <w:color w:val="008080"/>
            <w:u w:val="single"/>
          </w:rPr>
          <w:t xml:space="preserve">, </w:t>
        </w:r>
      </w:ins>
      <w:r w:rsidRPr="003379D3">
        <w:t>AFRO Loans</w:t>
      </w:r>
      <w:ins w:id="19" w:author="D P" w:date="2021-10-21T14:55:00Z">
        <w:r w:rsidRPr="003379D3">
          <w:rPr>
            <w:color w:val="008080"/>
            <w:u w:val="single"/>
          </w:rPr>
          <w:t xml:space="preserve">, </w:t>
        </w:r>
      </w:ins>
      <w:r w:rsidRPr="003379D3">
        <w:t>AFRO Rewards, AFRO Money Transfer, AFRO Loyalty, AFRO Investments, etc. (see Products)</w:t>
      </w:r>
    </w:p>
    <w:p w:rsidR="009D03E1" w:rsidRPr="003379D3" w:rsidRDefault="00241B6B" w:rsidP="00577C18">
      <w:pPr>
        <w:tabs>
          <w:tab w:val="left" w:pos="1980"/>
        </w:tabs>
        <w:divId w:val="446047131"/>
      </w:pPr>
      <w:r w:rsidRPr="003379D3">
        <w:t> </w:t>
      </w:r>
    </w:p>
    <w:p w:rsidR="00241B6B" w:rsidRPr="003379D3" w:rsidRDefault="00241B6B" w:rsidP="00577C18">
      <w:pPr>
        <w:tabs>
          <w:tab w:val="left" w:pos="1980"/>
        </w:tabs>
        <w:divId w:val="446047131"/>
      </w:pPr>
      <w:r w:rsidRPr="003379D3">
        <w:t>__________________________________________________</w:t>
      </w:r>
    </w:p>
    <w:p w:rsidR="00241B6B" w:rsidRPr="003379D3" w:rsidRDefault="00241B6B" w:rsidP="00577C18">
      <w:pPr>
        <w:tabs>
          <w:tab w:val="left" w:pos="1980"/>
        </w:tabs>
        <w:divId w:val="446047131"/>
      </w:pPr>
      <w:r w:rsidRPr="003379D3">
        <w:t>1)</w:t>
      </w:r>
      <w:r w:rsidR="00DD3DE5">
        <w:t xml:space="preserve"> </w:t>
      </w:r>
      <w:proofErr w:type="gramStart"/>
      <w:r w:rsidRPr="003379D3">
        <w:t>a</w:t>
      </w:r>
      <w:proofErr w:type="gramEnd"/>
      <w:r w:rsidRPr="003379D3">
        <w:t xml:space="preserve"> </w:t>
      </w:r>
      <w:r w:rsidRPr="003379D3">
        <w:rPr>
          <w:i/>
          <w:iCs/>
        </w:rPr>
        <w:t xml:space="preserve">Fiat </w:t>
      </w:r>
      <w:r w:rsidRPr="003379D3">
        <w:t xml:space="preserve">Currency = Government Money; example: US Dollars, Euro, Pounds, Yen, Sterling, Renminbi etc. In a </w:t>
      </w:r>
      <w:r w:rsidRPr="003379D3">
        <w:rPr>
          <w:i/>
          <w:iCs/>
        </w:rPr>
        <w:t>FIAT</w:t>
      </w:r>
      <w:r w:rsidRPr="003379D3">
        <w:t>-Currency, the cash in circulation is backed, or collateralized, by money in Bank accounts, or Central banks. (</w:t>
      </w:r>
      <w:proofErr w:type="spellStart"/>
      <w:proofErr w:type="gramStart"/>
      <w:r w:rsidRPr="003379D3">
        <w:t>eg</w:t>
      </w:r>
      <w:proofErr w:type="spellEnd"/>
      <w:proofErr w:type="gramEnd"/>
      <w:r w:rsidRPr="003379D3">
        <w:t>. Federal Reserve Bank)</w:t>
      </w:r>
    </w:p>
    <w:p w:rsidR="00241B6B" w:rsidRPr="003379D3" w:rsidRDefault="00241B6B" w:rsidP="00577C18">
      <w:pPr>
        <w:tabs>
          <w:tab w:val="left" w:pos="1980"/>
        </w:tabs>
        <w:divId w:val="446047131"/>
      </w:pPr>
      <w:r w:rsidRPr="003379D3">
        <w:t> </w:t>
      </w:r>
    </w:p>
    <w:p w:rsidR="00FB740D" w:rsidRPr="003379D3" w:rsidRDefault="00FB740D" w:rsidP="00577C18">
      <w:pPr>
        <w:pStyle w:val="Heading1"/>
        <w:shd w:val="clear" w:color="auto" w:fill="FCFFFA"/>
        <w:spacing w:before="240" w:after="120" w:line="288" w:lineRule="atLeast"/>
        <w:jc w:val="center"/>
        <w:rPr>
          <w:rFonts w:eastAsia="Times New Roman"/>
          <w:b w:val="0"/>
          <w:bCs w:val="0"/>
        </w:rPr>
      </w:pPr>
    </w:p>
    <w:p w:rsidR="00241B6B" w:rsidRPr="003379D3" w:rsidRDefault="00FB740D" w:rsidP="00577C18">
      <w:pPr>
        <w:pStyle w:val="Heading1"/>
        <w:shd w:val="clear" w:color="auto" w:fill="FCFFFA"/>
        <w:spacing w:before="240" w:after="120" w:line="288" w:lineRule="atLeast"/>
        <w:jc w:val="center"/>
        <w:rPr>
          <w:rFonts w:eastAsia="Times New Roman"/>
        </w:rPr>
      </w:pPr>
      <w:r w:rsidRPr="003379D3">
        <w:rPr>
          <w:rFonts w:eastAsia="Times New Roman"/>
          <w:b w:val="0"/>
          <w:bCs w:val="0"/>
        </w:rPr>
        <w:t>FREQUENTLY ASK QUESTIONS (FAQ)</w:t>
      </w:r>
    </w:p>
    <w:p w:rsidR="00241B6B" w:rsidRPr="003379D3" w:rsidRDefault="00241B6B" w:rsidP="00577C18">
      <w:pPr>
        <w:shd w:val="clear" w:color="auto" w:fill="FCFFFA"/>
      </w:pPr>
      <w:r w:rsidRPr="003379D3">
        <w:rPr>
          <w:rStyle w:val="Emphasis"/>
          <w:b/>
          <w:bCs/>
        </w:rPr>
        <w:t>What problem are you trying to solve</w:t>
      </w:r>
    </w:p>
    <w:p w:rsidR="00241B6B" w:rsidRPr="003379D3" w:rsidRDefault="00241B6B" w:rsidP="00577C18">
      <w:pPr>
        <w:shd w:val="clear" w:color="auto" w:fill="FCFFFA"/>
      </w:pPr>
      <w:r w:rsidRPr="003379D3">
        <w:t xml:space="preserve">We will </w:t>
      </w:r>
      <w:proofErr w:type="gramStart"/>
      <w:r w:rsidRPr="003379D3">
        <w:rPr>
          <w:rStyle w:val="Emphasis"/>
        </w:rPr>
        <w:t>Eliminate</w:t>
      </w:r>
      <w:proofErr w:type="gramEnd"/>
      <w:r w:rsidRPr="003379D3">
        <w:t xml:space="preserve"> the following in lo</w:t>
      </w:r>
      <w:r w:rsidR="00FB740D" w:rsidRPr="003379D3">
        <w:t>w-income communities in the USA:</w:t>
      </w:r>
    </w:p>
    <w:p w:rsidR="00FB740D" w:rsidRPr="003379D3" w:rsidRDefault="00FB740D" w:rsidP="00577C18">
      <w:pPr>
        <w:shd w:val="clear" w:color="auto" w:fill="FCFFFA"/>
      </w:pPr>
    </w:p>
    <w:p w:rsidR="00241B6B" w:rsidRPr="003379D3" w:rsidRDefault="00241B6B" w:rsidP="00577C18">
      <w:pPr>
        <w:shd w:val="clear" w:color="auto" w:fill="FCFFFA"/>
      </w:pPr>
      <w:proofErr w:type="gramStart"/>
      <w:r w:rsidRPr="003379D3">
        <w:t>(a) Extreme abject poverty, (b) High unemployment, and (c) Financial Services Exclusion, in low-income urban and rural communities.</w:t>
      </w:r>
      <w:proofErr w:type="gramEnd"/>
      <w:r w:rsidRPr="003379D3">
        <w:t xml:space="preserve">  </w:t>
      </w:r>
    </w:p>
    <w:p w:rsidR="00FB740D" w:rsidRPr="003379D3" w:rsidRDefault="00FB740D">
      <w:pPr>
        <w:shd w:val="clear" w:color="auto" w:fill="FCFFFA"/>
      </w:pPr>
    </w:p>
    <w:p w:rsidR="00241B6B" w:rsidRPr="003379D3" w:rsidRDefault="00241B6B">
      <w:pPr>
        <w:shd w:val="clear" w:color="auto" w:fill="FCFFFA"/>
      </w:pPr>
      <w:r w:rsidRPr="003379D3">
        <w:t>We provide innovative and disruptive financial products to stabilized and transform urban, rural and distressed communities to build and produce stable, safe and functioning local neighborhoods.</w:t>
      </w:r>
    </w:p>
    <w:p w:rsidR="00FB740D" w:rsidRPr="003379D3" w:rsidRDefault="00FB740D">
      <w:pPr>
        <w:shd w:val="clear" w:color="auto" w:fill="FCFFFA"/>
      </w:pPr>
    </w:p>
    <w:p w:rsidR="00241B6B" w:rsidRPr="003379D3" w:rsidRDefault="00241B6B">
      <w:pPr>
        <w:shd w:val="clear" w:color="auto" w:fill="FCFFFA"/>
      </w:pPr>
      <w:r w:rsidRPr="003379D3">
        <w:t xml:space="preserve">The AFRO Dollar Money Digital Cash architecture is our Orchestra Ecosystem Platform of Currency, Saving, Payments, Lending, Investment, Loyalty, and Community Development. </w:t>
      </w:r>
    </w:p>
    <w:p w:rsidR="00FB740D" w:rsidRPr="003379D3" w:rsidRDefault="00FB740D">
      <w:pPr>
        <w:shd w:val="clear" w:color="auto" w:fill="FCFFFA"/>
      </w:pPr>
    </w:p>
    <w:p w:rsidR="00241B6B" w:rsidRPr="003379D3" w:rsidRDefault="00241B6B">
      <w:pPr>
        <w:shd w:val="clear" w:color="auto" w:fill="FCFFFA"/>
      </w:pPr>
      <w:r w:rsidRPr="003379D3">
        <w:t xml:space="preserve">We called our system AFRO </w:t>
      </w:r>
      <w:proofErr w:type="spellStart"/>
      <w:r w:rsidRPr="003379D3">
        <w:t>FullWealthStack</w:t>
      </w:r>
      <w:r w:rsidRPr="003379D3">
        <w:rPr>
          <w:vertAlign w:val="superscript"/>
        </w:rPr>
        <w:t>TM</w:t>
      </w:r>
      <w:proofErr w:type="spellEnd"/>
      <w:r w:rsidRPr="003379D3">
        <w:rPr>
          <w:vertAlign w:val="superscript"/>
        </w:rPr>
        <w:t xml:space="preserve">,  </w:t>
      </w:r>
      <w:r w:rsidRPr="003379D3">
        <w:t xml:space="preserve">The </w:t>
      </w:r>
      <w:r w:rsidR="00F02814" w:rsidRPr="003379D3">
        <w:t>Company</w:t>
      </w:r>
      <w:r w:rsidRPr="003379D3">
        <w:t xml:space="preserve"> has developed financial platforms that provides financial inclusion and host  financial services and wealth products; Lending (mortgages, consumer, business), Alternative Banking (Savings /Checking), Money Transfer, Payments (C2B,B2B,C2G,P2P), Loyalty, Local Job/Community Economic Analysis.  </w:t>
      </w:r>
    </w:p>
    <w:p w:rsidR="00FB740D" w:rsidRPr="003379D3" w:rsidRDefault="00FB740D">
      <w:pPr>
        <w:shd w:val="clear" w:color="auto" w:fill="FCFFFA"/>
      </w:pPr>
    </w:p>
    <w:p w:rsidR="00241B6B" w:rsidRPr="003379D3" w:rsidRDefault="00241B6B">
      <w:pPr>
        <w:shd w:val="clear" w:color="auto" w:fill="FCFFFA"/>
      </w:pPr>
      <w:r w:rsidRPr="003379D3">
        <w:t>The United States consumer economy is unique compared to other Western economies. The United States consumer spending is near 70% of the GDP, its 58% for Europe.</w:t>
      </w:r>
    </w:p>
    <w:p w:rsidR="00FB740D" w:rsidRPr="003379D3" w:rsidRDefault="00FB740D">
      <w:pPr>
        <w:shd w:val="clear" w:color="auto" w:fill="FCFFFA"/>
        <w:rPr>
          <w:rStyle w:val="Emphasis"/>
          <w:b/>
          <w:bCs/>
        </w:rPr>
      </w:pPr>
    </w:p>
    <w:p w:rsidR="00241B6B" w:rsidRPr="003379D3" w:rsidRDefault="00241B6B">
      <w:pPr>
        <w:shd w:val="clear" w:color="auto" w:fill="FCFFFA"/>
      </w:pPr>
      <w:r w:rsidRPr="003379D3">
        <w:rPr>
          <w:rStyle w:val="Emphasis"/>
          <w:b/>
          <w:bCs/>
        </w:rPr>
        <w:t xml:space="preserve">What is the Original A.F.R.O. </w:t>
      </w:r>
      <w:proofErr w:type="gramStart"/>
      <w:r w:rsidRPr="003379D3">
        <w:rPr>
          <w:rStyle w:val="Emphasis"/>
          <w:b/>
          <w:bCs/>
        </w:rPr>
        <w:t>Dollar</w:t>
      </w:r>
      <w:proofErr w:type="gramEnd"/>
    </w:p>
    <w:p w:rsidR="00241B6B" w:rsidRPr="003379D3" w:rsidRDefault="00241B6B">
      <w:pPr>
        <w:shd w:val="clear" w:color="auto" w:fill="FCFFFA"/>
      </w:pPr>
      <w:r w:rsidRPr="003379D3">
        <w:t xml:space="preserve">The Original A.F.R.O. Dollar created by American-American Face Reserve Obligation </w:t>
      </w:r>
      <w:proofErr w:type="spellStart"/>
      <w:r w:rsidRPr="003379D3">
        <w:t>Inc</w:t>
      </w:r>
      <w:proofErr w:type="spellEnd"/>
      <w:r w:rsidRPr="003379D3">
        <w:t xml:space="preserve"> as a new type of money, as a local currency (paper money), to complement to the US Dollar. The purpose of the AFRO Dollar was to bring more money to circulate in the local community and use the spending power dynamics to recycle dollars to grow and create new local businesses thus creating more local jobs.</w:t>
      </w:r>
    </w:p>
    <w:p w:rsidR="00FB740D" w:rsidRPr="003379D3" w:rsidRDefault="00FB740D">
      <w:pPr>
        <w:shd w:val="clear" w:color="auto" w:fill="FCFFFA"/>
      </w:pPr>
    </w:p>
    <w:p w:rsidR="00241B6B" w:rsidRPr="003379D3" w:rsidRDefault="00241B6B">
      <w:pPr>
        <w:shd w:val="clear" w:color="auto" w:fill="FCFFFA"/>
      </w:pPr>
      <w:r w:rsidRPr="003379D3">
        <w:t>The paper currency created in denominations of $1, $5, $10, $20 bills, with Africa American portraits vignettes of Booker T. Washington ($1), Louis Armstrong ($5), George Washington Carver ($10) and Fredrick Douglass ($20). The AFRO Dollar Money currency was approved by the US Government and was one of the early pioneers of the modern local currency movement in the US.</w:t>
      </w:r>
    </w:p>
    <w:p w:rsidR="00241B6B" w:rsidRPr="003379D3" w:rsidRDefault="00241B6B">
      <w:pPr>
        <w:shd w:val="clear" w:color="auto" w:fill="FCFFFA"/>
      </w:pPr>
      <w:r w:rsidRPr="003379D3">
        <w:t>Black Americans spend over $1.3 trillion dollars annually. The AFRO Dollar uses the consumer spending dollars of Black Americans to help solve the extreme poverty and high unemployment in their low-income communities.</w:t>
      </w:r>
    </w:p>
    <w:p w:rsidR="00FB740D" w:rsidRPr="003379D3" w:rsidRDefault="00FB740D">
      <w:pPr>
        <w:shd w:val="clear" w:color="auto" w:fill="FCFFFA"/>
        <w:rPr>
          <w:rStyle w:val="Emphasis"/>
          <w:b/>
          <w:bCs/>
        </w:rPr>
      </w:pPr>
    </w:p>
    <w:p w:rsidR="00241B6B" w:rsidRPr="003379D3" w:rsidRDefault="00241B6B">
      <w:pPr>
        <w:shd w:val="clear" w:color="auto" w:fill="FCFFFA"/>
      </w:pPr>
      <w:r w:rsidRPr="003379D3">
        <w:rPr>
          <w:rStyle w:val="Emphasis"/>
          <w:b/>
          <w:bCs/>
        </w:rPr>
        <w:t xml:space="preserve">What is the AFRO Digital Cash </w:t>
      </w:r>
      <w:proofErr w:type="gramStart"/>
      <w:r w:rsidRPr="003379D3">
        <w:rPr>
          <w:rStyle w:val="Emphasis"/>
          <w:b/>
          <w:bCs/>
        </w:rPr>
        <w:t>Dollar</w:t>
      </w:r>
      <w:proofErr w:type="gramEnd"/>
    </w:p>
    <w:p w:rsidR="00241B6B" w:rsidRPr="003379D3" w:rsidRDefault="00907E36">
      <w:pPr>
        <w:shd w:val="clear" w:color="auto" w:fill="FCFFFA"/>
      </w:pPr>
      <w:r w:rsidRPr="003379D3">
        <w:t>AFRO Digital Cash Dollar is our</w:t>
      </w:r>
      <w:r w:rsidR="00241B6B" w:rsidRPr="003379D3">
        <w:t xml:space="preserve"> Digital Cash Architecture</w:t>
      </w:r>
      <w:r w:rsidRPr="003379D3">
        <w:t xml:space="preserve">, for our AFRO </w:t>
      </w:r>
      <w:proofErr w:type="spellStart"/>
      <w:r w:rsidR="006645C1">
        <w:t>FinancialWealthTM</w:t>
      </w:r>
      <w:r w:rsidRPr="003379D3">
        <w:t>Platform</w:t>
      </w:r>
      <w:proofErr w:type="spellEnd"/>
    </w:p>
    <w:p w:rsidR="00241B6B" w:rsidRPr="003379D3" w:rsidRDefault="001503DE">
      <w:pPr>
        <w:shd w:val="clear" w:color="auto" w:fill="FCFFFA"/>
      </w:pPr>
      <w:bookmarkStart w:id="20" w:name="_Aci_Pg16"/>
      <w:bookmarkEnd w:id="20"/>
      <w:r w:rsidRPr="003379D3">
        <w:lastRenderedPageBreak/>
        <w:t>It’s</w:t>
      </w:r>
      <w:r w:rsidR="00241B6B" w:rsidRPr="003379D3">
        <w:t xml:space="preserve"> just like physical cash (bills and coins</w:t>
      </w:r>
      <w:proofErr w:type="gramStart"/>
      <w:r w:rsidR="00241B6B" w:rsidRPr="003379D3">
        <w:t>)–</w:t>
      </w:r>
      <w:proofErr w:type="gramEnd"/>
      <w:r w:rsidR="00241B6B" w:rsidRPr="003379D3">
        <w:t xml:space="preserve"> except it is cash on your Mobile phone, therefore Digital</w:t>
      </w:r>
    </w:p>
    <w:p w:rsidR="009D03E1" w:rsidRPr="003379D3" w:rsidRDefault="009D03E1">
      <w:pPr>
        <w:shd w:val="clear" w:color="auto" w:fill="FCFFFA"/>
        <w:rPr>
          <w:rStyle w:val="Emphasis"/>
          <w:b/>
          <w:bCs/>
        </w:rPr>
      </w:pPr>
    </w:p>
    <w:p w:rsidR="00241B6B" w:rsidRPr="003379D3" w:rsidRDefault="00241B6B">
      <w:pPr>
        <w:shd w:val="clear" w:color="auto" w:fill="FCFFFA"/>
      </w:pPr>
      <w:r w:rsidRPr="003379D3">
        <w:rPr>
          <w:rStyle w:val="Emphasis"/>
          <w:b/>
          <w:bCs/>
        </w:rPr>
        <w:t>So, is the AFRO Digital Cash Dollar a Crypto-Currency like Bitcoin</w:t>
      </w:r>
    </w:p>
    <w:p w:rsidR="00241B6B" w:rsidRDefault="00241B6B">
      <w:pPr>
        <w:shd w:val="clear" w:color="auto" w:fill="FCFFFA"/>
      </w:pPr>
      <w:r w:rsidRPr="003379D3">
        <w:t xml:space="preserve">No – it is not a Crypto-currency, the AFRO Dollar Money is Digital Cash and is backed by the US Dollar; government money. That means that the money on your phone holds digital cash that has the same value as its physical cash equivalent. </w:t>
      </w:r>
    </w:p>
    <w:p w:rsidR="00DD3DE5" w:rsidRDefault="00DD3DE5">
      <w:pPr>
        <w:shd w:val="clear" w:color="auto" w:fill="FCFFFA"/>
      </w:pPr>
    </w:p>
    <w:p w:rsidR="00DD3DE5" w:rsidRDefault="00DD3DE5">
      <w:pPr>
        <w:shd w:val="clear" w:color="auto" w:fill="FCFFFA"/>
      </w:pPr>
    </w:p>
    <w:p w:rsidR="00241B6B" w:rsidRPr="003379D3" w:rsidRDefault="00241B6B">
      <w:pPr>
        <w:shd w:val="clear" w:color="auto" w:fill="FCFFFA"/>
      </w:pPr>
      <w:r w:rsidRPr="003379D3">
        <w:rPr>
          <w:rStyle w:val="Strong"/>
        </w:rPr>
        <w:t xml:space="preserve">AFRO Digital Cash = US Cash = same value. </w:t>
      </w:r>
    </w:p>
    <w:p w:rsidR="00241B6B" w:rsidRPr="003379D3" w:rsidRDefault="001503DE">
      <w:pPr>
        <w:shd w:val="clear" w:color="auto" w:fill="FCFFFA"/>
      </w:pPr>
      <w:r w:rsidRPr="003379D3">
        <w:rPr>
          <w:rStyle w:val="Strong"/>
          <w:b w:val="0"/>
          <w:bCs w:val="0"/>
        </w:rPr>
        <w:t>Example: $50 AFRO Dollar</w:t>
      </w:r>
      <w:r w:rsidR="00241B6B" w:rsidRPr="003379D3">
        <w:rPr>
          <w:rStyle w:val="Strong"/>
          <w:b w:val="0"/>
          <w:bCs w:val="0"/>
        </w:rPr>
        <w:t xml:space="preserve"> Digital Cash = $50 US Dollars</w:t>
      </w:r>
    </w:p>
    <w:p w:rsidR="00FB740D" w:rsidRPr="003379D3" w:rsidRDefault="00FB740D">
      <w:pPr>
        <w:shd w:val="clear" w:color="auto" w:fill="FCFFFA"/>
        <w:rPr>
          <w:b/>
          <w:bCs/>
        </w:rPr>
      </w:pPr>
    </w:p>
    <w:p w:rsidR="00241B6B" w:rsidRPr="003379D3" w:rsidRDefault="00241B6B">
      <w:pPr>
        <w:shd w:val="clear" w:color="auto" w:fill="FCFFFA"/>
      </w:pPr>
      <w:r w:rsidRPr="003379D3">
        <w:rPr>
          <w:b/>
          <w:bCs/>
        </w:rPr>
        <w:t xml:space="preserve">HOW DOES IT </w:t>
      </w:r>
      <w:proofErr w:type="gramStart"/>
      <w:r w:rsidRPr="003379D3">
        <w:rPr>
          <w:b/>
          <w:bCs/>
        </w:rPr>
        <w:t>WORK.</w:t>
      </w:r>
      <w:proofErr w:type="gramEnd"/>
    </w:p>
    <w:p w:rsidR="00241B6B" w:rsidRPr="003379D3" w:rsidRDefault="00241B6B">
      <w:pPr>
        <w:shd w:val="clear" w:color="auto" w:fill="FCFFFA"/>
      </w:pPr>
      <w:r w:rsidRPr="003379D3">
        <w:t xml:space="preserve">AFRO Dollar Money is Social Financial Technology (Social </w:t>
      </w:r>
      <w:proofErr w:type="spellStart"/>
      <w:r w:rsidRPr="003379D3">
        <w:t>FinTech</w:t>
      </w:r>
      <w:proofErr w:type="spellEnd"/>
      <w:r w:rsidRPr="003379D3">
        <w:t xml:space="preserve">) </w:t>
      </w:r>
      <w:r w:rsidR="00F02814" w:rsidRPr="003379D3">
        <w:t>Company</w:t>
      </w:r>
      <w:r w:rsidRPr="003379D3">
        <w:t xml:space="preserve"> that develops community empowerment so</w:t>
      </w:r>
      <w:r w:rsidR="00FB740D" w:rsidRPr="003379D3">
        <w:t xml:space="preserve">lutions. </w:t>
      </w:r>
      <w:r w:rsidRPr="003379D3">
        <w:t>Each time the consumer shops with AFRO Dollars, the merchant will contribute a (%) percentage of the sale to the local communi</w:t>
      </w:r>
      <w:r w:rsidR="00441934" w:rsidRPr="003379D3">
        <w:t>ty as Community Loyalty Dollars</w:t>
      </w:r>
      <w:r w:rsidR="001503DE" w:rsidRPr="003379D3">
        <w:t xml:space="preserve"> and each merchant will also, reward</w:t>
      </w:r>
      <w:r w:rsidR="00441934" w:rsidRPr="003379D3">
        <w:t xml:space="preserve"> </w:t>
      </w:r>
      <w:r w:rsidRPr="003379D3">
        <w:t>you/ custome</w:t>
      </w:r>
      <w:r w:rsidR="00FB740D" w:rsidRPr="003379D3">
        <w:t xml:space="preserve">r in AFRO Reward Bonus Dollars. </w:t>
      </w:r>
      <w:r w:rsidRPr="003379D3">
        <w:t>The Rewards Bonus Dollars can be used to shop at that merchant</w:t>
      </w:r>
      <w:r w:rsidR="001503DE" w:rsidRPr="003379D3">
        <w:t>’</w:t>
      </w:r>
      <w:r w:rsidRPr="003379D3">
        <w:t>s store or any store, service, or prof</w:t>
      </w:r>
      <w:r w:rsidR="001503DE" w:rsidRPr="003379D3">
        <w:t>essionals on the AFRO platform. You</w:t>
      </w:r>
      <w:r w:rsidRPr="003379D3">
        <w:t xml:space="preserve"> may use the reward bonus dollars to contribute to your non-profit, or just pay your bills, </w:t>
      </w:r>
      <w:r w:rsidR="001503DE" w:rsidRPr="003379D3">
        <w:t>it’s</w:t>
      </w:r>
      <w:r w:rsidRPr="003379D3">
        <w:t xml:space="preserve"> your reward bonus money.</w:t>
      </w:r>
    </w:p>
    <w:p w:rsidR="00FB740D" w:rsidRPr="003379D3" w:rsidRDefault="00FB740D">
      <w:pPr>
        <w:shd w:val="clear" w:color="auto" w:fill="FCFFFA"/>
        <w:rPr>
          <w:rStyle w:val="Emphasis"/>
          <w:b/>
          <w:bCs/>
        </w:rPr>
      </w:pPr>
    </w:p>
    <w:p w:rsidR="00241B6B" w:rsidRPr="003379D3" w:rsidRDefault="00241B6B">
      <w:pPr>
        <w:shd w:val="clear" w:color="auto" w:fill="FCFFFA"/>
      </w:pPr>
      <w:proofErr w:type="spellStart"/>
      <w:r w:rsidRPr="003379D3">
        <w:rPr>
          <w:rStyle w:val="Emphasis"/>
          <w:b/>
          <w:bCs/>
        </w:rPr>
        <w:t>Whats</w:t>
      </w:r>
      <w:proofErr w:type="spellEnd"/>
      <w:r w:rsidRPr="003379D3">
        <w:rPr>
          <w:rStyle w:val="Emphasis"/>
          <w:b/>
          <w:bCs/>
        </w:rPr>
        <w:t xml:space="preserve"> the difference between AFRO Digital Cash Dollar and Bitcoin  </w:t>
      </w:r>
    </w:p>
    <w:p w:rsidR="00241B6B" w:rsidRPr="003379D3" w:rsidRDefault="00241B6B">
      <w:pPr>
        <w:shd w:val="clear" w:color="auto" w:fill="FCFFFA"/>
      </w:pPr>
      <w:r w:rsidRPr="003379D3">
        <w:t xml:space="preserve">Bitcoin and AFRO Dollar, share one important feature - both Bitcoin and AFRO Dollar are </w:t>
      </w:r>
      <w:r w:rsidRPr="003379D3">
        <w:rPr>
          <w:rStyle w:val="Emphasis"/>
        </w:rPr>
        <w:t>DIGITAL</w:t>
      </w:r>
      <w:r w:rsidRPr="003379D3">
        <w:t>, whereas physical cash bills and coins are not!</w:t>
      </w:r>
    </w:p>
    <w:p w:rsidR="00441934" w:rsidRPr="003379D3" w:rsidRDefault="00441934">
      <w:pPr>
        <w:shd w:val="clear" w:color="auto" w:fill="FCFFFA"/>
      </w:pPr>
    </w:p>
    <w:p w:rsidR="00241B6B" w:rsidRPr="003379D3" w:rsidRDefault="00241B6B">
      <w:pPr>
        <w:shd w:val="clear" w:color="auto" w:fill="FCFFFA"/>
      </w:pPr>
      <w:r w:rsidRPr="003379D3">
        <w:t>Compared with physica</w:t>
      </w:r>
      <w:r w:rsidR="00DD3DE5">
        <w:t>l cash; AFRO Dollar Money and </w:t>
      </w:r>
      <w:r w:rsidRPr="003379D3">
        <w:t xml:space="preserve">Bitcoin have important differences. </w:t>
      </w:r>
    </w:p>
    <w:p w:rsidR="003176F9" w:rsidRPr="003379D3" w:rsidRDefault="00241B6B">
      <w:pPr>
        <w:shd w:val="clear" w:color="auto" w:fill="FCFFFA"/>
      </w:pPr>
      <w:r w:rsidRPr="003379D3">
        <w:t xml:space="preserve">Each AFRO Dollar </w:t>
      </w:r>
      <w:r w:rsidRPr="003379D3">
        <w:rPr>
          <w:rStyle w:val="Emphasis"/>
          <w:b/>
          <w:bCs/>
        </w:rPr>
        <w:t>IS</w:t>
      </w:r>
      <w:r w:rsidRPr="003379D3">
        <w:t xml:space="preserve"> </w:t>
      </w:r>
      <w:r w:rsidRPr="003379D3">
        <w:rPr>
          <w:b/>
        </w:rPr>
        <w:t>backed by</w:t>
      </w:r>
      <w:r w:rsidRPr="003379D3">
        <w:t xml:space="preserve"> a US Dollar (Fiat Currency=Government Money); </w:t>
      </w:r>
    </w:p>
    <w:p w:rsidR="00241B6B" w:rsidRPr="003379D3" w:rsidRDefault="00241B6B">
      <w:pPr>
        <w:shd w:val="clear" w:color="auto" w:fill="FCFFFA"/>
      </w:pPr>
      <w:r w:rsidRPr="003379D3">
        <w:t xml:space="preserve">AFRO Dollar Money </w:t>
      </w:r>
      <w:r w:rsidRPr="003379D3">
        <w:rPr>
          <w:rStyle w:val="Emphasis"/>
          <w:b/>
          <w:bCs/>
        </w:rPr>
        <w:t>IS</w:t>
      </w:r>
      <w:r w:rsidRPr="003379D3">
        <w:t xml:space="preserve"> Money</w:t>
      </w:r>
    </w:p>
    <w:p w:rsidR="00441934" w:rsidRPr="003379D3" w:rsidRDefault="00441934">
      <w:pPr>
        <w:shd w:val="clear" w:color="auto" w:fill="FCFFFA"/>
      </w:pPr>
    </w:p>
    <w:p w:rsidR="00241B6B" w:rsidRPr="003379D3" w:rsidRDefault="00241B6B">
      <w:pPr>
        <w:shd w:val="clear" w:color="auto" w:fill="FCFFFA"/>
      </w:pPr>
      <w:r w:rsidRPr="003379D3">
        <w:t xml:space="preserve">Bitcoin as Crypto-Currency </w:t>
      </w:r>
      <w:r w:rsidRPr="003379D3">
        <w:rPr>
          <w:rStyle w:val="Emphasis"/>
          <w:b/>
          <w:bCs/>
        </w:rPr>
        <w:t>IS NOT backed by</w:t>
      </w:r>
      <w:r w:rsidRPr="003379D3">
        <w:rPr>
          <w:rStyle w:val="Emphasis"/>
        </w:rPr>
        <w:t xml:space="preserve"> </w:t>
      </w:r>
      <w:r w:rsidRPr="003379D3">
        <w:t xml:space="preserve">(Fiat Currency = Government Money)        </w:t>
      </w:r>
    </w:p>
    <w:p w:rsidR="00241B6B" w:rsidRPr="003379D3" w:rsidRDefault="00241B6B">
      <w:pPr>
        <w:shd w:val="clear" w:color="auto" w:fill="FCFFFA"/>
      </w:pPr>
      <w:r w:rsidRPr="003379D3">
        <w:t xml:space="preserve">Bitcoin </w:t>
      </w:r>
      <w:r w:rsidRPr="003379D3">
        <w:rPr>
          <w:rStyle w:val="Emphasis"/>
          <w:b/>
          <w:bCs/>
        </w:rPr>
        <w:t>IS NOT</w:t>
      </w:r>
      <w:r w:rsidRPr="003379D3">
        <w:t xml:space="preserve"> Money</w:t>
      </w:r>
    </w:p>
    <w:p w:rsidR="00441934" w:rsidRPr="003379D3" w:rsidRDefault="00441934">
      <w:pPr>
        <w:shd w:val="clear" w:color="auto" w:fill="FCFFFA"/>
      </w:pPr>
    </w:p>
    <w:p w:rsidR="00241B6B" w:rsidRPr="003379D3" w:rsidRDefault="00241B6B">
      <w:pPr>
        <w:shd w:val="clear" w:color="auto" w:fill="FCFFFA"/>
      </w:pPr>
      <w:r w:rsidRPr="003379D3">
        <w:t xml:space="preserve">BITCOINS </w:t>
      </w:r>
      <w:r w:rsidRPr="003379D3">
        <w:rPr>
          <w:rStyle w:val="Emphasis"/>
        </w:rPr>
        <w:t>DO NOT</w:t>
      </w:r>
      <w:r w:rsidRPr="003379D3">
        <w:t xml:space="preserve"> </w:t>
      </w:r>
      <w:proofErr w:type="gramStart"/>
      <w:r w:rsidRPr="003379D3">
        <w:t>fall</w:t>
      </w:r>
      <w:proofErr w:type="gramEnd"/>
      <w:r w:rsidRPr="003379D3">
        <w:t xml:space="preserve"> under the regulatory classification of MONEY because they lack intrinsic value, and have not been adopted as government currency, and are not convertible by law. (See Competition-Bitcoin)</w:t>
      </w:r>
    </w:p>
    <w:p w:rsidR="003176F9" w:rsidRPr="003379D3" w:rsidRDefault="003176F9">
      <w:pPr>
        <w:shd w:val="clear" w:color="auto" w:fill="FCFFFA"/>
      </w:pPr>
    </w:p>
    <w:p w:rsidR="00241B6B" w:rsidRPr="003379D3" w:rsidRDefault="00241B6B">
      <w:pPr>
        <w:shd w:val="clear" w:color="auto" w:fill="FCFFFA"/>
      </w:pPr>
      <w:r w:rsidRPr="003379D3">
        <w:t>Each Bitcoin is backed by, nothing, but a willingness to participate. There is NO equivalent money sitting in bank accounts backing a Crypto-Currency.</w:t>
      </w:r>
    </w:p>
    <w:p w:rsidR="00441934" w:rsidRPr="003379D3" w:rsidRDefault="00441934">
      <w:pPr>
        <w:shd w:val="clear" w:color="auto" w:fill="FCFFFA"/>
        <w:ind w:firstLine="720"/>
      </w:pPr>
    </w:p>
    <w:p w:rsidR="00241B6B" w:rsidRPr="003379D3" w:rsidRDefault="00241B6B">
      <w:pPr>
        <w:shd w:val="clear" w:color="auto" w:fill="FCFFFA"/>
        <w:ind w:firstLine="720"/>
      </w:pPr>
      <w:r w:rsidRPr="003379D3">
        <w:t xml:space="preserve">AFRO Dollar Money Digital Currency </w:t>
      </w:r>
      <w:r w:rsidRPr="003379D3">
        <w:rPr>
          <w:rStyle w:val="Strong"/>
          <w:u w:val="single"/>
        </w:rPr>
        <w:t>CAN</w:t>
      </w:r>
      <w:r w:rsidRPr="003379D3">
        <w:rPr>
          <w:rStyle w:val="Strong"/>
        </w:rPr>
        <w:t xml:space="preserve"> </w:t>
      </w:r>
      <w:proofErr w:type="gramStart"/>
      <w:r w:rsidRPr="003379D3">
        <w:t>provide</w:t>
      </w:r>
      <w:proofErr w:type="gramEnd"/>
      <w:r w:rsidRPr="003379D3">
        <w:t xml:space="preserve"> </w:t>
      </w:r>
      <w:r w:rsidRPr="003379D3">
        <w:rPr>
          <w:rStyle w:val="Emphasis"/>
        </w:rPr>
        <w:t>REAL-TIME INSTANT</w:t>
      </w:r>
      <w:r w:rsidRPr="003379D3">
        <w:t xml:space="preserve"> transactions and movement of money. This enables AFRO Dollar transactions to happen in a matter of a few seconds at little to negligible costs.</w:t>
      </w:r>
    </w:p>
    <w:p w:rsidR="00241B6B" w:rsidRPr="003379D3" w:rsidRDefault="00241B6B">
      <w:pPr>
        <w:shd w:val="clear" w:color="auto" w:fill="FCFFFA"/>
        <w:ind w:firstLine="720"/>
      </w:pPr>
      <w:r w:rsidRPr="003379D3">
        <w:t xml:space="preserve">Bitcoin </w:t>
      </w:r>
      <w:r w:rsidRPr="003379D3">
        <w:rPr>
          <w:rStyle w:val="Strong"/>
          <w:u w:val="single"/>
        </w:rPr>
        <w:t>CANNOT</w:t>
      </w:r>
      <w:r w:rsidRPr="003379D3">
        <w:t xml:space="preserve"> provide </w:t>
      </w:r>
      <w:r w:rsidRPr="003379D3">
        <w:rPr>
          <w:rStyle w:val="Emphasis"/>
        </w:rPr>
        <w:t>REAL-TIME INSTANT</w:t>
      </w:r>
      <w:r w:rsidRPr="003379D3">
        <w:t xml:space="preserve"> transactions movements of money, Bitcoin transactions can take greater than &gt;10 minutes, sometimes more than 1 hour.</w:t>
      </w:r>
    </w:p>
    <w:p w:rsidR="00441934" w:rsidRPr="003379D3" w:rsidRDefault="00441934">
      <w:pPr>
        <w:shd w:val="clear" w:color="auto" w:fill="FCFFFA"/>
      </w:pPr>
    </w:p>
    <w:p w:rsidR="00241B6B" w:rsidRPr="003379D3" w:rsidRDefault="00241B6B">
      <w:pPr>
        <w:shd w:val="clear" w:color="auto" w:fill="FCFFFA"/>
      </w:pPr>
      <w:r w:rsidRPr="003379D3">
        <w:t>Bitcoin also has a (</w:t>
      </w:r>
      <w:proofErr w:type="spellStart"/>
      <w:r w:rsidRPr="003379D3">
        <w:t>i</w:t>
      </w:r>
      <w:proofErr w:type="spellEnd"/>
      <w:r w:rsidRPr="003379D3">
        <w:t xml:space="preserve">) </w:t>
      </w:r>
      <w:r w:rsidRPr="003379D3">
        <w:rPr>
          <w:rStyle w:val="Emphasis"/>
          <w:b/>
          <w:bCs/>
        </w:rPr>
        <w:t>Public</w:t>
      </w:r>
      <w:r w:rsidRPr="003379D3">
        <w:rPr>
          <w:rStyle w:val="Strong"/>
        </w:rPr>
        <w:t xml:space="preserve"> ledger-database</w:t>
      </w:r>
      <w:r w:rsidRPr="003379D3">
        <w:t>, (ii) it doesn’t own any computer equipment, it’s distributed among different people, and their computers and (iii) it uses the open source math calculation software - called block-chain for its ‘open’ distribution.</w:t>
      </w:r>
    </w:p>
    <w:p w:rsidR="00441934" w:rsidRPr="003379D3" w:rsidRDefault="00441934">
      <w:pPr>
        <w:shd w:val="clear" w:color="auto" w:fill="FCFFFA"/>
      </w:pPr>
    </w:p>
    <w:p w:rsidR="00241B6B" w:rsidRPr="003379D3" w:rsidRDefault="00241B6B">
      <w:pPr>
        <w:shd w:val="clear" w:color="auto" w:fill="FCFFFA"/>
      </w:pPr>
      <w:r w:rsidRPr="003379D3">
        <w:t>AFRO Dollar Money Digital currency has (</w:t>
      </w:r>
      <w:proofErr w:type="spellStart"/>
      <w:r w:rsidRPr="003379D3">
        <w:t>i</w:t>
      </w:r>
      <w:proofErr w:type="spellEnd"/>
      <w:r w:rsidRPr="003379D3">
        <w:t xml:space="preserve">) </w:t>
      </w:r>
      <w:r w:rsidRPr="003379D3">
        <w:rPr>
          <w:rStyle w:val="Emphasis"/>
          <w:b/>
          <w:bCs/>
        </w:rPr>
        <w:t>Private</w:t>
      </w:r>
      <w:r w:rsidRPr="003379D3">
        <w:rPr>
          <w:rStyle w:val="Strong"/>
        </w:rPr>
        <w:t xml:space="preserve"> ledger-database,</w:t>
      </w:r>
      <w:r w:rsidRPr="003379D3">
        <w:t xml:space="preserve"> (ii) we own our secured, monitored, computers servers, cyber-security harden back-up and with a third party back-up, for redundancy and security (iii) we use our proprietary software called AFRO Private Ledger database as a ‘private’ distribution.</w:t>
      </w:r>
    </w:p>
    <w:p w:rsidR="00441934" w:rsidRPr="003379D3" w:rsidRDefault="00441934">
      <w:pPr>
        <w:shd w:val="clear" w:color="auto" w:fill="FCFFFA"/>
      </w:pPr>
    </w:p>
    <w:p w:rsidR="00241B6B" w:rsidRPr="003379D3" w:rsidRDefault="00241B6B">
      <w:pPr>
        <w:shd w:val="clear" w:color="auto" w:fill="FCFFFA"/>
      </w:pPr>
      <w:r w:rsidRPr="003379D3">
        <w:t xml:space="preserve">AFRO Dollar Money </w:t>
      </w:r>
      <w:r w:rsidRPr="003379D3">
        <w:rPr>
          <w:rStyle w:val="Emphasis"/>
          <w:b/>
          <w:bCs/>
        </w:rPr>
        <w:t>is scalable</w:t>
      </w:r>
      <w:r w:rsidRPr="003379D3">
        <w:t xml:space="preserve">, thousands of users simultaneously in a few seconds. Bitcoin </w:t>
      </w:r>
      <w:r w:rsidRPr="003379D3">
        <w:rPr>
          <w:rStyle w:val="Emphasis"/>
          <w:b/>
          <w:bCs/>
        </w:rPr>
        <w:t>is not scalable,</w:t>
      </w:r>
      <w:r w:rsidRPr="003379D3">
        <w:t xml:space="preserve"> only a few users can use their system simultaneously.</w:t>
      </w:r>
    </w:p>
    <w:p w:rsidR="00441934" w:rsidRPr="003379D3" w:rsidRDefault="00441934">
      <w:pPr>
        <w:shd w:val="clear" w:color="auto" w:fill="FCFFFA"/>
        <w:rPr>
          <w:rStyle w:val="Emphasis"/>
          <w:b/>
          <w:bCs/>
        </w:rPr>
      </w:pPr>
    </w:p>
    <w:p w:rsidR="00DD3DE5" w:rsidRDefault="00DD3DE5">
      <w:pPr>
        <w:shd w:val="clear" w:color="auto" w:fill="FCFFFA"/>
        <w:rPr>
          <w:rStyle w:val="Emphasis"/>
          <w:b/>
          <w:bCs/>
        </w:rPr>
      </w:pPr>
    </w:p>
    <w:p w:rsidR="00DD3DE5" w:rsidRDefault="00DD3DE5">
      <w:pPr>
        <w:shd w:val="clear" w:color="auto" w:fill="FCFFFA"/>
        <w:rPr>
          <w:rStyle w:val="Emphasis"/>
          <w:b/>
          <w:bCs/>
        </w:rPr>
      </w:pPr>
    </w:p>
    <w:p w:rsidR="00241B6B" w:rsidRPr="003379D3" w:rsidRDefault="00241B6B">
      <w:pPr>
        <w:shd w:val="clear" w:color="auto" w:fill="FCFFFA"/>
      </w:pPr>
      <w:r w:rsidRPr="003379D3">
        <w:rPr>
          <w:rStyle w:val="Emphasis"/>
          <w:b/>
          <w:bCs/>
        </w:rPr>
        <w:lastRenderedPageBreak/>
        <w:t>What</w:t>
      </w:r>
      <w:r w:rsidR="00FF21B1" w:rsidRPr="003379D3">
        <w:rPr>
          <w:rStyle w:val="Emphasis"/>
          <w:b/>
          <w:bCs/>
        </w:rPr>
        <w:t>’</w:t>
      </w:r>
      <w:r w:rsidRPr="003379D3">
        <w:rPr>
          <w:rStyle w:val="Emphasis"/>
          <w:b/>
          <w:bCs/>
        </w:rPr>
        <w:t xml:space="preserve">s the difference between AFRO Digital Cash Dollar and Snapcash and </w:t>
      </w:r>
      <w:proofErr w:type="spellStart"/>
      <w:proofErr w:type="gramStart"/>
      <w:r w:rsidRPr="003379D3">
        <w:rPr>
          <w:rStyle w:val="Emphasis"/>
          <w:b/>
          <w:bCs/>
        </w:rPr>
        <w:t>Applepay</w:t>
      </w:r>
      <w:proofErr w:type="spellEnd"/>
      <w:proofErr w:type="gramEnd"/>
    </w:p>
    <w:p w:rsidR="00241B6B" w:rsidRPr="003379D3" w:rsidRDefault="00241B6B">
      <w:pPr>
        <w:shd w:val="clear" w:color="auto" w:fill="FCFFFA"/>
      </w:pPr>
      <w:r w:rsidRPr="003379D3">
        <w:t>Apple Pay, Snapcash each do a slightly different job from each other. The job they</w:t>
      </w:r>
      <w:r w:rsidR="00FF21B1" w:rsidRPr="003379D3">
        <w:t>’</w:t>
      </w:r>
      <w:r w:rsidRPr="003379D3">
        <w:t>re doing is making it much easier to send money from one bank account of a customer to the bank account of the receiver.</w:t>
      </w:r>
    </w:p>
    <w:p w:rsidR="00241B6B" w:rsidRPr="003379D3" w:rsidRDefault="00241B6B">
      <w:pPr>
        <w:shd w:val="clear" w:color="auto" w:fill="FCFFFA"/>
      </w:pPr>
      <w:bookmarkStart w:id="21" w:name="_Aci_Pg17"/>
      <w:bookmarkEnd w:id="21"/>
      <w:r w:rsidRPr="003379D3">
        <w:t xml:space="preserve">AFRO Dollar Money is Cash in Digital </w:t>
      </w:r>
      <w:proofErr w:type="gramStart"/>
      <w:r w:rsidRPr="003379D3">
        <w:t>form,</w:t>
      </w:r>
      <w:proofErr w:type="gramEnd"/>
      <w:r w:rsidRPr="003379D3">
        <w:t xml:space="preserve"> you don</w:t>
      </w:r>
      <w:r w:rsidR="00FF21B1" w:rsidRPr="003379D3">
        <w:t>’</w:t>
      </w:r>
      <w:r w:rsidRPr="003379D3">
        <w:t xml:space="preserve">t need a </w:t>
      </w:r>
      <w:r w:rsidRPr="003379D3">
        <w:rPr>
          <w:rStyle w:val="Emphasis"/>
        </w:rPr>
        <w:t>bank account</w:t>
      </w:r>
      <w:r w:rsidRPr="003379D3">
        <w:t xml:space="preserve"> to send money.</w:t>
      </w:r>
    </w:p>
    <w:p w:rsidR="00441934" w:rsidRPr="003379D3" w:rsidRDefault="00441934">
      <w:pPr>
        <w:shd w:val="clear" w:color="auto" w:fill="FCFFFA"/>
        <w:rPr>
          <w:rStyle w:val="Emphasis"/>
          <w:b/>
          <w:bCs/>
        </w:rPr>
      </w:pPr>
    </w:p>
    <w:p w:rsidR="00241B6B" w:rsidRPr="003379D3" w:rsidRDefault="00241B6B">
      <w:pPr>
        <w:shd w:val="clear" w:color="auto" w:fill="FCFFFA"/>
      </w:pPr>
      <w:r w:rsidRPr="003379D3">
        <w:rPr>
          <w:rStyle w:val="Emphasis"/>
          <w:b/>
          <w:bCs/>
        </w:rPr>
        <w:t xml:space="preserve">What is the AFRO SMART </w:t>
      </w:r>
      <w:proofErr w:type="gramStart"/>
      <w:r w:rsidRPr="003379D3">
        <w:rPr>
          <w:rStyle w:val="Emphasis"/>
          <w:b/>
          <w:bCs/>
        </w:rPr>
        <w:t>Card</w:t>
      </w:r>
      <w:proofErr w:type="gramEnd"/>
      <w:r w:rsidRPr="003379D3">
        <w:rPr>
          <w:rStyle w:val="Emphasis"/>
          <w:i w:val="0"/>
          <w:iCs w:val="0"/>
        </w:rPr>
        <w:t xml:space="preserve"> </w:t>
      </w:r>
    </w:p>
    <w:p w:rsidR="00241B6B" w:rsidRPr="003379D3" w:rsidRDefault="00241B6B">
      <w:pPr>
        <w:shd w:val="clear" w:color="auto" w:fill="FCFFFA"/>
      </w:pPr>
      <w:r w:rsidRPr="003379D3">
        <w:t>The AFRO Smart Cards are Financial Money Cards, where money is place on cards for transactions. However, the smart cards are issued on the AFRO Community Digital-Currency Platform. The AFRO Smart cards provide for bill payments, shopping, donations, employment services, housing vouchers, money transfers, and person to person lending. The Smart Card is being promoted in the local community as the Community BEE card Community Business Economic Empowerment (CBEE-Card).</w:t>
      </w:r>
    </w:p>
    <w:p w:rsidR="00241B6B" w:rsidRPr="003379D3" w:rsidRDefault="00241B6B">
      <w:pPr>
        <w:shd w:val="clear" w:color="auto" w:fill="FCFFFA"/>
      </w:pPr>
      <w:r w:rsidRPr="003379D3">
        <w:t>The Cards are promoted to serve local small business chambers of commerce and community trusts, in their markets.</w:t>
      </w:r>
    </w:p>
    <w:p w:rsidR="00FB740D" w:rsidRPr="003379D3" w:rsidRDefault="00FB740D">
      <w:pPr>
        <w:shd w:val="clear" w:color="auto" w:fill="FCFFFA"/>
        <w:rPr>
          <w:rStyle w:val="Emphasis"/>
          <w:b/>
          <w:bCs/>
        </w:rPr>
      </w:pPr>
    </w:p>
    <w:p w:rsidR="00241B6B" w:rsidRPr="003379D3" w:rsidRDefault="00241B6B">
      <w:pPr>
        <w:shd w:val="clear" w:color="auto" w:fill="FCFFFA"/>
      </w:pPr>
      <w:r w:rsidRPr="003379D3">
        <w:rPr>
          <w:rStyle w:val="Emphasis"/>
          <w:b/>
          <w:bCs/>
        </w:rPr>
        <w:t xml:space="preserve">What is AFRO Digital CASH </w:t>
      </w:r>
      <w:proofErr w:type="spellStart"/>
      <w:r w:rsidRPr="003379D3">
        <w:rPr>
          <w:rStyle w:val="Emphasis"/>
          <w:b/>
          <w:bCs/>
        </w:rPr>
        <w:t>MobileWealth</w:t>
      </w:r>
      <w:proofErr w:type="spellEnd"/>
      <w:r w:rsidRPr="003379D3">
        <w:rPr>
          <w:rStyle w:val="Emphasis"/>
          <w:b/>
          <w:bCs/>
        </w:rPr>
        <w:t xml:space="preserve"> </w:t>
      </w:r>
      <w:proofErr w:type="gramStart"/>
      <w:r w:rsidRPr="003379D3">
        <w:rPr>
          <w:rStyle w:val="Emphasis"/>
          <w:b/>
          <w:bCs/>
        </w:rPr>
        <w:t>Account</w:t>
      </w:r>
      <w:proofErr w:type="gramEnd"/>
    </w:p>
    <w:p w:rsidR="00241B6B" w:rsidRPr="003379D3" w:rsidRDefault="00241B6B">
      <w:pPr>
        <w:shd w:val="clear" w:color="auto" w:fill="FCFFFA"/>
      </w:pPr>
      <w:r w:rsidRPr="003379D3">
        <w:t xml:space="preserve">CASH in your pocket consists of paper notes and coins. Digital CASH is the same except the CASH is on your </w:t>
      </w:r>
      <w:r w:rsidRPr="003379D3">
        <w:rPr>
          <w:rStyle w:val="Emphasis"/>
        </w:rPr>
        <w:t>Mobile-phone</w:t>
      </w:r>
      <w:r w:rsidRPr="003379D3">
        <w:t>. Just like paper cash, the transactions are private, no fees, instant, in real time, backed by the US Dollar. Your phone becomes your secured account but its digital money. Your phone becomes a financial wealth device, (FWD) for your personal wealth and a community wealth strategy for where you live and work.</w:t>
      </w:r>
    </w:p>
    <w:p w:rsidR="00FB740D" w:rsidRPr="003379D3" w:rsidRDefault="00FB740D">
      <w:pPr>
        <w:shd w:val="clear" w:color="auto" w:fill="FCFFFA"/>
        <w:rPr>
          <w:rStyle w:val="Emphasis"/>
          <w:b/>
          <w:bCs/>
        </w:rPr>
      </w:pPr>
    </w:p>
    <w:p w:rsidR="00241B6B" w:rsidRPr="003379D3" w:rsidRDefault="00241B6B">
      <w:pPr>
        <w:shd w:val="clear" w:color="auto" w:fill="FCFFFA"/>
      </w:pPr>
      <w:r w:rsidRPr="003379D3">
        <w:rPr>
          <w:rStyle w:val="Emphasis"/>
          <w:b/>
          <w:bCs/>
        </w:rPr>
        <w:t xml:space="preserve">What is the Community Financial Economic Platform (AFRO </w:t>
      </w:r>
      <w:proofErr w:type="spellStart"/>
      <w:proofErr w:type="gramStart"/>
      <w:r w:rsidR="006645C1">
        <w:rPr>
          <w:rStyle w:val="Emphasis"/>
          <w:b/>
          <w:bCs/>
        </w:rPr>
        <w:t>FinancialWealthTM</w:t>
      </w:r>
      <w:r w:rsidRPr="003379D3">
        <w:rPr>
          <w:rStyle w:val="Emphasis"/>
          <w:b/>
          <w:bCs/>
        </w:rPr>
        <w:t>Platform</w:t>
      </w:r>
      <w:proofErr w:type="spellEnd"/>
      <w:proofErr w:type="gramEnd"/>
      <w:r w:rsidRPr="003379D3">
        <w:rPr>
          <w:rStyle w:val="Emphasis"/>
          <w:b/>
          <w:bCs/>
        </w:rPr>
        <w:t>)</w:t>
      </w:r>
    </w:p>
    <w:p w:rsidR="00241B6B" w:rsidRPr="003379D3" w:rsidRDefault="00241B6B">
      <w:pPr>
        <w:shd w:val="clear" w:color="auto" w:fill="FCFFFA"/>
      </w:pPr>
      <w:r w:rsidRPr="003379D3">
        <w:t>The Platform, is the central back-office computer network economic system that allows residents and community stakeholders access to financial services;</w:t>
      </w:r>
      <w:r w:rsidRPr="003379D3">
        <w:rPr>
          <w:rStyle w:val="Emphasis"/>
        </w:rPr>
        <w:t xml:space="preserve"> </w:t>
      </w:r>
      <w:r w:rsidRPr="003379D3">
        <w:t>banking, credit cards, loans (mortgages, auto, personal, small business), personal financial and home management, investments, job placement, and legal services and community analysis.  The system allows economic stakeholders (residents, businesses, non-profits, churches) to access to their Digital Cash Accounts to process real time transactions between each other, and to allow access to other local community and government services. The Platform provides community analysis to determine the social and economic health of each local neighborhood, and the economic impact of AFRO Dollar Money monetary flows.</w:t>
      </w:r>
    </w:p>
    <w:p w:rsidR="00FB740D" w:rsidRPr="003379D3" w:rsidRDefault="00FB740D">
      <w:pPr>
        <w:shd w:val="clear" w:color="auto" w:fill="FCFFFA"/>
        <w:rPr>
          <w:rStyle w:val="Emphasis"/>
          <w:b/>
          <w:bCs/>
        </w:rPr>
      </w:pPr>
    </w:p>
    <w:p w:rsidR="00241B6B" w:rsidRPr="003379D3" w:rsidRDefault="00241B6B">
      <w:pPr>
        <w:shd w:val="clear" w:color="auto" w:fill="FCFFFA"/>
      </w:pPr>
      <w:r w:rsidRPr="003379D3">
        <w:rPr>
          <w:rStyle w:val="Emphasis"/>
          <w:b/>
          <w:bCs/>
        </w:rPr>
        <w:t xml:space="preserve">How do </w:t>
      </w:r>
      <w:proofErr w:type="spellStart"/>
      <w:r w:rsidRPr="003379D3">
        <w:rPr>
          <w:rStyle w:val="Emphasis"/>
          <w:b/>
          <w:bCs/>
        </w:rPr>
        <w:t>your</w:t>
      </w:r>
      <w:proofErr w:type="spellEnd"/>
      <w:r w:rsidRPr="003379D3">
        <w:rPr>
          <w:rStyle w:val="Emphasis"/>
          <w:b/>
          <w:bCs/>
        </w:rPr>
        <w:t xml:space="preserve"> Put (Add) MONEY on your ACCOUNT or Smart Card,</w:t>
      </w:r>
    </w:p>
    <w:p w:rsidR="00241B6B" w:rsidRPr="003379D3" w:rsidRDefault="00241B6B">
      <w:pPr>
        <w:shd w:val="clear" w:color="auto" w:fill="FCFFFA"/>
      </w:pPr>
      <w:r w:rsidRPr="003379D3">
        <w:t xml:space="preserve">You can add US dollars at any participating merchant, retailer, bank, ATM, or you can transfer money from your bank to your AFRO </w:t>
      </w:r>
      <w:proofErr w:type="spellStart"/>
      <w:r w:rsidRPr="003379D3">
        <w:t>MobileWealth</w:t>
      </w:r>
      <w:r w:rsidRPr="003379D3">
        <w:rPr>
          <w:vertAlign w:val="superscript"/>
        </w:rPr>
        <w:t>TM</w:t>
      </w:r>
      <w:proofErr w:type="spellEnd"/>
      <w:r w:rsidRPr="003379D3">
        <w:t xml:space="preserve"> account,</w:t>
      </w:r>
    </w:p>
    <w:p w:rsidR="00FB740D" w:rsidRPr="003379D3" w:rsidRDefault="00FB740D">
      <w:pPr>
        <w:shd w:val="clear" w:color="auto" w:fill="FCFFFA"/>
        <w:rPr>
          <w:rStyle w:val="Emphasis"/>
          <w:b/>
          <w:bCs/>
        </w:rPr>
      </w:pPr>
    </w:p>
    <w:p w:rsidR="00241B6B" w:rsidRPr="003379D3" w:rsidRDefault="00241B6B">
      <w:pPr>
        <w:shd w:val="clear" w:color="auto" w:fill="FCFFFA"/>
      </w:pPr>
      <w:r w:rsidRPr="003379D3">
        <w:rPr>
          <w:rStyle w:val="Emphasis"/>
          <w:b/>
          <w:bCs/>
        </w:rPr>
        <w:t>How do you Get (Subtract) MONEY from your Account and Smart Card</w:t>
      </w:r>
    </w:p>
    <w:p w:rsidR="00241B6B" w:rsidRPr="003379D3" w:rsidRDefault="00241B6B">
      <w:pPr>
        <w:shd w:val="clear" w:color="auto" w:fill="FCFFFA"/>
      </w:pPr>
      <w:r w:rsidRPr="003379D3">
        <w:t>You can withdraw money from any ATM machine, bank, or participating merchant on our Platform.</w:t>
      </w:r>
    </w:p>
    <w:p w:rsidR="00FB740D" w:rsidRPr="003379D3" w:rsidRDefault="00FB740D">
      <w:pPr>
        <w:shd w:val="clear" w:color="auto" w:fill="FCFFFA"/>
        <w:rPr>
          <w:rStyle w:val="Emphasis"/>
          <w:b/>
          <w:bCs/>
        </w:rPr>
      </w:pPr>
    </w:p>
    <w:p w:rsidR="006B7664" w:rsidRDefault="006B7664">
      <w:pPr>
        <w:shd w:val="clear" w:color="auto" w:fill="FCFFFA"/>
        <w:rPr>
          <w:rStyle w:val="Emphasis"/>
          <w:b/>
          <w:bCs/>
        </w:rPr>
      </w:pPr>
    </w:p>
    <w:p w:rsidR="00241B6B" w:rsidRPr="003379D3" w:rsidRDefault="00907E36">
      <w:pPr>
        <w:shd w:val="clear" w:color="auto" w:fill="FCFFFA"/>
      </w:pPr>
      <w:r w:rsidRPr="003379D3">
        <w:rPr>
          <w:rStyle w:val="Emphasis"/>
          <w:b/>
          <w:bCs/>
        </w:rPr>
        <w:t>What’s</w:t>
      </w:r>
      <w:r w:rsidR="00241B6B" w:rsidRPr="003379D3">
        <w:rPr>
          <w:rStyle w:val="Emphasis"/>
          <w:b/>
          <w:bCs/>
        </w:rPr>
        <w:t xml:space="preserve"> a Community Free </w:t>
      </w:r>
      <w:proofErr w:type="gramStart"/>
      <w:r w:rsidR="00241B6B" w:rsidRPr="003379D3">
        <w:rPr>
          <w:rStyle w:val="Emphasis"/>
          <w:b/>
          <w:bCs/>
        </w:rPr>
        <w:t>ATM</w:t>
      </w:r>
      <w:proofErr w:type="gramEnd"/>
      <w:r w:rsidR="00241B6B" w:rsidRPr="003379D3">
        <w:rPr>
          <w:rStyle w:val="Strong"/>
        </w:rPr>
        <w:t>  </w:t>
      </w:r>
    </w:p>
    <w:p w:rsidR="00241B6B" w:rsidRPr="003379D3" w:rsidRDefault="00241B6B">
      <w:pPr>
        <w:shd w:val="clear" w:color="auto" w:fill="FCFFFA"/>
      </w:pPr>
      <w:r w:rsidRPr="003379D3">
        <w:t>Community Free ATM allow withdrawals from ATM machines at NO COST</w:t>
      </w:r>
    </w:p>
    <w:p w:rsidR="00FB740D" w:rsidRPr="003379D3" w:rsidRDefault="00FB740D">
      <w:pPr>
        <w:shd w:val="clear" w:color="auto" w:fill="FCFFFA"/>
        <w:rPr>
          <w:rStyle w:val="Emphasis"/>
          <w:b/>
          <w:bCs/>
        </w:rPr>
      </w:pPr>
    </w:p>
    <w:p w:rsidR="00241B6B" w:rsidRPr="003379D3" w:rsidRDefault="00241B6B">
      <w:pPr>
        <w:shd w:val="clear" w:color="auto" w:fill="FCFFFA"/>
      </w:pPr>
      <w:r w:rsidRPr="003379D3">
        <w:rPr>
          <w:rStyle w:val="Emphasis"/>
          <w:b/>
          <w:bCs/>
        </w:rPr>
        <w:t>LOANS: Can a Small Business get loans</w:t>
      </w:r>
    </w:p>
    <w:p w:rsidR="00241B6B" w:rsidRPr="003379D3" w:rsidRDefault="00241B6B">
      <w:pPr>
        <w:shd w:val="clear" w:color="auto" w:fill="FCFFFA"/>
      </w:pPr>
      <w:r w:rsidRPr="003379D3">
        <w:t>Yes, once your business is registered on the Platform, the small business can request loans, line of credit, banking, transfers, and professional services (accounting, marketing, IT, legal).</w:t>
      </w:r>
    </w:p>
    <w:p w:rsidR="00FB740D" w:rsidRPr="003379D3" w:rsidRDefault="00FB740D">
      <w:pPr>
        <w:shd w:val="clear" w:color="auto" w:fill="FCFFFA"/>
        <w:rPr>
          <w:rStyle w:val="Emphasis"/>
          <w:b/>
          <w:bCs/>
        </w:rPr>
      </w:pPr>
    </w:p>
    <w:p w:rsidR="00241B6B" w:rsidRPr="003379D3" w:rsidRDefault="00241B6B">
      <w:pPr>
        <w:shd w:val="clear" w:color="auto" w:fill="FCFFFA"/>
      </w:pPr>
      <w:r w:rsidRPr="003379D3">
        <w:rPr>
          <w:rStyle w:val="Emphasis"/>
          <w:b/>
          <w:bCs/>
        </w:rPr>
        <w:t xml:space="preserve">PAYMENTS: What is a Payment </w:t>
      </w:r>
      <w:proofErr w:type="gramStart"/>
      <w:r w:rsidRPr="003379D3">
        <w:rPr>
          <w:rStyle w:val="Emphasis"/>
          <w:b/>
          <w:bCs/>
        </w:rPr>
        <w:t>platform</w:t>
      </w:r>
      <w:proofErr w:type="gramEnd"/>
    </w:p>
    <w:p w:rsidR="00241B6B" w:rsidRPr="003379D3" w:rsidRDefault="00241B6B">
      <w:pPr>
        <w:shd w:val="clear" w:color="auto" w:fill="FCFFFA"/>
      </w:pPr>
      <w:r w:rsidRPr="003379D3">
        <w:t xml:space="preserve">The Payments platform allows for your </w:t>
      </w:r>
      <w:proofErr w:type="spellStart"/>
      <w:r w:rsidRPr="003379D3">
        <w:t>MobileWealth</w:t>
      </w:r>
      <w:r w:rsidRPr="003379D3">
        <w:rPr>
          <w:vertAlign w:val="superscript"/>
        </w:rPr>
        <w:t>TM</w:t>
      </w:r>
      <w:proofErr w:type="spellEnd"/>
      <w:r w:rsidRPr="003379D3">
        <w:t xml:space="preserve"> Account to make all scheduled and unscheduled bill payments, to merchants, government, banks, corporation, utilities, and individuals.</w:t>
      </w:r>
    </w:p>
    <w:p w:rsidR="00FB740D" w:rsidRPr="003379D3" w:rsidRDefault="00FB740D">
      <w:pPr>
        <w:shd w:val="clear" w:color="auto" w:fill="FCFFFA"/>
        <w:rPr>
          <w:rStyle w:val="Emphasis"/>
          <w:b/>
          <w:bCs/>
        </w:rPr>
      </w:pPr>
    </w:p>
    <w:p w:rsidR="00241B6B" w:rsidRPr="003379D3" w:rsidRDefault="00241B6B">
      <w:pPr>
        <w:shd w:val="clear" w:color="auto" w:fill="FCFFFA"/>
      </w:pPr>
      <w:r w:rsidRPr="003379D3">
        <w:rPr>
          <w:rStyle w:val="Emphasis"/>
          <w:b/>
          <w:bCs/>
        </w:rPr>
        <w:t xml:space="preserve">How do merchant rewards and loyalty coupons get </w:t>
      </w:r>
      <w:proofErr w:type="gramStart"/>
      <w:r w:rsidRPr="003379D3">
        <w:rPr>
          <w:rStyle w:val="Emphasis"/>
          <w:b/>
          <w:bCs/>
        </w:rPr>
        <w:t>redeemed</w:t>
      </w:r>
      <w:proofErr w:type="gramEnd"/>
    </w:p>
    <w:p w:rsidR="00241B6B" w:rsidRPr="003379D3" w:rsidRDefault="00241B6B">
      <w:pPr>
        <w:shd w:val="clear" w:color="auto" w:fill="FCFFFA"/>
      </w:pPr>
      <w:r w:rsidRPr="003379D3">
        <w:t xml:space="preserve">Merchant rewards and coupons are redeemable instantly, or in your </w:t>
      </w:r>
      <w:proofErr w:type="spellStart"/>
      <w:r w:rsidRPr="003379D3">
        <w:t>MobileWealth</w:t>
      </w:r>
      <w:r w:rsidRPr="003379D3">
        <w:rPr>
          <w:vertAlign w:val="superscript"/>
        </w:rPr>
        <w:t>TM</w:t>
      </w:r>
      <w:proofErr w:type="spellEnd"/>
      <w:r w:rsidRPr="003379D3">
        <w:t xml:space="preserve"> Account.</w:t>
      </w:r>
    </w:p>
    <w:p w:rsidR="00FB740D" w:rsidRPr="003379D3" w:rsidRDefault="00FB740D">
      <w:pPr>
        <w:shd w:val="clear" w:color="auto" w:fill="FCFFFA"/>
        <w:rPr>
          <w:rStyle w:val="Emphasis"/>
          <w:b/>
          <w:bCs/>
        </w:rPr>
      </w:pPr>
    </w:p>
    <w:p w:rsidR="00241B6B" w:rsidRPr="003379D3" w:rsidRDefault="00241B6B">
      <w:pPr>
        <w:shd w:val="clear" w:color="auto" w:fill="FCFFFA"/>
      </w:pPr>
      <w:r w:rsidRPr="003379D3">
        <w:rPr>
          <w:rStyle w:val="Emphasis"/>
          <w:b/>
          <w:bCs/>
        </w:rPr>
        <w:t>Can I send money to my son or someone with my Digital Account</w:t>
      </w:r>
      <w:r w:rsidRPr="003379D3">
        <w:t xml:space="preserve"> </w:t>
      </w:r>
      <w:proofErr w:type="spellStart"/>
      <w:r w:rsidRPr="003379D3">
        <w:t>MobileWealth</w:t>
      </w:r>
      <w:r w:rsidRPr="003379D3">
        <w:rPr>
          <w:vertAlign w:val="superscript"/>
        </w:rPr>
        <w:t>TM</w:t>
      </w:r>
      <w:proofErr w:type="spellEnd"/>
      <w:r w:rsidRPr="003379D3">
        <w:t xml:space="preserve"> </w:t>
      </w:r>
      <w:proofErr w:type="gramStart"/>
      <w:r w:rsidRPr="003379D3">
        <w:t>Account</w:t>
      </w:r>
      <w:proofErr w:type="gramEnd"/>
    </w:p>
    <w:p w:rsidR="00241B6B" w:rsidRPr="003379D3" w:rsidRDefault="00241B6B">
      <w:pPr>
        <w:shd w:val="clear" w:color="auto" w:fill="FCFFFA"/>
      </w:pPr>
      <w:r w:rsidRPr="003379D3">
        <w:t>Yes, with your phone you can send money to anyone registered or not registered on the AFRO Platform in the world.</w:t>
      </w:r>
    </w:p>
    <w:p w:rsidR="00FB740D" w:rsidRPr="003379D3" w:rsidRDefault="00FB740D">
      <w:pPr>
        <w:shd w:val="clear" w:color="auto" w:fill="FCFFFA"/>
        <w:rPr>
          <w:rStyle w:val="Emphasis"/>
          <w:b/>
          <w:bCs/>
        </w:rPr>
      </w:pPr>
    </w:p>
    <w:p w:rsidR="00DD3DE5" w:rsidRDefault="00DD3DE5">
      <w:pPr>
        <w:shd w:val="clear" w:color="auto" w:fill="FCFFFA"/>
        <w:rPr>
          <w:rStyle w:val="Emphasis"/>
          <w:b/>
          <w:bCs/>
        </w:rPr>
      </w:pPr>
    </w:p>
    <w:p w:rsidR="00241B6B" w:rsidRPr="003379D3" w:rsidRDefault="00241B6B">
      <w:pPr>
        <w:shd w:val="clear" w:color="auto" w:fill="FCFFFA"/>
      </w:pPr>
      <w:r w:rsidRPr="003379D3">
        <w:rPr>
          <w:rStyle w:val="Emphasis"/>
          <w:b/>
          <w:bCs/>
        </w:rPr>
        <w:lastRenderedPageBreak/>
        <w:t>Can Churches or Non-profit use the AFRO Financial Platform</w:t>
      </w:r>
    </w:p>
    <w:p w:rsidR="00241B6B" w:rsidRPr="003379D3" w:rsidRDefault="00241B6B">
      <w:pPr>
        <w:shd w:val="clear" w:color="auto" w:fill="FCFFFA"/>
      </w:pPr>
      <w:r w:rsidRPr="003379D3">
        <w:t>The Platform is designed for non-profits and churches to benefit and enhance their missions. As a community economic partner, when spending occurs in the community, a percentage % of the dollars spent are placed in a local community fund for the benefit of non-profit institutions, and their community collaborative projects.</w:t>
      </w:r>
    </w:p>
    <w:p w:rsidR="00FB740D" w:rsidRPr="003379D3" w:rsidRDefault="00FB740D">
      <w:pPr>
        <w:shd w:val="clear" w:color="auto" w:fill="FCFFFA"/>
        <w:rPr>
          <w:rStyle w:val="Emphasis"/>
          <w:b/>
          <w:bCs/>
        </w:rPr>
      </w:pPr>
      <w:bookmarkStart w:id="22" w:name="_Aci_Pg18"/>
      <w:bookmarkEnd w:id="22"/>
    </w:p>
    <w:p w:rsidR="00241B6B" w:rsidRPr="003379D3" w:rsidRDefault="00241B6B">
      <w:pPr>
        <w:shd w:val="clear" w:color="auto" w:fill="FCFFFA"/>
      </w:pPr>
      <w:r w:rsidRPr="003379D3">
        <w:rPr>
          <w:rStyle w:val="Emphasis"/>
          <w:b/>
          <w:bCs/>
        </w:rPr>
        <w:t>Can social and community projects use the AFRO Financial Platform.</w:t>
      </w:r>
    </w:p>
    <w:p w:rsidR="00241B6B" w:rsidRPr="003379D3" w:rsidRDefault="00241B6B">
      <w:pPr>
        <w:shd w:val="clear" w:color="auto" w:fill="FCFFFA"/>
      </w:pPr>
      <w:r w:rsidRPr="003379D3">
        <w:t>Yes, the Platform is designed as a Community Platform, for collaboration.</w:t>
      </w:r>
    </w:p>
    <w:p w:rsidR="00241B6B" w:rsidRPr="003379D3" w:rsidRDefault="00241B6B">
      <w:pPr>
        <w:shd w:val="clear" w:color="auto" w:fill="FCFFFA"/>
      </w:pPr>
      <w:r w:rsidRPr="003379D3">
        <w:t>The Platform can also be used to help non-profits for community outreach, accounting, marketing, and fundraising campaigns.</w:t>
      </w:r>
    </w:p>
    <w:p w:rsidR="00FB740D" w:rsidRPr="003379D3" w:rsidRDefault="00FB740D">
      <w:pPr>
        <w:shd w:val="clear" w:color="auto" w:fill="FCFFFA"/>
        <w:rPr>
          <w:rStyle w:val="Emphasis"/>
          <w:b/>
          <w:bCs/>
        </w:rPr>
      </w:pPr>
    </w:p>
    <w:p w:rsidR="00241B6B" w:rsidRPr="003379D3" w:rsidRDefault="00241B6B">
      <w:pPr>
        <w:shd w:val="clear" w:color="auto" w:fill="FCFFFA"/>
      </w:pPr>
      <w:r w:rsidRPr="003379D3">
        <w:rPr>
          <w:rStyle w:val="Emphasis"/>
          <w:b/>
          <w:bCs/>
        </w:rPr>
        <w:t>Pay-day loans stores, in the community, are they good or bad</w:t>
      </w:r>
    </w:p>
    <w:p w:rsidR="00241B6B" w:rsidRPr="003379D3" w:rsidRDefault="00241B6B">
      <w:pPr>
        <w:shd w:val="clear" w:color="auto" w:fill="FCFFFA"/>
      </w:pPr>
      <w:proofErr w:type="gramStart"/>
      <w:r w:rsidRPr="003379D3">
        <w:t>BAD.</w:t>
      </w:r>
      <w:proofErr w:type="gramEnd"/>
      <w:r w:rsidRPr="003379D3">
        <w:t xml:space="preserve"> We believe Pay-day loans are the parasitic force in low-income communities. A member on the AFRO</w:t>
      </w:r>
      <w:proofErr w:type="gramStart"/>
      <w:r w:rsidRPr="003379D3">
        <w:t>  Platform</w:t>
      </w:r>
      <w:proofErr w:type="gramEnd"/>
      <w:r w:rsidRPr="003379D3">
        <w:t xml:space="preserve">, can write himself an emergency loan for the same amount as Pay-day loan. </w:t>
      </w:r>
      <w:proofErr w:type="gramStart"/>
      <w:r w:rsidRPr="003379D3">
        <w:t>The Platform Community Interest-rate of 0% for 3 months.</w:t>
      </w:r>
      <w:proofErr w:type="gramEnd"/>
      <w:r w:rsidRPr="003379D3">
        <w:t xml:space="preserve"> 3% for 6 months, as opposed to the 36-400% rate for pay-day lenders in these distressed communities.</w:t>
      </w:r>
    </w:p>
    <w:p w:rsidR="00FB740D" w:rsidRPr="003379D3" w:rsidRDefault="00FB740D">
      <w:pPr>
        <w:shd w:val="clear" w:color="auto" w:fill="FCFFFA"/>
        <w:rPr>
          <w:rStyle w:val="Emphasis"/>
          <w:b/>
          <w:bCs/>
        </w:rPr>
      </w:pPr>
    </w:p>
    <w:p w:rsidR="00241B6B" w:rsidRPr="003379D3" w:rsidRDefault="00241B6B">
      <w:pPr>
        <w:shd w:val="clear" w:color="auto" w:fill="FCFFFA"/>
      </w:pPr>
      <w:r w:rsidRPr="003379D3">
        <w:rPr>
          <w:rStyle w:val="Emphasis"/>
          <w:b/>
          <w:bCs/>
        </w:rPr>
        <w:t xml:space="preserve">For Small Businesses; </w:t>
      </w:r>
      <w:proofErr w:type="gramStart"/>
      <w:r w:rsidRPr="003379D3">
        <w:rPr>
          <w:rStyle w:val="Emphasis"/>
          <w:b/>
          <w:bCs/>
        </w:rPr>
        <w:t>What</w:t>
      </w:r>
      <w:r w:rsidR="00DD3DE5">
        <w:rPr>
          <w:rStyle w:val="Emphasis"/>
          <w:b/>
          <w:bCs/>
        </w:rPr>
        <w:t>’</w:t>
      </w:r>
      <w:r w:rsidRPr="003379D3">
        <w:rPr>
          <w:rStyle w:val="Emphasis"/>
          <w:b/>
          <w:bCs/>
        </w:rPr>
        <w:t>s</w:t>
      </w:r>
      <w:proofErr w:type="gramEnd"/>
      <w:r w:rsidRPr="003379D3">
        <w:rPr>
          <w:rStyle w:val="Emphasis"/>
          <w:b/>
          <w:bCs/>
        </w:rPr>
        <w:t xml:space="preserve"> a </w:t>
      </w:r>
      <w:r w:rsidRPr="003379D3">
        <w:rPr>
          <w:rStyle w:val="Emphasis"/>
          <w:b/>
          <w:bCs/>
          <w:u w:val="single"/>
        </w:rPr>
        <w:t>Merchant Credit Advance loan</w:t>
      </w:r>
      <w:r w:rsidRPr="003379D3">
        <w:rPr>
          <w:rStyle w:val="Emphasis"/>
          <w:b/>
          <w:bCs/>
        </w:rPr>
        <w:t>, are they good or bad</w:t>
      </w:r>
    </w:p>
    <w:p w:rsidR="00241B6B" w:rsidRPr="003379D3" w:rsidRDefault="00241B6B">
      <w:pPr>
        <w:shd w:val="clear" w:color="auto" w:fill="FCFFFA"/>
      </w:pPr>
      <w:proofErr w:type="gramStart"/>
      <w:r w:rsidRPr="003379D3">
        <w:t>BAD.</w:t>
      </w:r>
      <w:proofErr w:type="gramEnd"/>
      <w:r w:rsidRPr="003379D3">
        <w:t xml:space="preserve"> Merchant Credit Advances, are being marketed as loans, they are NOT; they are Credit-Card Advances against the </w:t>
      </w:r>
      <w:r w:rsidR="00FB740D" w:rsidRPr="003379D3">
        <w:t>business’</w:t>
      </w:r>
      <w:r w:rsidRPr="003379D3">
        <w:t xml:space="preserve"> future credit card charges (Visa/</w:t>
      </w:r>
      <w:proofErr w:type="spellStart"/>
      <w:r w:rsidRPr="003379D3">
        <w:t>Mastercard</w:t>
      </w:r>
      <w:proofErr w:type="spellEnd"/>
      <w:r w:rsidRPr="003379D3">
        <w:t>) They are Pay-day loans for small business, with exorbitant interest rates. On our AFRO Platform, we provide small business the opportunity to write their own loan and terms, to meet their business cash flow needs at a reasonable business interest rate.</w:t>
      </w:r>
    </w:p>
    <w:p w:rsidR="00241B6B" w:rsidRPr="003379D3" w:rsidRDefault="00241B6B" w:rsidP="00577C18">
      <w:pPr>
        <w:pStyle w:val="Heading5"/>
        <w:jc w:val="left"/>
      </w:pPr>
      <w:r w:rsidRPr="003379D3">
        <w:rPr>
          <w:rFonts w:eastAsia="Times New Roman"/>
          <w:sz w:val="24"/>
          <w:szCs w:val="24"/>
        </w:rPr>
        <w:t> </w:t>
      </w:r>
    </w:p>
    <w:p w:rsidR="00B23823" w:rsidRPr="003379D3" w:rsidRDefault="00241B6B" w:rsidP="00577C18">
      <w:pPr>
        <w:rPr>
          <w:rFonts w:eastAsia="Times New Roman"/>
        </w:rPr>
      </w:pPr>
      <w:r w:rsidRPr="003379D3">
        <w:t> </w:t>
      </w:r>
    </w:p>
    <w:p w:rsidR="00FF21B1" w:rsidRPr="003379D3" w:rsidRDefault="00FF21B1" w:rsidP="00FB740D">
      <w:pPr>
        <w:pStyle w:val="Heading5"/>
        <w:jc w:val="center"/>
        <w:rPr>
          <w:rFonts w:eastAsia="Times New Roman"/>
          <w:sz w:val="24"/>
          <w:szCs w:val="24"/>
        </w:rPr>
      </w:pPr>
    </w:p>
    <w:p w:rsidR="00241B6B" w:rsidRPr="003379D3" w:rsidRDefault="00241B6B" w:rsidP="00FB740D">
      <w:pPr>
        <w:pStyle w:val="Heading5"/>
        <w:jc w:val="center"/>
        <w:rPr>
          <w:rFonts w:eastAsia="Times New Roman"/>
          <w:sz w:val="24"/>
          <w:szCs w:val="24"/>
        </w:rPr>
      </w:pPr>
      <w:r w:rsidRPr="003379D3">
        <w:rPr>
          <w:rFonts w:eastAsia="Times New Roman"/>
          <w:sz w:val="24"/>
          <w:szCs w:val="24"/>
        </w:rPr>
        <w:t>Risk Factors</w:t>
      </w:r>
    </w:p>
    <w:p w:rsidR="00241B6B" w:rsidRPr="003379D3" w:rsidRDefault="00241B6B">
      <w:pPr>
        <w:pStyle w:val="Heading5"/>
        <w:jc w:val="left"/>
        <w:rPr>
          <w:rFonts w:eastAsia="Times New Roman"/>
          <w:sz w:val="24"/>
          <w:szCs w:val="24"/>
        </w:rPr>
      </w:pPr>
      <w:r w:rsidRPr="003379D3">
        <w:rPr>
          <w:rFonts w:eastAsia="Times New Roman"/>
          <w:sz w:val="24"/>
          <w:szCs w:val="24"/>
        </w:rPr>
        <w:t> </w:t>
      </w:r>
    </w:p>
    <w:p w:rsidR="00241B6B" w:rsidRPr="003379D3" w:rsidRDefault="00241B6B" w:rsidP="00083AE6">
      <w:pPr>
        <w:pStyle w:val="Heading5"/>
        <w:rPr>
          <w:rFonts w:eastAsia="Times New Roman"/>
          <w:sz w:val="24"/>
          <w:szCs w:val="24"/>
        </w:rPr>
      </w:pPr>
      <w:r w:rsidRPr="003379D3">
        <w:rPr>
          <w:rFonts w:eastAsia="Times New Roman"/>
          <w:b w:val="0"/>
          <w:bCs w:val="0"/>
          <w:sz w:val="24"/>
          <w:szCs w:val="24"/>
        </w:rPr>
        <w:t xml:space="preserve">An investment in the </w:t>
      </w:r>
      <w:r w:rsidR="00F02814" w:rsidRPr="003379D3">
        <w:rPr>
          <w:rFonts w:eastAsia="Times New Roman"/>
          <w:b w:val="0"/>
          <w:bCs w:val="0"/>
          <w:sz w:val="24"/>
          <w:szCs w:val="24"/>
        </w:rPr>
        <w:t>Company</w:t>
      </w:r>
      <w:r w:rsidRPr="003379D3">
        <w:rPr>
          <w:rFonts w:eastAsia="Times New Roman"/>
          <w:b w:val="0"/>
          <w:bCs w:val="0"/>
          <w:sz w:val="24"/>
          <w:szCs w:val="24"/>
        </w:rPr>
        <w:t xml:space="preserve">’s securities involves a great deal of uncertainty and risk. You should carefully read and consider the following risk factors in evaluating the </w:t>
      </w:r>
      <w:r w:rsidR="00F02814" w:rsidRPr="003379D3">
        <w:rPr>
          <w:rFonts w:eastAsia="Times New Roman"/>
          <w:b w:val="0"/>
          <w:bCs w:val="0"/>
          <w:sz w:val="24"/>
          <w:szCs w:val="24"/>
        </w:rPr>
        <w:t>Company</w:t>
      </w:r>
      <w:r w:rsidRPr="003379D3">
        <w:rPr>
          <w:rFonts w:eastAsia="Times New Roman"/>
          <w:b w:val="0"/>
          <w:bCs w:val="0"/>
          <w:sz w:val="24"/>
          <w:szCs w:val="24"/>
        </w:rPr>
        <w:t xml:space="preserve"> and its business as well as the other information contained in this Prospectus before you purchase the </w:t>
      </w:r>
      <w:r w:rsidR="00F02814" w:rsidRPr="003379D3">
        <w:rPr>
          <w:rFonts w:eastAsia="Times New Roman"/>
          <w:b w:val="0"/>
          <w:bCs w:val="0"/>
          <w:sz w:val="24"/>
          <w:szCs w:val="24"/>
        </w:rPr>
        <w:t>Company</w:t>
      </w:r>
      <w:r w:rsidRPr="003379D3">
        <w:rPr>
          <w:rFonts w:eastAsia="Times New Roman"/>
          <w:b w:val="0"/>
          <w:bCs w:val="0"/>
          <w:sz w:val="24"/>
          <w:szCs w:val="24"/>
        </w:rPr>
        <w:t xml:space="preserve">’s securities.    </w:t>
      </w:r>
    </w:p>
    <w:p w:rsidR="00241B6B" w:rsidRPr="003379D3" w:rsidRDefault="00241B6B" w:rsidP="00083AE6">
      <w:pPr>
        <w:autoSpaceDE w:val="0"/>
        <w:jc w:val="both"/>
      </w:pPr>
      <w:r w:rsidRPr="003379D3">
        <w:t> </w:t>
      </w:r>
    </w:p>
    <w:p w:rsidR="00241B6B" w:rsidRPr="003379D3" w:rsidRDefault="00241B6B" w:rsidP="00083AE6">
      <w:pPr>
        <w:autoSpaceDE w:val="0"/>
        <w:jc w:val="both"/>
      </w:pPr>
      <w:r w:rsidRPr="003379D3">
        <w:rPr>
          <w:i/>
          <w:iCs/>
        </w:rPr>
        <w:t xml:space="preserve">The </w:t>
      </w:r>
      <w:r w:rsidR="00F02814" w:rsidRPr="003379D3">
        <w:rPr>
          <w:i/>
          <w:iCs/>
        </w:rPr>
        <w:t>Company</w:t>
      </w:r>
      <w:r w:rsidRPr="003379D3">
        <w:rPr>
          <w:i/>
          <w:iCs/>
        </w:rPr>
        <w:t xml:space="preserve"> has no operating history.</w:t>
      </w:r>
    </w:p>
    <w:p w:rsidR="00241B6B" w:rsidRPr="003379D3" w:rsidRDefault="00241B6B" w:rsidP="00083AE6">
      <w:pPr>
        <w:autoSpaceDE w:val="0"/>
        <w:jc w:val="both"/>
      </w:pPr>
      <w:r w:rsidRPr="003379D3">
        <w:t xml:space="preserve">The common stock and warrants offered pursuant to this Offering represent securities of a new </w:t>
      </w:r>
      <w:r w:rsidR="00F02814" w:rsidRPr="003379D3">
        <w:t>Company</w:t>
      </w:r>
      <w:r w:rsidRPr="003379D3">
        <w:t xml:space="preserve"> with no operating history. The proposed operations of the </w:t>
      </w:r>
      <w:r w:rsidR="00F02814" w:rsidRPr="003379D3">
        <w:t>Company</w:t>
      </w:r>
      <w:r w:rsidRPr="003379D3">
        <w:t xml:space="preserve"> are subject to the risks inherent in establishing any new business enterprise and, in particular, a new national </w:t>
      </w:r>
      <w:r w:rsidR="00F02814" w:rsidRPr="003379D3">
        <w:t>Company</w:t>
      </w:r>
      <w:r w:rsidRPr="003379D3">
        <w:t xml:space="preserve">. Moreover, because the </w:t>
      </w:r>
      <w:r w:rsidR="00F02814" w:rsidRPr="003379D3">
        <w:t>Company</w:t>
      </w:r>
      <w:r w:rsidRPr="003379D3">
        <w:t xml:space="preserve"> has no operating history, the </w:t>
      </w:r>
      <w:r w:rsidR="00F02814" w:rsidRPr="003379D3">
        <w:t>Company</w:t>
      </w:r>
      <w:r w:rsidRPr="003379D3">
        <w:t xml:space="preserve">’s financial statements are not as meaningful as those of an entity that has a history of operations. You further may not have access to the type and amount of information that would be available to you if the </w:t>
      </w:r>
      <w:r w:rsidR="00F02814" w:rsidRPr="003379D3">
        <w:t>Company</w:t>
      </w:r>
      <w:r w:rsidRPr="003379D3">
        <w:t xml:space="preserve"> had an operating history.</w:t>
      </w:r>
    </w:p>
    <w:p w:rsidR="00360C92" w:rsidRPr="003379D3" w:rsidRDefault="00B23823" w:rsidP="00083AE6">
      <w:pPr>
        <w:autoSpaceDE w:val="0"/>
        <w:jc w:val="both"/>
      </w:pPr>
      <w:r w:rsidRPr="003379D3">
        <w:t> </w:t>
      </w:r>
    </w:p>
    <w:p w:rsidR="00241B6B" w:rsidRPr="003379D3" w:rsidRDefault="00241B6B" w:rsidP="00083AE6">
      <w:pPr>
        <w:autoSpaceDE w:val="0"/>
        <w:jc w:val="both"/>
      </w:pPr>
      <w:r w:rsidRPr="003379D3">
        <w:rPr>
          <w:i/>
          <w:iCs/>
        </w:rPr>
        <w:t xml:space="preserve">The </w:t>
      </w:r>
      <w:r w:rsidR="00F02814" w:rsidRPr="003379D3">
        <w:rPr>
          <w:i/>
          <w:iCs/>
        </w:rPr>
        <w:t>Company</w:t>
      </w:r>
      <w:r w:rsidRPr="003379D3">
        <w:rPr>
          <w:i/>
          <w:iCs/>
        </w:rPr>
        <w:t xml:space="preserve"> anticipates that it will incur losses during its initial years of operations.</w:t>
      </w:r>
    </w:p>
    <w:p w:rsidR="00241B6B" w:rsidRPr="003379D3" w:rsidRDefault="00241B6B" w:rsidP="00083AE6">
      <w:pPr>
        <w:autoSpaceDE w:val="0"/>
        <w:jc w:val="both"/>
      </w:pPr>
      <w:r w:rsidRPr="003379D3">
        <w:t xml:space="preserve">New businesses typically incur substantial start-up expenses and are not profitable during the first year of operation. The </w:t>
      </w:r>
      <w:r w:rsidR="00F02814" w:rsidRPr="003379D3">
        <w:t>Company</w:t>
      </w:r>
      <w:r w:rsidRPr="003379D3">
        <w:t xml:space="preserve"> anticipates that it will incur substantial start-up expenses within the first year from opening for business and, therefore, can give no assurance concerning when or if it will operate profitably. If the </w:t>
      </w:r>
      <w:r w:rsidR="00F02814" w:rsidRPr="003379D3">
        <w:t>Company</w:t>
      </w:r>
      <w:r w:rsidRPr="003379D3">
        <w:t xml:space="preserve"> is ultimately unsuccessful, you may not recover all or any part of your investment in the </w:t>
      </w:r>
      <w:r w:rsidR="00F02814" w:rsidRPr="003379D3">
        <w:t>Company</w:t>
      </w:r>
      <w:r w:rsidRPr="003379D3">
        <w:t>’s securities.</w:t>
      </w:r>
    </w:p>
    <w:p w:rsidR="00241B6B" w:rsidRPr="003379D3" w:rsidRDefault="00241B6B" w:rsidP="00083AE6">
      <w:pPr>
        <w:autoSpaceDE w:val="0"/>
        <w:jc w:val="both"/>
      </w:pPr>
      <w:r w:rsidRPr="003379D3">
        <w:t> </w:t>
      </w:r>
    </w:p>
    <w:p w:rsidR="00241B6B" w:rsidRPr="003379D3" w:rsidRDefault="00241B6B" w:rsidP="00083AE6">
      <w:pPr>
        <w:autoSpaceDE w:val="0"/>
        <w:jc w:val="both"/>
      </w:pPr>
      <w:r w:rsidRPr="003379D3">
        <w:t xml:space="preserve">Any delays in opening the </w:t>
      </w:r>
      <w:r w:rsidR="00F02814" w:rsidRPr="003379D3">
        <w:t>Company</w:t>
      </w:r>
      <w:r w:rsidRPr="003379D3">
        <w:t xml:space="preserve"> will increase the </w:t>
      </w:r>
      <w:r w:rsidR="00F02814" w:rsidRPr="003379D3">
        <w:t>Company</w:t>
      </w:r>
      <w:r w:rsidRPr="003379D3">
        <w:t xml:space="preserve">’s pre-opening expenses, postpone the </w:t>
      </w:r>
      <w:r w:rsidR="00F02814" w:rsidRPr="003379D3">
        <w:t>Company</w:t>
      </w:r>
      <w:r w:rsidRPr="003379D3">
        <w:t xml:space="preserve">’s realization of any revenues and delay the </w:t>
      </w:r>
      <w:r w:rsidR="00F02814" w:rsidRPr="003379D3">
        <w:t>Company</w:t>
      </w:r>
      <w:r w:rsidRPr="003379D3">
        <w:t>’s ability to achieve profitable operations.</w:t>
      </w:r>
    </w:p>
    <w:p w:rsidR="00241B6B" w:rsidRPr="003379D3" w:rsidRDefault="00241B6B" w:rsidP="00083AE6">
      <w:pPr>
        <w:autoSpaceDE w:val="0"/>
        <w:jc w:val="both"/>
      </w:pPr>
      <w:r w:rsidRPr="003379D3">
        <w:t> </w:t>
      </w:r>
    </w:p>
    <w:p w:rsidR="00241B6B" w:rsidRPr="003379D3" w:rsidRDefault="00241B6B" w:rsidP="00083AE6">
      <w:pPr>
        <w:autoSpaceDE w:val="0"/>
        <w:jc w:val="both"/>
      </w:pPr>
      <w:r w:rsidRPr="003379D3">
        <w:rPr>
          <w:i/>
          <w:iCs/>
        </w:rPr>
        <w:t xml:space="preserve">The </w:t>
      </w:r>
      <w:r w:rsidR="00F02814" w:rsidRPr="003379D3">
        <w:rPr>
          <w:i/>
          <w:iCs/>
        </w:rPr>
        <w:t>Company</w:t>
      </w:r>
      <w:r w:rsidRPr="003379D3">
        <w:rPr>
          <w:i/>
          <w:iCs/>
        </w:rPr>
        <w:t xml:space="preserve">’s success depends on hiring/retaining qualified personnel to execute its business plan. </w:t>
      </w:r>
    </w:p>
    <w:p w:rsidR="00241B6B" w:rsidRPr="003379D3" w:rsidRDefault="00241B6B" w:rsidP="00083AE6">
      <w:pPr>
        <w:autoSpaceDE w:val="0"/>
        <w:jc w:val="both"/>
      </w:pPr>
      <w:r w:rsidRPr="003379D3">
        <w:t xml:space="preserve">The successful operations of the </w:t>
      </w:r>
      <w:r w:rsidR="00F02814" w:rsidRPr="003379D3">
        <w:t>Company</w:t>
      </w:r>
      <w:r w:rsidRPr="003379D3">
        <w:t xml:space="preserve"> will initially be dependent on the services of </w:t>
      </w:r>
      <w:proofErr w:type="spellStart"/>
      <w:r w:rsidRPr="003379D3">
        <w:t>Derric</w:t>
      </w:r>
      <w:proofErr w:type="spellEnd"/>
      <w:r w:rsidRPr="003379D3">
        <w:t xml:space="preserve"> Price Chairman,</w:t>
      </w:r>
      <w:r w:rsidRPr="003379D3">
        <w:rPr>
          <w:color w:val="FF0000"/>
        </w:rPr>
        <w:t xml:space="preserve"> </w:t>
      </w:r>
      <w:r w:rsidRPr="003379D3">
        <w:t xml:space="preserve">President. Although the </w:t>
      </w:r>
      <w:r w:rsidR="00F02814" w:rsidRPr="003379D3">
        <w:t>Company</w:t>
      </w:r>
      <w:r w:rsidRPr="003379D3">
        <w:t xml:space="preserve"> intends to enter into employment contracts with Mr. Price and other officers, the </w:t>
      </w:r>
      <w:r w:rsidR="00F02814" w:rsidRPr="003379D3">
        <w:t>Company</w:t>
      </w:r>
      <w:r w:rsidRPr="003379D3">
        <w:t xml:space="preserve"> cannot be assured of their continued service. The loss of their services or their failure to perform their functions in the manner anticipated could have a material adverse effect on the </w:t>
      </w:r>
      <w:r w:rsidR="00F02814" w:rsidRPr="003379D3">
        <w:t>Company</w:t>
      </w:r>
      <w:r w:rsidRPr="003379D3">
        <w:t xml:space="preserve">. The </w:t>
      </w:r>
      <w:r w:rsidR="00F02814" w:rsidRPr="003379D3">
        <w:t>Company</w:t>
      </w:r>
      <w:r w:rsidRPr="003379D3">
        <w:t xml:space="preserve">’s success will also depend on its ability to attract and retain other qualified personnel. There is, however, no assurance that the </w:t>
      </w:r>
      <w:r w:rsidR="00F02814" w:rsidRPr="003379D3">
        <w:lastRenderedPageBreak/>
        <w:t>Company</w:t>
      </w:r>
      <w:r w:rsidRPr="003379D3">
        <w:t xml:space="preserve"> will be successful in recruiting other necessary personnel, or once employed, retaining such personnel. See Proposed Business of the </w:t>
      </w:r>
      <w:r w:rsidR="00F02814" w:rsidRPr="003379D3">
        <w:t>Company</w:t>
      </w:r>
      <w:r w:rsidRPr="003379D3">
        <w:t xml:space="preserve"> - Employees and Management of the </w:t>
      </w:r>
      <w:r w:rsidR="00F02814" w:rsidRPr="003379D3">
        <w:t>Company</w:t>
      </w:r>
      <w:r w:rsidRPr="003379D3">
        <w:t xml:space="preserve">.  </w:t>
      </w:r>
    </w:p>
    <w:p w:rsidR="00241B6B" w:rsidRPr="003379D3" w:rsidRDefault="00241B6B" w:rsidP="00083AE6">
      <w:pPr>
        <w:pStyle w:val="BodyText"/>
        <w:jc w:val="both"/>
      </w:pPr>
      <w:r w:rsidRPr="003379D3">
        <w:rPr>
          <w:b w:val="0"/>
          <w:bCs w:val="0"/>
        </w:rPr>
        <w:t> </w:t>
      </w:r>
    </w:p>
    <w:p w:rsidR="00241B6B" w:rsidRPr="003379D3" w:rsidRDefault="00241B6B" w:rsidP="00083AE6">
      <w:pPr>
        <w:pStyle w:val="BodyText"/>
        <w:jc w:val="both"/>
      </w:pPr>
      <w:r w:rsidRPr="003379D3">
        <w:rPr>
          <w:b w:val="0"/>
          <w:bCs w:val="0"/>
          <w:i/>
          <w:iCs/>
        </w:rPr>
        <w:t xml:space="preserve">The </w:t>
      </w:r>
      <w:r w:rsidR="00F02814" w:rsidRPr="003379D3">
        <w:rPr>
          <w:b w:val="0"/>
          <w:bCs w:val="0"/>
          <w:i/>
          <w:iCs/>
        </w:rPr>
        <w:t>Company</w:t>
      </w:r>
      <w:r w:rsidRPr="003379D3">
        <w:rPr>
          <w:b w:val="0"/>
          <w:bCs w:val="0"/>
          <w:i/>
          <w:iCs/>
        </w:rPr>
        <w:t xml:space="preserve">’s officers, as a group, will be able to exercise greater control over the </w:t>
      </w:r>
      <w:r w:rsidR="00F02814" w:rsidRPr="003379D3">
        <w:rPr>
          <w:b w:val="0"/>
          <w:bCs w:val="0"/>
          <w:i/>
          <w:iCs/>
        </w:rPr>
        <w:t>Company</w:t>
      </w:r>
      <w:r w:rsidRPr="003379D3">
        <w:rPr>
          <w:b w:val="0"/>
          <w:bCs w:val="0"/>
          <w:i/>
          <w:iCs/>
        </w:rPr>
        <w:t>’s affairs and management than any individual investor.</w:t>
      </w:r>
    </w:p>
    <w:p w:rsidR="00FF21B1" w:rsidRPr="003379D3" w:rsidRDefault="00241B6B" w:rsidP="00083AE6">
      <w:pPr>
        <w:jc w:val="both"/>
      </w:pPr>
      <w:bookmarkStart w:id="23" w:name="_Aci_Pg19"/>
      <w:bookmarkEnd w:id="23"/>
      <w:r w:rsidRPr="003379D3">
        <w:t xml:space="preserve">The </w:t>
      </w:r>
      <w:r w:rsidR="00F02814" w:rsidRPr="003379D3">
        <w:t>Company</w:t>
      </w:r>
      <w:r w:rsidRPr="003379D3">
        <w:t xml:space="preserve">’s officers own 300,500,000 shares of the </w:t>
      </w:r>
      <w:r w:rsidR="00F02814" w:rsidRPr="003379D3">
        <w:t>Company</w:t>
      </w:r>
      <w:r w:rsidRPr="003379D3">
        <w:t xml:space="preserve">’s common stock during the Offering. As a result, they will own approximately 89% of the shares outstanding upon completion of the maximum Offering. As a result of the anticipated stock ownership of the </w:t>
      </w:r>
      <w:r w:rsidR="00F02814" w:rsidRPr="003379D3">
        <w:t>Company</w:t>
      </w:r>
      <w:r w:rsidRPr="003379D3">
        <w:t xml:space="preserve"> by the officers and directors, together with the influence that may be exerted by certain such persons due to their positions as directors and/or proposed executive officers of the </w:t>
      </w:r>
      <w:r w:rsidR="00F02814" w:rsidRPr="003379D3">
        <w:t>Company</w:t>
      </w:r>
      <w:r w:rsidRPr="003379D3">
        <w:t xml:space="preserve">, the directors will have effective control of the </w:t>
      </w:r>
      <w:r w:rsidR="00F02814" w:rsidRPr="003379D3">
        <w:t>Company</w:t>
      </w:r>
      <w:r w:rsidRPr="003379D3">
        <w:t xml:space="preserve"> following the Offering. Accordingly, it may be difficult to undertake any corporate actions requiring stockholder approval or to elect the </w:t>
      </w:r>
      <w:r w:rsidR="00F02814" w:rsidRPr="003379D3">
        <w:t>Company</w:t>
      </w:r>
      <w:r w:rsidRPr="003379D3">
        <w:t>’s board of directors without the support of the officers.</w:t>
      </w:r>
      <w:r w:rsidRPr="003379D3">
        <w:rPr>
          <w:color w:val="FF0000"/>
        </w:rPr>
        <w:t xml:space="preserve"> </w:t>
      </w:r>
      <w:r w:rsidRPr="003379D3">
        <w:t xml:space="preserve">See Risk factors—Your percentage of ownership may be diluted, or decreased, soon after the </w:t>
      </w:r>
      <w:r w:rsidR="00F02814" w:rsidRPr="003379D3">
        <w:t>Company</w:t>
      </w:r>
      <w:r w:rsidRPr="003379D3">
        <w:t xml:space="preserve"> opens for business, Management of the </w:t>
      </w:r>
      <w:r w:rsidR="00F02814" w:rsidRPr="003379D3">
        <w:t>Company</w:t>
      </w:r>
      <w:r w:rsidRPr="003379D3">
        <w:t xml:space="preserve"> – Directors, Proposed Executive Officers and Organizers.</w:t>
      </w:r>
    </w:p>
    <w:p w:rsidR="00FF21B1" w:rsidRPr="003379D3" w:rsidRDefault="00FF21B1" w:rsidP="00083AE6">
      <w:pPr>
        <w:jc w:val="both"/>
        <w:rPr>
          <w:i/>
          <w:iCs/>
        </w:rPr>
      </w:pPr>
    </w:p>
    <w:p w:rsidR="00241B6B" w:rsidRPr="003379D3" w:rsidRDefault="00241B6B" w:rsidP="00083AE6">
      <w:pPr>
        <w:jc w:val="both"/>
      </w:pPr>
      <w:r w:rsidRPr="003379D3">
        <w:rPr>
          <w:i/>
          <w:iCs/>
        </w:rPr>
        <w:t xml:space="preserve">Your percentage of ownership may be diluted, or decreased, after the </w:t>
      </w:r>
      <w:r w:rsidR="00F02814" w:rsidRPr="003379D3">
        <w:rPr>
          <w:i/>
          <w:iCs/>
        </w:rPr>
        <w:t>Company</w:t>
      </w:r>
      <w:r w:rsidRPr="003379D3">
        <w:rPr>
          <w:i/>
          <w:iCs/>
        </w:rPr>
        <w:t xml:space="preserve"> opens for business.</w:t>
      </w:r>
    </w:p>
    <w:p w:rsidR="00241B6B" w:rsidRPr="003379D3" w:rsidRDefault="00241B6B" w:rsidP="00083AE6">
      <w:pPr>
        <w:jc w:val="both"/>
      </w:pPr>
      <w:r w:rsidRPr="003379D3">
        <w:t xml:space="preserve">The exercise the warrants issued to subscribers pursuant to this Offering will decrease your percentage of ownership of the </w:t>
      </w:r>
      <w:r w:rsidR="00F02814" w:rsidRPr="003379D3">
        <w:t>Company</w:t>
      </w:r>
      <w:r w:rsidRPr="003379D3">
        <w:t xml:space="preserve">. See Risk Factors - The </w:t>
      </w:r>
      <w:r w:rsidR="00F02814" w:rsidRPr="003379D3">
        <w:t>Company</w:t>
      </w:r>
      <w:r w:rsidRPr="003379D3">
        <w:t xml:space="preserve">’s officers , as a group, will be able to exercise greater control over the </w:t>
      </w:r>
      <w:r w:rsidR="00F02814" w:rsidRPr="003379D3">
        <w:t>Company</w:t>
      </w:r>
      <w:r w:rsidRPr="003379D3">
        <w:t xml:space="preserve">’s affairs and management than any individual investor, Management of the </w:t>
      </w:r>
      <w:r w:rsidR="00F02814" w:rsidRPr="003379D3">
        <w:t>Company</w:t>
      </w:r>
      <w:r w:rsidRPr="003379D3">
        <w:t>— Proposed Executive Officers and Officers and Dilution.</w:t>
      </w:r>
    </w:p>
    <w:p w:rsidR="00241B6B" w:rsidRPr="003379D3" w:rsidRDefault="00241B6B" w:rsidP="00083AE6">
      <w:pPr>
        <w:jc w:val="both"/>
      </w:pPr>
      <w:r w:rsidRPr="003379D3">
        <w:t> </w:t>
      </w:r>
    </w:p>
    <w:p w:rsidR="00241B6B" w:rsidRPr="003379D3" w:rsidRDefault="00241B6B" w:rsidP="00083AE6">
      <w:pPr>
        <w:jc w:val="both"/>
      </w:pPr>
      <w:r w:rsidRPr="003379D3">
        <w:rPr>
          <w:i/>
          <w:iCs/>
        </w:rPr>
        <w:t>Stockholders will not have preemptive rights.</w:t>
      </w:r>
    </w:p>
    <w:p w:rsidR="00241B6B" w:rsidRPr="003379D3" w:rsidRDefault="00241B6B" w:rsidP="00083AE6">
      <w:pPr>
        <w:jc w:val="both"/>
      </w:pPr>
      <w:r w:rsidRPr="003379D3">
        <w:t xml:space="preserve">The </w:t>
      </w:r>
      <w:r w:rsidR="00F02814" w:rsidRPr="003379D3">
        <w:t>Company</w:t>
      </w:r>
      <w:r w:rsidRPr="003379D3">
        <w:t xml:space="preserve">’s Bylaws provide that the </w:t>
      </w:r>
      <w:r w:rsidR="00F02814" w:rsidRPr="003379D3">
        <w:t>Company</w:t>
      </w:r>
      <w:r w:rsidRPr="003379D3">
        <w:t xml:space="preserve">’s stockholders will not have any preemptive or preferential right to purchase any shares of any class of stock of the </w:t>
      </w:r>
      <w:r w:rsidR="00F02814" w:rsidRPr="003379D3">
        <w:t>Company</w:t>
      </w:r>
      <w:r w:rsidRPr="003379D3">
        <w:t xml:space="preserve">. Therefore, if the </w:t>
      </w:r>
      <w:r w:rsidR="00F02814" w:rsidRPr="003379D3">
        <w:t>Company</w:t>
      </w:r>
      <w:r w:rsidRPr="003379D3">
        <w:t xml:space="preserve"> increases its capital stock by selling additional shares of stock or </w:t>
      </w:r>
      <w:proofErr w:type="gramStart"/>
      <w:r w:rsidRPr="003379D3">
        <w:t>interests</w:t>
      </w:r>
      <w:proofErr w:type="gramEnd"/>
      <w:r w:rsidRPr="003379D3">
        <w:t xml:space="preserve"> convertible to voting stock, you will not have any preferential right to purchase the additional shares or interests in order to maintain your percentage of ownership of the </w:t>
      </w:r>
      <w:r w:rsidR="00F02814" w:rsidRPr="003379D3">
        <w:t>Company</w:t>
      </w:r>
      <w:r w:rsidRPr="003379D3">
        <w:t>. See Description of Securities, Common Stock.</w:t>
      </w:r>
    </w:p>
    <w:p w:rsidR="00241B6B" w:rsidRPr="003379D3" w:rsidRDefault="00241B6B" w:rsidP="00083AE6">
      <w:pPr>
        <w:pStyle w:val="BodyText"/>
        <w:jc w:val="both"/>
      </w:pPr>
      <w:r w:rsidRPr="003379D3">
        <w:rPr>
          <w:b w:val="0"/>
          <w:bCs w:val="0"/>
          <w:i/>
          <w:iCs/>
        </w:rPr>
        <w:t> </w:t>
      </w:r>
    </w:p>
    <w:p w:rsidR="00241B6B" w:rsidRPr="003379D3" w:rsidRDefault="00241B6B" w:rsidP="00083AE6">
      <w:pPr>
        <w:pStyle w:val="BodyText"/>
        <w:jc w:val="both"/>
      </w:pPr>
      <w:r w:rsidRPr="003379D3">
        <w:rPr>
          <w:b w:val="0"/>
          <w:bCs w:val="0"/>
          <w:i/>
          <w:iCs/>
        </w:rPr>
        <w:t xml:space="preserve">The </w:t>
      </w:r>
      <w:r w:rsidR="00F02814" w:rsidRPr="003379D3">
        <w:rPr>
          <w:b w:val="0"/>
          <w:bCs w:val="0"/>
          <w:i/>
          <w:iCs/>
        </w:rPr>
        <w:t>Company</w:t>
      </w:r>
      <w:r w:rsidRPr="003379D3">
        <w:rPr>
          <w:b w:val="0"/>
          <w:bCs w:val="0"/>
          <w:i/>
          <w:iCs/>
        </w:rPr>
        <w:t>’s management will have broad discretion to the use of the net proceeds of the Offering.</w:t>
      </w:r>
    </w:p>
    <w:p w:rsidR="00241B6B" w:rsidRPr="003379D3" w:rsidRDefault="00241B6B" w:rsidP="00083AE6">
      <w:pPr>
        <w:pStyle w:val="BodyText"/>
        <w:jc w:val="both"/>
      </w:pPr>
      <w:r w:rsidRPr="003379D3">
        <w:rPr>
          <w:b w:val="0"/>
          <w:bCs w:val="0"/>
        </w:rPr>
        <w:t xml:space="preserve">The </w:t>
      </w:r>
      <w:r w:rsidR="00F02814" w:rsidRPr="003379D3">
        <w:rPr>
          <w:b w:val="0"/>
          <w:bCs w:val="0"/>
        </w:rPr>
        <w:t>Company</w:t>
      </w:r>
      <w:r w:rsidRPr="003379D3">
        <w:rPr>
          <w:b w:val="0"/>
          <w:bCs w:val="0"/>
        </w:rPr>
        <w:t xml:space="preserve"> intends to use the net proceeds of the Offering generally to pay the </w:t>
      </w:r>
      <w:r w:rsidR="00F02814" w:rsidRPr="003379D3">
        <w:rPr>
          <w:b w:val="0"/>
          <w:bCs w:val="0"/>
        </w:rPr>
        <w:t>Company</w:t>
      </w:r>
      <w:r w:rsidRPr="003379D3">
        <w:rPr>
          <w:b w:val="0"/>
          <w:bCs w:val="0"/>
        </w:rPr>
        <w:t xml:space="preserve">’s Offering and pre-opening expenses, fund the </w:t>
      </w:r>
      <w:r w:rsidR="00F02814" w:rsidRPr="003379D3">
        <w:rPr>
          <w:b w:val="0"/>
          <w:bCs w:val="0"/>
        </w:rPr>
        <w:t>Company</w:t>
      </w:r>
      <w:r w:rsidRPr="003379D3">
        <w:rPr>
          <w:b w:val="0"/>
          <w:bCs w:val="0"/>
        </w:rPr>
        <w:t xml:space="preserve">’s initial capital expenditures and licensing activities and provide working capital for general corporate purposes. The </w:t>
      </w:r>
      <w:r w:rsidR="00F02814" w:rsidRPr="003379D3">
        <w:rPr>
          <w:b w:val="0"/>
          <w:bCs w:val="0"/>
        </w:rPr>
        <w:t>Company</w:t>
      </w:r>
      <w:r w:rsidRPr="003379D3">
        <w:rPr>
          <w:b w:val="0"/>
          <w:bCs w:val="0"/>
        </w:rPr>
        <w:t>’s board of directors, however, will have broad discretion in disbursing the net offering proceeds. See Use of Proceeds.</w:t>
      </w:r>
    </w:p>
    <w:p w:rsidR="00241B6B" w:rsidRPr="003379D3" w:rsidRDefault="00241B6B" w:rsidP="00083AE6">
      <w:pPr>
        <w:pStyle w:val="BodyText"/>
        <w:jc w:val="both"/>
      </w:pPr>
      <w:r w:rsidRPr="003379D3">
        <w:rPr>
          <w:b w:val="0"/>
          <w:bCs w:val="0"/>
        </w:rPr>
        <w:t> </w:t>
      </w:r>
    </w:p>
    <w:p w:rsidR="00241B6B" w:rsidRPr="003379D3" w:rsidRDefault="00241B6B" w:rsidP="00083AE6">
      <w:pPr>
        <w:pStyle w:val="BodyText"/>
        <w:jc w:val="both"/>
      </w:pPr>
      <w:r w:rsidRPr="003379D3">
        <w:rPr>
          <w:b w:val="0"/>
          <w:bCs w:val="0"/>
          <w:i/>
          <w:iCs/>
        </w:rPr>
        <w:t xml:space="preserve">The </w:t>
      </w:r>
      <w:r w:rsidR="00F02814" w:rsidRPr="003379D3">
        <w:rPr>
          <w:b w:val="0"/>
          <w:bCs w:val="0"/>
          <w:i/>
          <w:iCs/>
        </w:rPr>
        <w:t>Company</w:t>
      </w:r>
      <w:r w:rsidRPr="003379D3">
        <w:rPr>
          <w:b w:val="0"/>
          <w:bCs w:val="0"/>
          <w:i/>
          <w:iCs/>
        </w:rPr>
        <w:t xml:space="preserve"> may need to raise additional capital</w:t>
      </w:r>
      <w:r w:rsidRPr="003379D3">
        <w:rPr>
          <w:b w:val="0"/>
          <w:bCs w:val="0"/>
        </w:rPr>
        <w:t>.</w:t>
      </w:r>
    </w:p>
    <w:p w:rsidR="00241B6B" w:rsidRPr="003379D3" w:rsidRDefault="00241B6B" w:rsidP="00083AE6">
      <w:pPr>
        <w:pStyle w:val="BodyText"/>
        <w:jc w:val="both"/>
      </w:pPr>
      <w:r w:rsidRPr="003379D3">
        <w:rPr>
          <w:b w:val="0"/>
          <w:bCs w:val="0"/>
        </w:rPr>
        <w:t xml:space="preserve">The </w:t>
      </w:r>
      <w:r w:rsidR="00F02814" w:rsidRPr="003379D3">
        <w:rPr>
          <w:b w:val="0"/>
          <w:bCs w:val="0"/>
        </w:rPr>
        <w:t>Company</w:t>
      </w:r>
      <w:r w:rsidRPr="003379D3">
        <w:rPr>
          <w:b w:val="0"/>
          <w:bCs w:val="0"/>
        </w:rPr>
        <w:t xml:space="preserve"> believes that the net proceeds of the Offering will be sufficient to satisfy the </w:t>
      </w:r>
      <w:r w:rsidR="00F02814" w:rsidRPr="003379D3">
        <w:rPr>
          <w:b w:val="0"/>
          <w:bCs w:val="0"/>
        </w:rPr>
        <w:t>Company</w:t>
      </w:r>
      <w:r w:rsidRPr="003379D3">
        <w:rPr>
          <w:b w:val="0"/>
          <w:bCs w:val="0"/>
        </w:rPr>
        <w:t>’s capital requirements at l</w:t>
      </w:r>
      <w:r w:rsidR="00FB740D" w:rsidRPr="003379D3">
        <w:rPr>
          <w:b w:val="0"/>
          <w:bCs w:val="0"/>
        </w:rPr>
        <w:t>east through the first year</w:t>
      </w:r>
      <w:r w:rsidRPr="003379D3">
        <w:rPr>
          <w:b w:val="0"/>
          <w:bCs w:val="0"/>
        </w:rPr>
        <w:t xml:space="preserve"> of operations assuming the maximum shares are sold and, accordingly. The </w:t>
      </w:r>
      <w:r w:rsidR="00F02814" w:rsidRPr="003379D3">
        <w:rPr>
          <w:b w:val="0"/>
          <w:bCs w:val="0"/>
        </w:rPr>
        <w:t>Company</w:t>
      </w:r>
      <w:r w:rsidRPr="003379D3">
        <w:rPr>
          <w:b w:val="0"/>
          <w:bCs w:val="0"/>
        </w:rPr>
        <w:t xml:space="preserve"> plans to raise capital after the Offering through the issuance of additional equity securities for expansion purposes. If it should be necessary for the </w:t>
      </w:r>
      <w:r w:rsidR="00F02814" w:rsidRPr="003379D3">
        <w:rPr>
          <w:b w:val="0"/>
          <w:bCs w:val="0"/>
        </w:rPr>
        <w:t>Company</w:t>
      </w:r>
      <w:r w:rsidRPr="003379D3">
        <w:rPr>
          <w:b w:val="0"/>
          <w:bCs w:val="0"/>
        </w:rPr>
        <w:t xml:space="preserve"> to seek additional capital for expansion the </w:t>
      </w:r>
      <w:r w:rsidR="00F02814" w:rsidRPr="003379D3">
        <w:rPr>
          <w:b w:val="0"/>
          <w:bCs w:val="0"/>
        </w:rPr>
        <w:t>Company</w:t>
      </w:r>
      <w:r w:rsidRPr="003379D3">
        <w:rPr>
          <w:b w:val="0"/>
          <w:bCs w:val="0"/>
        </w:rPr>
        <w:t xml:space="preserve">’s ability to raise such capital, the terms on which the </w:t>
      </w:r>
      <w:r w:rsidR="00F02814" w:rsidRPr="003379D3">
        <w:rPr>
          <w:b w:val="0"/>
          <w:bCs w:val="0"/>
        </w:rPr>
        <w:t>Company</w:t>
      </w:r>
      <w:r w:rsidRPr="003379D3">
        <w:rPr>
          <w:b w:val="0"/>
          <w:bCs w:val="0"/>
        </w:rPr>
        <w:t xml:space="preserve"> would be able to obtain such capital and the effect on you as a stockholder cannot currently be determined. Any such subsequent offering could, however, have a dilutive effect on your interest as a stockholder of the </w:t>
      </w:r>
      <w:r w:rsidR="00F02814" w:rsidRPr="003379D3">
        <w:rPr>
          <w:b w:val="0"/>
          <w:bCs w:val="0"/>
        </w:rPr>
        <w:t>Company</w:t>
      </w:r>
      <w:r w:rsidRPr="003379D3">
        <w:rPr>
          <w:b w:val="0"/>
          <w:bCs w:val="0"/>
        </w:rPr>
        <w:t xml:space="preserve"> and your per share earnings, if any, and could have a dilutive effect on the book value of your shares. See Dilution.</w:t>
      </w:r>
    </w:p>
    <w:p w:rsidR="00241B6B" w:rsidRPr="003379D3" w:rsidRDefault="00241B6B" w:rsidP="00083AE6">
      <w:pPr>
        <w:pStyle w:val="BodyText"/>
        <w:jc w:val="both"/>
      </w:pPr>
      <w:r w:rsidRPr="003379D3">
        <w:rPr>
          <w:b w:val="0"/>
          <w:bCs w:val="0"/>
        </w:rPr>
        <w:t> </w:t>
      </w:r>
    </w:p>
    <w:p w:rsidR="00241B6B" w:rsidRPr="003379D3" w:rsidRDefault="00241B6B" w:rsidP="00083AE6">
      <w:pPr>
        <w:pStyle w:val="BodyText"/>
        <w:jc w:val="both"/>
      </w:pPr>
      <w:r w:rsidRPr="003379D3">
        <w:rPr>
          <w:b w:val="0"/>
          <w:bCs w:val="0"/>
          <w:i/>
          <w:iCs/>
        </w:rPr>
        <w:t xml:space="preserve">The </w:t>
      </w:r>
      <w:r w:rsidR="00F02814" w:rsidRPr="003379D3">
        <w:rPr>
          <w:b w:val="0"/>
          <w:bCs w:val="0"/>
          <w:i/>
          <w:iCs/>
        </w:rPr>
        <w:t>Company</w:t>
      </w:r>
      <w:r w:rsidRPr="003379D3">
        <w:rPr>
          <w:b w:val="0"/>
          <w:bCs w:val="0"/>
          <w:i/>
          <w:iCs/>
        </w:rPr>
        <w:t xml:space="preserve"> arbitrarily determined the Offering price for common stock.</w:t>
      </w:r>
    </w:p>
    <w:p w:rsidR="00241B6B" w:rsidRPr="003379D3" w:rsidRDefault="00241B6B" w:rsidP="00083AE6">
      <w:pPr>
        <w:jc w:val="both"/>
      </w:pPr>
      <w:r w:rsidRPr="003379D3">
        <w:t xml:space="preserve">Because the </w:t>
      </w:r>
      <w:r w:rsidR="00F02814" w:rsidRPr="003379D3">
        <w:t>Company</w:t>
      </w:r>
      <w:r w:rsidRPr="003379D3">
        <w:t xml:space="preserve"> is in its beginning stage, its Offering price of $2.00 per share could not be set with reference to historical measures of financial performance. The </w:t>
      </w:r>
      <w:r w:rsidR="00F02814" w:rsidRPr="003379D3">
        <w:t>Company</w:t>
      </w:r>
      <w:r w:rsidRPr="003379D3">
        <w:t xml:space="preserve"> arbitrarily determined the Offering price for common stock. Therefore, the Offering price may not be indicative of the market value of the common stock after the Offering. You may not be able to resell your investment for the Offering price of $2.00 per share or for any other amount.</w:t>
      </w:r>
    </w:p>
    <w:p w:rsidR="00241B6B" w:rsidRPr="003379D3" w:rsidRDefault="00241B6B" w:rsidP="00083AE6">
      <w:pPr>
        <w:jc w:val="both"/>
      </w:pPr>
      <w:r w:rsidRPr="003379D3">
        <w:t> </w:t>
      </w:r>
    </w:p>
    <w:p w:rsidR="00241B6B" w:rsidRPr="003379D3" w:rsidRDefault="00241B6B" w:rsidP="00083AE6">
      <w:pPr>
        <w:pStyle w:val="BodyText"/>
        <w:jc w:val="both"/>
      </w:pPr>
      <w:r w:rsidRPr="003379D3">
        <w:rPr>
          <w:b w:val="0"/>
          <w:bCs w:val="0"/>
          <w:i/>
          <w:iCs/>
        </w:rPr>
        <w:t xml:space="preserve">The </w:t>
      </w:r>
      <w:r w:rsidR="00F02814" w:rsidRPr="003379D3">
        <w:rPr>
          <w:b w:val="0"/>
          <w:bCs w:val="0"/>
          <w:i/>
          <w:iCs/>
        </w:rPr>
        <w:t>Company</w:t>
      </w:r>
      <w:r w:rsidRPr="003379D3">
        <w:rPr>
          <w:b w:val="0"/>
          <w:bCs w:val="0"/>
          <w:i/>
          <w:iCs/>
        </w:rPr>
        <w:t xml:space="preserve"> may not be able to raise enough capital to begin operations.</w:t>
      </w:r>
    </w:p>
    <w:p w:rsidR="00241B6B" w:rsidRPr="003379D3" w:rsidRDefault="00241B6B" w:rsidP="00083AE6">
      <w:pPr>
        <w:pStyle w:val="BodyText"/>
        <w:jc w:val="both"/>
      </w:pPr>
      <w:r w:rsidRPr="003379D3">
        <w:rPr>
          <w:b w:val="0"/>
          <w:bCs w:val="0"/>
          <w:i/>
          <w:iCs/>
        </w:rPr>
        <w:t> </w:t>
      </w:r>
      <w:r w:rsidRPr="003379D3">
        <w:rPr>
          <w:b w:val="0"/>
          <w:bCs w:val="0"/>
        </w:rPr>
        <w:t xml:space="preserve">The </w:t>
      </w:r>
      <w:r w:rsidR="00F02814" w:rsidRPr="003379D3">
        <w:rPr>
          <w:b w:val="0"/>
          <w:bCs w:val="0"/>
        </w:rPr>
        <w:t>Company</w:t>
      </w:r>
      <w:r w:rsidRPr="003379D3">
        <w:rPr>
          <w:b w:val="0"/>
          <w:bCs w:val="0"/>
        </w:rPr>
        <w:t xml:space="preserve"> and other authorized representatives of the </w:t>
      </w:r>
      <w:r w:rsidR="00F02814" w:rsidRPr="003379D3">
        <w:rPr>
          <w:b w:val="0"/>
          <w:bCs w:val="0"/>
        </w:rPr>
        <w:t>Company</w:t>
      </w:r>
      <w:r w:rsidRPr="003379D3">
        <w:rPr>
          <w:b w:val="0"/>
          <w:bCs w:val="0"/>
        </w:rPr>
        <w:t xml:space="preserve"> are offering and selling the </w:t>
      </w:r>
      <w:r w:rsidR="00F02814" w:rsidRPr="003379D3">
        <w:rPr>
          <w:b w:val="0"/>
          <w:bCs w:val="0"/>
        </w:rPr>
        <w:t>Company</w:t>
      </w:r>
      <w:r w:rsidRPr="003379D3">
        <w:rPr>
          <w:b w:val="0"/>
          <w:bCs w:val="0"/>
        </w:rPr>
        <w:t xml:space="preserve">’s securities on a best effort basis without the assistance of an underwriter or placement agent. Accordingly, there can be no </w:t>
      </w:r>
      <w:r w:rsidRPr="003379D3">
        <w:rPr>
          <w:b w:val="0"/>
          <w:bCs w:val="0"/>
        </w:rPr>
        <w:lastRenderedPageBreak/>
        <w:t>assurance that the minimum number of shares of common stock offered by this Prospectus will be sold.  See Risk Factors</w:t>
      </w:r>
    </w:p>
    <w:p w:rsidR="00241B6B" w:rsidRPr="003379D3" w:rsidRDefault="00241B6B" w:rsidP="00083AE6">
      <w:pPr>
        <w:jc w:val="both"/>
      </w:pPr>
      <w:r w:rsidRPr="003379D3">
        <w:t> </w:t>
      </w:r>
    </w:p>
    <w:p w:rsidR="00241B6B" w:rsidRPr="003379D3" w:rsidRDefault="00241B6B" w:rsidP="00083AE6">
      <w:pPr>
        <w:jc w:val="both"/>
      </w:pPr>
      <w:r w:rsidRPr="003379D3">
        <w:rPr>
          <w:i/>
          <w:iCs/>
        </w:rPr>
        <w:t xml:space="preserve">The </w:t>
      </w:r>
      <w:r w:rsidR="00F02814" w:rsidRPr="003379D3">
        <w:rPr>
          <w:i/>
          <w:iCs/>
        </w:rPr>
        <w:t>Company</w:t>
      </w:r>
      <w:r w:rsidRPr="003379D3">
        <w:rPr>
          <w:i/>
          <w:iCs/>
        </w:rPr>
        <w:t xml:space="preserve"> reserves the right to enter into agreements with certain underwriters to assist the </w:t>
      </w:r>
      <w:r w:rsidR="00F02814" w:rsidRPr="003379D3">
        <w:rPr>
          <w:i/>
          <w:iCs/>
        </w:rPr>
        <w:t>Company</w:t>
      </w:r>
      <w:r w:rsidRPr="003379D3">
        <w:rPr>
          <w:i/>
          <w:iCs/>
        </w:rPr>
        <w:t xml:space="preserve"> in selling its securities.</w:t>
      </w:r>
    </w:p>
    <w:p w:rsidR="00241B6B" w:rsidRPr="003379D3" w:rsidRDefault="00241B6B" w:rsidP="00083AE6">
      <w:pPr>
        <w:jc w:val="both"/>
      </w:pPr>
      <w:bookmarkStart w:id="24" w:name="_Aci_Pg20"/>
      <w:bookmarkEnd w:id="24"/>
      <w:r w:rsidRPr="003379D3">
        <w:t xml:space="preserve"> The </w:t>
      </w:r>
      <w:r w:rsidR="00F02814" w:rsidRPr="003379D3">
        <w:t>Company</w:t>
      </w:r>
      <w:r w:rsidRPr="003379D3">
        <w:t xml:space="preserve"> does not currently anticipate entering into any such agreement. If the </w:t>
      </w:r>
      <w:r w:rsidR="00F02814" w:rsidRPr="003379D3">
        <w:t>Company</w:t>
      </w:r>
      <w:r w:rsidRPr="003379D3">
        <w:t xml:space="preserve"> were to enter into any such agreement, however, the </w:t>
      </w:r>
      <w:r w:rsidR="00F02814" w:rsidRPr="003379D3">
        <w:t>Company</w:t>
      </w:r>
      <w:r w:rsidRPr="003379D3">
        <w:t xml:space="preserve"> would pay standard fees and commissions to such underwriters, which would be paid out of the proceeds of the Offering. </w:t>
      </w:r>
      <w:proofErr w:type="gramStart"/>
      <w:r w:rsidR="00B23823" w:rsidRPr="003379D3">
        <w:t>(</w:t>
      </w:r>
      <w:r w:rsidRPr="003379D3">
        <w:t>See</w:t>
      </w:r>
      <w:r w:rsidRPr="003379D3">
        <w:rPr>
          <w:color w:val="FF0000"/>
        </w:rPr>
        <w:t xml:space="preserve"> </w:t>
      </w:r>
      <w:r w:rsidRPr="003379D3">
        <w:t>Use of Proceeds</w:t>
      </w:r>
      <w:r w:rsidR="00B23823" w:rsidRPr="003379D3">
        <w:t>)</w:t>
      </w:r>
      <w:r w:rsidRPr="003379D3">
        <w:t>.</w:t>
      </w:r>
      <w:proofErr w:type="gramEnd"/>
    </w:p>
    <w:p w:rsidR="00FF21B1" w:rsidRPr="003379D3" w:rsidRDefault="003B4843" w:rsidP="00083AE6">
      <w:pPr>
        <w:jc w:val="both"/>
      </w:pPr>
      <w:r w:rsidRPr="003379D3">
        <w:t> </w:t>
      </w:r>
    </w:p>
    <w:p w:rsidR="00B23823" w:rsidRPr="003379D3" w:rsidRDefault="00241B6B" w:rsidP="00083AE6">
      <w:pPr>
        <w:jc w:val="both"/>
      </w:pPr>
      <w:r w:rsidRPr="003379D3">
        <w:rPr>
          <w:i/>
        </w:rPr>
        <w:t xml:space="preserve">The </w:t>
      </w:r>
      <w:r w:rsidR="00F02814" w:rsidRPr="003379D3">
        <w:rPr>
          <w:i/>
        </w:rPr>
        <w:t>Company</w:t>
      </w:r>
      <w:r w:rsidRPr="003379D3">
        <w:rPr>
          <w:i/>
        </w:rPr>
        <w:t xml:space="preserve"> plans an ambitious development program that may require the net proceeds from this Offering</w:t>
      </w:r>
      <w:r w:rsidRPr="003379D3">
        <w:t>.</w:t>
      </w:r>
    </w:p>
    <w:p w:rsidR="00A1531B" w:rsidRPr="003379D3" w:rsidRDefault="00241B6B" w:rsidP="00083AE6">
      <w:pPr>
        <w:jc w:val="both"/>
      </w:pPr>
      <w:r w:rsidRPr="003379D3">
        <w:t xml:space="preserve"> If less than all of the Shares offered are sold, the </w:t>
      </w:r>
      <w:r w:rsidR="00F02814" w:rsidRPr="003379D3">
        <w:t>Company</w:t>
      </w:r>
      <w:r w:rsidRPr="003379D3">
        <w:t xml:space="preserve"> may have to delay or modify its marketing plans and proceed on a much slower or smaller scale. There can be no assurance that any delay or modification of the </w:t>
      </w:r>
      <w:r w:rsidR="00F02814" w:rsidRPr="003379D3">
        <w:t>Company</w:t>
      </w:r>
      <w:r w:rsidRPr="003379D3">
        <w:t xml:space="preserve">’s marketing plans would not adversely affect the </w:t>
      </w:r>
      <w:r w:rsidR="00F02814" w:rsidRPr="003379D3">
        <w:t>Company</w:t>
      </w:r>
      <w:r w:rsidRPr="003379D3">
        <w:t xml:space="preserve">’s business, financial condition and results of operations. If additional funds are needed to produce and market its products and services, the </w:t>
      </w:r>
      <w:r w:rsidR="00F02814" w:rsidRPr="003379D3">
        <w:t>Company</w:t>
      </w:r>
      <w:r w:rsidRPr="003379D3">
        <w:t xml:space="preserve"> may be required to seek additional financing. The </w:t>
      </w:r>
      <w:r w:rsidR="00F02814" w:rsidRPr="003379D3">
        <w:t>Company</w:t>
      </w:r>
      <w:r w:rsidRPr="003379D3">
        <w:t xml:space="preserve"> may not be able to obtain such additional financing or, if obtained, such financing may not be on terms favorable to the </w:t>
      </w:r>
      <w:r w:rsidR="00F02814" w:rsidRPr="003379D3">
        <w:t>Company</w:t>
      </w:r>
      <w:r w:rsidRPr="003379D3">
        <w:t xml:space="preserve"> or to</w:t>
      </w:r>
      <w:r w:rsidR="00360C92" w:rsidRPr="003379D3">
        <w:t xml:space="preserve"> the purchasers of the Shares. </w:t>
      </w:r>
    </w:p>
    <w:p w:rsidR="00360C92" w:rsidRPr="003379D3" w:rsidRDefault="00360C92" w:rsidP="00083AE6">
      <w:pPr>
        <w:pStyle w:val="NoSpacing"/>
        <w:jc w:val="both"/>
      </w:pPr>
    </w:p>
    <w:p w:rsidR="00241B6B" w:rsidRPr="003379D3" w:rsidRDefault="00241B6B" w:rsidP="00083AE6">
      <w:pPr>
        <w:pStyle w:val="NoSpacing"/>
        <w:jc w:val="both"/>
      </w:pPr>
      <w:r w:rsidRPr="003379D3">
        <w:rPr>
          <w:i/>
        </w:rPr>
        <w:t>There is the possibility that a very nominal number of shares will be sold in this offering.</w:t>
      </w:r>
    </w:p>
    <w:p w:rsidR="00241B6B" w:rsidRPr="003379D3" w:rsidRDefault="00241B6B" w:rsidP="00083AE6">
      <w:pPr>
        <w:pStyle w:val="NoSpacing"/>
        <w:jc w:val="both"/>
      </w:pPr>
      <w:r w:rsidRPr="003379D3">
        <w:t>In that</w:t>
      </w:r>
      <w:r w:rsidR="00FB740D" w:rsidRPr="003379D3">
        <w:t xml:space="preserve"> case the </w:t>
      </w:r>
      <w:r w:rsidR="00F02814" w:rsidRPr="003379D3">
        <w:t>Company</w:t>
      </w:r>
      <w:r w:rsidR="00FB740D" w:rsidRPr="003379D3">
        <w:t xml:space="preserve"> s</w:t>
      </w:r>
      <w:r w:rsidRPr="003379D3">
        <w:t xml:space="preserve">till intends to proceed with its plans but will obviously have to proceed on a much smaller scale and with a lower likelihood of success. There are no preliminary agreements or understandings with respect to loans or advances to the </w:t>
      </w:r>
      <w:r w:rsidR="00F02814" w:rsidRPr="003379D3">
        <w:t>Company</w:t>
      </w:r>
      <w:r w:rsidRPr="003379D3">
        <w:t xml:space="preserve"> from officers, directors or principal shareholders. </w:t>
      </w:r>
    </w:p>
    <w:p w:rsidR="00360C92" w:rsidRPr="003379D3" w:rsidRDefault="00360C92" w:rsidP="00083AE6">
      <w:pPr>
        <w:jc w:val="both"/>
        <w:rPr>
          <w:i/>
          <w:iCs/>
        </w:rPr>
      </w:pPr>
    </w:p>
    <w:p w:rsidR="00241B6B" w:rsidRPr="003379D3" w:rsidRDefault="00241B6B" w:rsidP="00083AE6">
      <w:pPr>
        <w:pStyle w:val="NoSpacing"/>
        <w:jc w:val="both"/>
        <w:rPr>
          <w:i/>
        </w:rPr>
      </w:pPr>
      <w:r w:rsidRPr="003379D3">
        <w:rPr>
          <w:i/>
        </w:rPr>
        <w:t xml:space="preserve">It is unlikely that an active trading market for the </w:t>
      </w:r>
      <w:r w:rsidR="00F02814" w:rsidRPr="003379D3">
        <w:rPr>
          <w:i/>
        </w:rPr>
        <w:t>Company</w:t>
      </w:r>
      <w:r w:rsidRPr="003379D3">
        <w:rPr>
          <w:i/>
        </w:rPr>
        <w:t>’s securities will develop in the near future and, even if it does, the market price of such securities may be volatile.</w:t>
      </w:r>
    </w:p>
    <w:p w:rsidR="00241B6B" w:rsidRPr="003379D3" w:rsidRDefault="00241B6B" w:rsidP="00083AE6">
      <w:pPr>
        <w:pStyle w:val="NoSpacing"/>
        <w:jc w:val="both"/>
      </w:pPr>
      <w:r w:rsidRPr="003379D3">
        <w:t xml:space="preserve"> Following the successful completion of the Offering, the </w:t>
      </w:r>
      <w:r w:rsidR="00F02814" w:rsidRPr="003379D3">
        <w:t>Company</w:t>
      </w:r>
      <w:r w:rsidRPr="003379D3">
        <w:t xml:space="preserve"> anticipates that its securities issued in the Offering will be traded (OTC) over the counter market. If an active trading market does not develop you may not be able to sell your shares or warrants promptly, if at all. In an illiquid market, you may only sell the </w:t>
      </w:r>
      <w:r w:rsidR="00F02814" w:rsidRPr="003379D3">
        <w:t>Company</w:t>
      </w:r>
      <w:r w:rsidRPr="003379D3">
        <w:t xml:space="preserve">’s securities to buyers that you find through your own efforts, and there cannot be any assurance that such buyers will be available. Accordingly, you should not expect to be able to readily liquidate your investment. Moreover, there is no guarantee that you will be able to resell your securities at all or for the price you paid for them. You should only purchase the </w:t>
      </w:r>
      <w:r w:rsidR="00F02814" w:rsidRPr="003379D3">
        <w:t>Company</w:t>
      </w:r>
      <w:r w:rsidRPr="003379D3">
        <w:t xml:space="preserve">’s securities if you have no need for liquidity with respect to your investment and if you can hold your investment for an indefinite period of time. You should consider carefully the limited liquidity of this investment before purchasing any of the </w:t>
      </w:r>
      <w:r w:rsidR="00F02814" w:rsidRPr="003379D3">
        <w:t>Company</w:t>
      </w:r>
      <w:r w:rsidRPr="003379D3">
        <w:t xml:space="preserve">’s securities. </w:t>
      </w:r>
      <w:proofErr w:type="gramStart"/>
      <w:r w:rsidR="00360C92" w:rsidRPr="003379D3">
        <w:t>(</w:t>
      </w:r>
      <w:r w:rsidRPr="003379D3">
        <w:t>See Nature of Trading Market</w:t>
      </w:r>
      <w:r w:rsidR="00360C92" w:rsidRPr="003379D3">
        <w:t>)</w:t>
      </w:r>
      <w:r w:rsidRPr="003379D3">
        <w:t>.</w:t>
      </w:r>
      <w:proofErr w:type="gramEnd"/>
    </w:p>
    <w:p w:rsidR="00241B6B" w:rsidRPr="003379D3" w:rsidRDefault="00241B6B" w:rsidP="00083AE6">
      <w:pPr>
        <w:jc w:val="both"/>
      </w:pPr>
      <w:r w:rsidRPr="003379D3">
        <w:t> </w:t>
      </w:r>
    </w:p>
    <w:p w:rsidR="00241B6B" w:rsidRPr="003379D3" w:rsidRDefault="00241B6B" w:rsidP="00083AE6">
      <w:pPr>
        <w:jc w:val="both"/>
      </w:pPr>
      <w:r w:rsidRPr="003379D3">
        <w:t xml:space="preserve">If a trading market does develop for the </w:t>
      </w:r>
      <w:r w:rsidR="00F02814" w:rsidRPr="003379D3">
        <w:t>Company</w:t>
      </w:r>
      <w:r w:rsidRPr="003379D3">
        <w:t xml:space="preserve">’s securities after the Offering, the market price of the securities may be highly volatile. The market price may be affected by factors such as liquidity, investor perception of the </w:t>
      </w:r>
      <w:r w:rsidR="00F02814" w:rsidRPr="003379D3">
        <w:t>Company</w:t>
      </w:r>
      <w:r w:rsidRPr="003379D3">
        <w:t xml:space="preserve">’s financial strength, conditions in the banking industry, such as credit quality, monetary policies and general economic and market conditions. The </w:t>
      </w:r>
      <w:r w:rsidR="00F02814" w:rsidRPr="003379D3">
        <w:t>Company</w:t>
      </w:r>
      <w:r w:rsidRPr="003379D3">
        <w:t xml:space="preserve">’s quarterly operating results, changes in securities analysts perceptions of the </w:t>
      </w:r>
      <w:r w:rsidR="00F02814" w:rsidRPr="003379D3">
        <w:t>Company</w:t>
      </w:r>
      <w:r w:rsidRPr="003379D3">
        <w:t xml:space="preserve">’s earnings projections or other developments affecting the </w:t>
      </w:r>
      <w:r w:rsidR="00F02814" w:rsidRPr="003379D3">
        <w:t>Company</w:t>
      </w:r>
      <w:r w:rsidRPr="003379D3">
        <w:t xml:space="preserve"> could cause the market price of the </w:t>
      </w:r>
      <w:r w:rsidR="00F02814" w:rsidRPr="003379D3">
        <w:t>Company</w:t>
      </w:r>
      <w:r w:rsidRPr="003379D3">
        <w:t xml:space="preserve">’s securities to fluctuate substantially. Moreover, from time to time, the stock market experiences extreme price and volume fluctuations, which may significantly affect the market price of the </w:t>
      </w:r>
      <w:r w:rsidR="00F02814" w:rsidRPr="003379D3">
        <w:t>Company</w:t>
      </w:r>
      <w:r w:rsidRPr="003379D3">
        <w:t xml:space="preserve">’s securities for reasons unrelated to the </w:t>
      </w:r>
      <w:r w:rsidR="00F02814" w:rsidRPr="003379D3">
        <w:t>Company</w:t>
      </w:r>
      <w:r w:rsidRPr="003379D3">
        <w:t>’s operating performance.</w:t>
      </w:r>
    </w:p>
    <w:p w:rsidR="00241B6B" w:rsidRPr="003379D3" w:rsidRDefault="00241B6B" w:rsidP="00083AE6">
      <w:pPr>
        <w:jc w:val="both"/>
      </w:pPr>
      <w:r w:rsidRPr="003379D3">
        <w:t> </w:t>
      </w:r>
    </w:p>
    <w:p w:rsidR="00241B6B" w:rsidRPr="003379D3" w:rsidRDefault="00241B6B" w:rsidP="00083AE6">
      <w:pPr>
        <w:jc w:val="both"/>
      </w:pPr>
      <w:r w:rsidRPr="003379D3">
        <w:rPr>
          <w:i/>
          <w:iCs/>
        </w:rPr>
        <w:t xml:space="preserve">The </w:t>
      </w:r>
      <w:r w:rsidR="00F02814" w:rsidRPr="003379D3">
        <w:rPr>
          <w:i/>
          <w:iCs/>
        </w:rPr>
        <w:t>Company</w:t>
      </w:r>
      <w:r w:rsidRPr="003379D3">
        <w:rPr>
          <w:i/>
          <w:iCs/>
        </w:rPr>
        <w:t xml:space="preserve"> has incurred, and will continue to incur until operations are commenced, substantial Offering and Pre-opening costs and expenses and, accordingly, substantial book value dilution may result.</w:t>
      </w:r>
    </w:p>
    <w:p w:rsidR="00241B6B" w:rsidRPr="003379D3" w:rsidRDefault="00241B6B" w:rsidP="00083AE6">
      <w:pPr>
        <w:jc w:val="both"/>
      </w:pPr>
      <w:r w:rsidRPr="003379D3">
        <w:t xml:space="preserve">The </w:t>
      </w:r>
      <w:r w:rsidR="00F02814" w:rsidRPr="003379D3">
        <w:t>Company</w:t>
      </w:r>
      <w:r w:rsidRPr="003379D3">
        <w:t xml:space="preserve">’s Pre-Opening expenses include, among other things, amounts paid for legal fees, accounting fees, marketing studies, consultants. The </w:t>
      </w:r>
      <w:r w:rsidR="00F02814" w:rsidRPr="003379D3">
        <w:t>Company</w:t>
      </w:r>
      <w:r w:rsidRPr="003379D3">
        <w:t xml:space="preserve">’s </w:t>
      </w:r>
      <w:proofErr w:type="gramStart"/>
      <w:r w:rsidRPr="003379D3">
        <w:t>Offering</w:t>
      </w:r>
      <w:proofErr w:type="gramEnd"/>
      <w:r w:rsidRPr="003379D3">
        <w:t xml:space="preserve"> expenses include, among other things, legal fees, printing and reproduction fees and professional and consultant fees. The </w:t>
      </w:r>
      <w:r w:rsidR="00F02814" w:rsidRPr="003379D3">
        <w:t>Company</w:t>
      </w:r>
      <w:r w:rsidRPr="003379D3">
        <w:t>’s operations are antic</w:t>
      </w:r>
      <w:r w:rsidR="00360C92" w:rsidRPr="003379D3">
        <w:t>ipated to commence in the third</w:t>
      </w:r>
      <w:r w:rsidRPr="003379D3">
        <w:t xml:space="preserve"> quarter of 2022. Such expenses will likely be greater if commencement of operations is delayed or if the services of an underwriter are utilized to sell any of the securities offered hereby. See Use of Proceeds and Plan of Distribution.</w:t>
      </w:r>
    </w:p>
    <w:p w:rsidR="00241B6B" w:rsidRPr="003379D3" w:rsidRDefault="00241B6B" w:rsidP="00083AE6">
      <w:pPr>
        <w:jc w:val="both"/>
      </w:pPr>
      <w:r w:rsidRPr="003379D3">
        <w:t> </w:t>
      </w:r>
    </w:p>
    <w:p w:rsidR="00241B6B" w:rsidRPr="003379D3" w:rsidRDefault="00241B6B" w:rsidP="00083AE6">
      <w:pPr>
        <w:jc w:val="both"/>
      </w:pPr>
      <w:r w:rsidRPr="003379D3">
        <w:t>Assuming that Offering and pre-opening costs are incurred as described in Use of Proceeds and (</w:t>
      </w:r>
      <w:proofErr w:type="spellStart"/>
      <w:r w:rsidRPr="003379D3">
        <w:t>i</w:t>
      </w:r>
      <w:proofErr w:type="spellEnd"/>
      <w:r w:rsidRPr="003379D3">
        <w:t xml:space="preserve">) if the maximum number of 37,500,000 shares offered hereby is sold, the net tangible book value of the shares outstanding (which is equal to the amount of stockholders equity, less the </w:t>
      </w:r>
      <w:r w:rsidR="00F02814" w:rsidRPr="003379D3">
        <w:t>Company</w:t>
      </w:r>
      <w:r w:rsidRPr="003379D3">
        <w:t xml:space="preserve">’s intangible assets, divided by the number of shares of </w:t>
      </w:r>
      <w:r w:rsidRPr="003379D3">
        <w:lastRenderedPageBreak/>
        <w:t xml:space="preserve">common stock then outstanding)  will be $.221 per share, an immediate decrease in the book value per share of approximately $1.78 from the $2.00 Offering price. The exercise of warrants at some time in the future could result in further book value dilution to then existing stockholders if the exercise price of the warrants is less than the per share book value on the date of exercise. Furthermore, if it becomes necessary to raise additional capital in the future to support growth, an offering of additional common stock by the </w:t>
      </w:r>
      <w:r w:rsidR="00F02814" w:rsidRPr="003379D3">
        <w:t>Company</w:t>
      </w:r>
      <w:r w:rsidRPr="003379D3">
        <w:t xml:space="preserve"> would dilute your ownership percentage of </w:t>
      </w:r>
      <w:bookmarkStart w:id="25" w:name="_Aci_Pg21"/>
      <w:bookmarkEnd w:id="25"/>
      <w:r w:rsidRPr="003379D3">
        <w:t xml:space="preserve">the </w:t>
      </w:r>
      <w:r w:rsidR="00F02814" w:rsidRPr="003379D3">
        <w:t>Company</w:t>
      </w:r>
      <w:r w:rsidRPr="003379D3">
        <w:t>’s common stock and, depending on the subscription price of the additional common stock, could be dilutive to book value per share. See Dilution. Investors participating in this Offering will incur immediate, substantial dilution.</w:t>
      </w:r>
    </w:p>
    <w:p w:rsidR="00241B6B" w:rsidRPr="003379D3" w:rsidRDefault="00241B6B" w:rsidP="00083AE6">
      <w:pPr>
        <w:jc w:val="both"/>
      </w:pPr>
      <w:r w:rsidRPr="003379D3">
        <w:t> </w:t>
      </w:r>
    </w:p>
    <w:p w:rsidR="00241B6B" w:rsidRPr="003379D3" w:rsidRDefault="00241B6B" w:rsidP="00083AE6">
      <w:pPr>
        <w:jc w:val="both"/>
      </w:pPr>
      <w:r w:rsidRPr="003379D3">
        <w:rPr>
          <w:i/>
          <w:iCs/>
        </w:rPr>
        <w:t xml:space="preserve">The </w:t>
      </w:r>
      <w:r w:rsidR="00F02814" w:rsidRPr="003379D3">
        <w:rPr>
          <w:i/>
          <w:iCs/>
        </w:rPr>
        <w:t>Company</w:t>
      </w:r>
      <w:r w:rsidRPr="003379D3">
        <w:rPr>
          <w:i/>
          <w:iCs/>
        </w:rPr>
        <w:t xml:space="preserve"> is not likely to pay dividends in the foreseeable future.</w:t>
      </w:r>
    </w:p>
    <w:p w:rsidR="00241B6B" w:rsidRPr="003379D3" w:rsidRDefault="00241B6B" w:rsidP="00083AE6">
      <w:pPr>
        <w:jc w:val="both"/>
      </w:pPr>
      <w:r w:rsidRPr="003379D3">
        <w:t xml:space="preserve">The </w:t>
      </w:r>
      <w:r w:rsidR="00F02814" w:rsidRPr="003379D3">
        <w:t>Company</w:t>
      </w:r>
      <w:r w:rsidRPr="003379D3">
        <w:t xml:space="preserve"> expects that earnings, if any, will be reinvested and used for operating capital and that no dividends will be paid in the foreseeable future. Accordingly, you should not purchase shares of the </w:t>
      </w:r>
      <w:r w:rsidR="00F02814" w:rsidRPr="003379D3">
        <w:t>Company</w:t>
      </w:r>
      <w:r w:rsidRPr="003379D3">
        <w:t>’s common stock if you need or desire dividend income. See Dividend Policy and Description of Securities.</w:t>
      </w:r>
    </w:p>
    <w:p w:rsidR="00241B6B" w:rsidRPr="003379D3" w:rsidRDefault="00241B6B" w:rsidP="00083AE6">
      <w:pPr>
        <w:jc w:val="both"/>
      </w:pPr>
      <w:r w:rsidRPr="003379D3">
        <w:t> </w:t>
      </w:r>
    </w:p>
    <w:p w:rsidR="00241B6B" w:rsidRPr="003379D3" w:rsidRDefault="00241B6B" w:rsidP="00083AE6">
      <w:pPr>
        <w:jc w:val="both"/>
      </w:pPr>
      <w:r w:rsidRPr="003379D3">
        <w:rPr>
          <w:i/>
          <w:iCs/>
        </w:rPr>
        <w:t xml:space="preserve">The </w:t>
      </w:r>
      <w:r w:rsidR="00F02814" w:rsidRPr="003379D3">
        <w:rPr>
          <w:i/>
          <w:iCs/>
        </w:rPr>
        <w:t>Company</w:t>
      </w:r>
      <w:r w:rsidRPr="003379D3">
        <w:rPr>
          <w:i/>
          <w:iCs/>
        </w:rPr>
        <w:t xml:space="preserve"> will face strong competition from other financial institutions and non-bank lenders and fin-techs</w:t>
      </w:r>
    </w:p>
    <w:p w:rsidR="00241B6B" w:rsidRPr="003379D3" w:rsidRDefault="00241B6B" w:rsidP="00083AE6">
      <w:pPr>
        <w:jc w:val="both"/>
      </w:pPr>
      <w:r w:rsidRPr="003379D3">
        <w:t xml:space="preserve">The </w:t>
      </w:r>
      <w:r w:rsidR="00F02814" w:rsidRPr="003379D3">
        <w:t>Company</w:t>
      </w:r>
      <w:r w:rsidRPr="003379D3">
        <w:t xml:space="preserve"> will experience competition from larger financial institutions that have been in business for a number of years and that, therefore, have an established client base. The </w:t>
      </w:r>
      <w:r w:rsidR="00F02814" w:rsidRPr="003379D3">
        <w:t>Company</w:t>
      </w:r>
      <w:r w:rsidRPr="003379D3">
        <w:t xml:space="preserve"> will partner with FDIC-insured wholesale and retail banks to offer its services and financial products but it will also compete for deposit accounts and loans with internet banks, thrift institutions, other commercial banks, securities brokerage houses, money market mutual funds and other businesses that provide financial services. Many of these competitors are substantially larger than the </w:t>
      </w:r>
      <w:r w:rsidR="00F02814" w:rsidRPr="003379D3">
        <w:t>Company</w:t>
      </w:r>
      <w:r w:rsidRPr="003379D3">
        <w:t xml:space="preserve">, have greater name recognition, larger customer bases, or possess greater resources to compete for funds and are not subject to the same degree of regulation as the </w:t>
      </w:r>
      <w:r w:rsidR="00F02814" w:rsidRPr="003379D3">
        <w:t>Company</w:t>
      </w:r>
      <w:r w:rsidRPr="003379D3">
        <w:t xml:space="preserve">. Such proposed competitors may also provide services, such as trust services, that the </w:t>
      </w:r>
      <w:r w:rsidR="00F02814" w:rsidRPr="003379D3">
        <w:t>Company</w:t>
      </w:r>
      <w:r w:rsidRPr="003379D3">
        <w:t xml:space="preserve"> will not be authorized to provide. See Proposed Business of the </w:t>
      </w:r>
      <w:r w:rsidR="00F02814" w:rsidRPr="003379D3">
        <w:t>Company</w:t>
      </w:r>
      <w:r w:rsidRPr="003379D3">
        <w:t xml:space="preserve"> - Competition.</w:t>
      </w:r>
    </w:p>
    <w:p w:rsidR="00241B6B" w:rsidRPr="003379D3" w:rsidRDefault="00241B6B" w:rsidP="00083AE6">
      <w:pPr>
        <w:pStyle w:val="BodyText"/>
        <w:jc w:val="both"/>
      </w:pPr>
      <w:r w:rsidRPr="003379D3">
        <w:rPr>
          <w:b w:val="0"/>
          <w:bCs w:val="0"/>
          <w:i/>
          <w:iCs/>
        </w:rPr>
        <w:t> </w:t>
      </w:r>
    </w:p>
    <w:p w:rsidR="00241B6B" w:rsidRPr="003379D3" w:rsidRDefault="00241B6B" w:rsidP="00083AE6">
      <w:pPr>
        <w:pStyle w:val="BodyText"/>
        <w:jc w:val="both"/>
      </w:pPr>
      <w:r w:rsidRPr="003379D3">
        <w:rPr>
          <w:b w:val="0"/>
          <w:bCs w:val="0"/>
          <w:i/>
          <w:iCs/>
        </w:rPr>
        <w:t xml:space="preserve">The </w:t>
      </w:r>
      <w:r w:rsidR="00F02814" w:rsidRPr="003379D3">
        <w:rPr>
          <w:b w:val="0"/>
          <w:bCs w:val="0"/>
          <w:i/>
          <w:iCs/>
        </w:rPr>
        <w:t>Company</w:t>
      </w:r>
      <w:r w:rsidRPr="003379D3">
        <w:rPr>
          <w:b w:val="0"/>
          <w:bCs w:val="0"/>
          <w:i/>
          <w:iCs/>
        </w:rPr>
        <w:t>’s success will be dependent on local economic conditions.</w:t>
      </w:r>
    </w:p>
    <w:p w:rsidR="00241B6B" w:rsidRPr="003379D3" w:rsidRDefault="00241B6B" w:rsidP="00083AE6">
      <w:pPr>
        <w:pStyle w:val="BodyText"/>
        <w:jc w:val="both"/>
      </w:pPr>
      <w:r w:rsidRPr="003379D3">
        <w:rPr>
          <w:b w:val="0"/>
          <w:bCs w:val="0"/>
        </w:rPr>
        <w:t xml:space="preserve">The </w:t>
      </w:r>
      <w:r w:rsidR="00F02814" w:rsidRPr="003379D3">
        <w:rPr>
          <w:b w:val="0"/>
          <w:bCs w:val="0"/>
        </w:rPr>
        <w:t>Company</w:t>
      </w:r>
      <w:r w:rsidRPr="003379D3">
        <w:rPr>
          <w:b w:val="0"/>
          <w:bCs w:val="0"/>
        </w:rPr>
        <w:t xml:space="preserve"> will primarily provide alternative financial services to individuals and businesses located and doing business in the selected market areas and communities. The local economic conditions in the area will have a significant impact on the </w:t>
      </w:r>
      <w:r w:rsidR="00F02814" w:rsidRPr="003379D3">
        <w:rPr>
          <w:b w:val="0"/>
          <w:bCs w:val="0"/>
        </w:rPr>
        <w:t>Company</w:t>
      </w:r>
      <w:r w:rsidRPr="003379D3">
        <w:rPr>
          <w:b w:val="0"/>
          <w:bCs w:val="0"/>
        </w:rPr>
        <w:t xml:space="preserve">’s business, the ability of the </w:t>
      </w:r>
      <w:r w:rsidR="00F02814" w:rsidRPr="003379D3">
        <w:rPr>
          <w:b w:val="0"/>
          <w:bCs w:val="0"/>
        </w:rPr>
        <w:t>Company</w:t>
      </w:r>
      <w:r w:rsidRPr="003379D3">
        <w:rPr>
          <w:b w:val="0"/>
          <w:bCs w:val="0"/>
        </w:rPr>
        <w:t>’s borrowers to repay their loans and the value of the collateral securing these loans.</w:t>
      </w:r>
    </w:p>
    <w:p w:rsidR="00FB740D" w:rsidRPr="003379D3" w:rsidRDefault="00C356A0" w:rsidP="00083AE6">
      <w:pPr>
        <w:autoSpaceDE w:val="0"/>
        <w:jc w:val="both"/>
      </w:pPr>
      <w:r w:rsidRPr="003379D3">
        <w:t> </w:t>
      </w:r>
    </w:p>
    <w:p w:rsidR="00241B6B" w:rsidRPr="003379D3" w:rsidRDefault="00241B6B" w:rsidP="00083AE6">
      <w:pPr>
        <w:autoSpaceDE w:val="0"/>
        <w:jc w:val="both"/>
      </w:pPr>
      <w:r w:rsidRPr="003379D3">
        <w:rPr>
          <w:i/>
          <w:iCs/>
        </w:rPr>
        <w:t xml:space="preserve">The </w:t>
      </w:r>
      <w:r w:rsidR="00F02814" w:rsidRPr="003379D3">
        <w:rPr>
          <w:i/>
          <w:iCs/>
        </w:rPr>
        <w:t>Company</w:t>
      </w:r>
      <w:r w:rsidRPr="003379D3">
        <w:rPr>
          <w:i/>
          <w:iCs/>
        </w:rPr>
        <w:t xml:space="preserve"> has a continuing need for technological change.</w:t>
      </w:r>
    </w:p>
    <w:p w:rsidR="00241B6B" w:rsidRPr="003379D3" w:rsidRDefault="00241B6B" w:rsidP="00083AE6">
      <w:pPr>
        <w:autoSpaceDE w:val="0"/>
        <w:jc w:val="both"/>
      </w:pPr>
      <w:r w:rsidRPr="003379D3">
        <w:t xml:space="preserve">The financial, securities and non-banking industry is undergoing rapid technological changes with frequent introductions of new technology driven products and services. The </w:t>
      </w:r>
      <w:r w:rsidR="00F02814" w:rsidRPr="003379D3">
        <w:t>Company</w:t>
      </w:r>
      <w:r w:rsidRPr="003379D3">
        <w:t xml:space="preserve">’s future success will depend in part on its ability to develop and to afford to purchase and use technology to provide innovative products and services that will satisfy customer demands for convenience as well as create additional efficiencies in its operations. Many of the </w:t>
      </w:r>
      <w:r w:rsidR="00F02814" w:rsidRPr="003379D3">
        <w:t>Company</w:t>
      </w:r>
      <w:r w:rsidRPr="003379D3">
        <w:t xml:space="preserve">’s financial competitors have substantially greater resources to invest in technological improvements than the </w:t>
      </w:r>
      <w:r w:rsidR="00F02814" w:rsidRPr="003379D3">
        <w:t>Company</w:t>
      </w:r>
      <w:r w:rsidRPr="003379D3">
        <w:t xml:space="preserve"> does. There can be no assurance that the </w:t>
      </w:r>
      <w:r w:rsidR="00F02814" w:rsidRPr="003379D3">
        <w:t>Company</w:t>
      </w:r>
      <w:r w:rsidRPr="003379D3">
        <w:t xml:space="preserve"> will be able to effectively implement new technology or be successful in marketing the </w:t>
      </w:r>
      <w:r w:rsidR="00F02814" w:rsidRPr="003379D3">
        <w:t>Company</w:t>
      </w:r>
      <w:r w:rsidRPr="003379D3">
        <w:t>’s products and services to customers.</w:t>
      </w:r>
    </w:p>
    <w:p w:rsidR="00241B6B" w:rsidRPr="003379D3" w:rsidRDefault="00241B6B" w:rsidP="00083AE6">
      <w:pPr>
        <w:autoSpaceDE w:val="0"/>
        <w:jc w:val="both"/>
      </w:pPr>
      <w:r w:rsidRPr="003379D3">
        <w:t> </w:t>
      </w:r>
    </w:p>
    <w:p w:rsidR="00241B6B" w:rsidRPr="003379D3" w:rsidRDefault="00241B6B" w:rsidP="00083AE6">
      <w:pPr>
        <w:autoSpaceDE w:val="0"/>
        <w:jc w:val="both"/>
      </w:pPr>
      <w:r w:rsidRPr="003379D3">
        <w:rPr>
          <w:i/>
          <w:iCs/>
        </w:rPr>
        <w:t xml:space="preserve">The </w:t>
      </w:r>
      <w:r w:rsidR="00F02814" w:rsidRPr="003379D3">
        <w:rPr>
          <w:i/>
          <w:iCs/>
        </w:rPr>
        <w:t>Company</w:t>
      </w:r>
      <w:r w:rsidRPr="003379D3">
        <w:rPr>
          <w:i/>
          <w:iCs/>
        </w:rPr>
        <w:t xml:space="preserve"> will rely on third-party vendors for certain technical and customer service needs.</w:t>
      </w:r>
    </w:p>
    <w:p w:rsidR="00241B6B" w:rsidRPr="003379D3" w:rsidRDefault="00241B6B" w:rsidP="00083AE6">
      <w:pPr>
        <w:autoSpaceDE w:val="0"/>
        <w:jc w:val="both"/>
      </w:pPr>
      <w:r w:rsidRPr="003379D3">
        <w:t xml:space="preserve">The </w:t>
      </w:r>
      <w:r w:rsidR="00F02814" w:rsidRPr="003379D3">
        <w:t>Company</w:t>
      </w:r>
      <w:r w:rsidRPr="003379D3">
        <w:t xml:space="preserve"> intends to outsource and partner much of its operational functions to third-party service providers. Accordingly, the </w:t>
      </w:r>
      <w:r w:rsidR="00F02814" w:rsidRPr="003379D3">
        <w:t>Company</w:t>
      </w:r>
      <w:r w:rsidRPr="003379D3">
        <w:t xml:space="preserve"> will rely on outside parties for essential technical support. The </w:t>
      </w:r>
      <w:r w:rsidR="00F02814" w:rsidRPr="003379D3">
        <w:t>Company</w:t>
      </w:r>
      <w:r w:rsidRPr="003379D3">
        <w:t xml:space="preserve"> will seek to hire leading service providers with significant expertise and capabilities, but the </w:t>
      </w:r>
      <w:r w:rsidR="00F02814" w:rsidRPr="003379D3">
        <w:t>Company</w:t>
      </w:r>
      <w:r w:rsidRPr="003379D3">
        <w:t xml:space="preserve"> may still experience interruptions in service or performance issues. Any such service quality or performance issues could have a material adverse effect on the </w:t>
      </w:r>
      <w:r w:rsidR="00F02814" w:rsidRPr="003379D3">
        <w:t>Company</w:t>
      </w:r>
      <w:r w:rsidRPr="003379D3">
        <w:t>’s operations and earnings.</w:t>
      </w:r>
    </w:p>
    <w:p w:rsidR="00241B6B" w:rsidRPr="003379D3" w:rsidRDefault="00241B6B" w:rsidP="00083AE6">
      <w:pPr>
        <w:pStyle w:val="Heading2"/>
        <w:jc w:val="both"/>
        <w:rPr>
          <w:rFonts w:eastAsia="Times New Roman"/>
        </w:rPr>
      </w:pPr>
      <w:r w:rsidRPr="003379D3">
        <w:rPr>
          <w:rFonts w:eastAsia="Times New Roman"/>
          <w:b w:val="0"/>
          <w:bCs w:val="0"/>
        </w:rPr>
        <w:t> </w:t>
      </w:r>
    </w:p>
    <w:p w:rsidR="00241B6B" w:rsidRPr="003379D3" w:rsidRDefault="00C356A0" w:rsidP="00083AE6">
      <w:pPr>
        <w:pStyle w:val="Heading2"/>
        <w:jc w:val="both"/>
        <w:rPr>
          <w:rFonts w:eastAsia="Times New Roman"/>
        </w:rPr>
      </w:pPr>
      <w:r w:rsidRPr="003379D3">
        <w:rPr>
          <w:rFonts w:eastAsia="Times New Roman"/>
          <w:b w:val="0"/>
          <w:bCs w:val="0"/>
          <w:i/>
          <w:iCs/>
        </w:rPr>
        <w:t xml:space="preserve">The </w:t>
      </w:r>
      <w:r w:rsidR="00F02814" w:rsidRPr="003379D3">
        <w:rPr>
          <w:rFonts w:eastAsia="Times New Roman"/>
          <w:b w:val="0"/>
          <w:bCs w:val="0"/>
          <w:i/>
          <w:iCs/>
        </w:rPr>
        <w:t>Company</w:t>
      </w:r>
      <w:r w:rsidRPr="003379D3">
        <w:rPr>
          <w:rFonts w:eastAsia="Times New Roman"/>
          <w:b w:val="0"/>
          <w:bCs w:val="0"/>
          <w:i/>
          <w:iCs/>
        </w:rPr>
        <w:t xml:space="preserve"> </w:t>
      </w:r>
      <w:r w:rsidR="00241B6B" w:rsidRPr="003379D3">
        <w:rPr>
          <w:rFonts w:eastAsia="Times New Roman"/>
          <w:b w:val="0"/>
          <w:bCs w:val="0"/>
          <w:i/>
          <w:iCs/>
        </w:rPr>
        <w:t>securities are not insured deposits.</w:t>
      </w:r>
    </w:p>
    <w:p w:rsidR="00241B6B" w:rsidRPr="003379D3" w:rsidRDefault="00241B6B" w:rsidP="00083AE6">
      <w:pPr>
        <w:autoSpaceDE w:val="0"/>
        <w:jc w:val="both"/>
      </w:pPr>
      <w:r w:rsidRPr="003379D3">
        <w:t>Neither the shares of common stock nor the warrants are deposits and, accordingly, are not insured against loss by the FDIC or any other governmental agency.</w:t>
      </w:r>
    </w:p>
    <w:p w:rsidR="00241B6B" w:rsidRPr="003379D3" w:rsidRDefault="00241B6B" w:rsidP="00083AE6">
      <w:pPr>
        <w:autoSpaceDE w:val="0"/>
        <w:jc w:val="both"/>
      </w:pPr>
      <w:r w:rsidRPr="003379D3">
        <w:t> </w:t>
      </w:r>
    </w:p>
    <w:p w:rsidR="00241B6B" w:rsidRPr="003379D3" w:rsidRDefault="00241B6B" w:rsidP="00083AE6">
      <w:pPr>
        <w:autoSpaceDE w:val="0"/>
        <w:jc w:val="both"/>
      </w:pPr>
      <w:r w:rsidRPr="003379D3">
        <w:rPr>
          <w:i/>
          <w:iCs/>
        </w:rPr>
        <w:t>We rely on data centers to deliver our services. Any disruption of service at these data centers could interrupt or delay our ability to deliver our service to our members.</w:t>
      </w:r>
    </w:p>
    <w:p w:rsidR="00241B6B" w:rsidRPr="003379D3" w:rsidRDefault="00241B6B" w:rsidP="00083AE6">
      <w:pPr>
        <w:autoSpaceDE w:val="0"/>
        <w:jc w:val="both"/>
      </w:pPr>
      <w:r w:rsidRPr="003379D3">
        <w:lastRenderedPageBreak/>
        <w:t>We will serve our members from two third-party data center hosting facilities in Chicago, Illinois, Denver, Colorado</w:t>
      </w:r>
      <w:r w:rsidRPr="003379D3">
        <w:rPr>
          <w:strike/>
        </w:rPr>
        <w:t>.</w:t>
      </w:r>
      <w:r w:rsidRPr="003379D3">
        <w:t xml:space="preserve"> The continuous availability of our service depends on the operations of these facilities, on a variety of network service providers, on third-party vendors and on data center operations staff. In addition, we depend on the ability of our third-party facility providers to protect the facilities against damage or interruption from natural disasters, power or telecommunications failures, criminal acts and similar events. If there are any lapses of service or damage to the facilities, we could experience lengthy interruptions in our service as well as delays and additional expenses in </w:t>
      </w:r>
      <w:bookmarkStart w:id="26" w:name="_Aci_Pg22"/>
      <w:bookmarkEnd w:id="26"/>
      <w:r w:rsidRPr="003379D3">
        <w:t xml:space="preserve">arranging new facilities and services. Even with current and planned disaster recovery arrangements, our business could be harmed. </w:t>
      </w:r>
    </w:p>
    <w:p w:rsidR="00241B6B" w:rsidRPr="003379D3" w:rsidRDefault="00241B6B" w:rsidP="00083AE6">
      <w:pPr>
        <w:pStyle w:val="NormalWeb"/>
        <w:spacing w:before="245" w:after="0"/>
        <w:jc w:val="both"/>
        <w:rPr>
          <w:rFonts w:ascii="Times New Roman" w:hAnsi="Times New Roman" w:cs="Times New Roman"/>
        </w:rPr>
      </w:pPr>
      <w:r w:rsidRPr="003379D3">
        <w:rPr>
          <w:rFonts w:ascii="Times New Roman" w:hAnsi="Times New Roman" w:cs="Times New Roman"/>
        </w:rPr>
        <w:t>We designed our system infrastructure and procure and own or lease the computer hardware used for our services. Design and mechanical errors, failure to follow operations protocols and procedures could cause our systems to fail, resulting in interruptions in our platform. Any such interruptions or delays, whether as a result of third-party error, our own error, natural disasters or security breaches, whether accidental or willful, could harm our relationships with members and cause our revenue to decrease and/or our expenses to increase. Also, in the event of damage or interruption, our insurance policies may not adequately compensate us for any losses that we may incur. These factors in turn could further reduce our revenue and subject us to liability, which could materially adversely affect our business.</w:t>
      </w:r>
    </w:p>
    <w:p w:rsidR="00241B6B" w:rsidRPr="003379D3" w:rsidRDefault="00241B6B" w:rsidP="00083AE6">
      <w:pPr>
        <w:pStyle w:val="NormalWeb"/>
        <w:spacing w:before="245" w:after="0"/>
        <w:jc w:val="both"/>
        <w:rPr>
          <w:rFonts w:ascii="Times New Roman" w:hAnsi="Times New Roman" w:cs="Times New Roman"/>
        </w:rPr>
      </w:pPr>
      <w:r w:rsidRPr="003379D3">
        <w:rPr>
          <w:rFonts w:ascii="Times New Roman" w:hAnsi="Times New Roman" w:cs="Times New Roman"/>
          <w:i/>
          <w:iCs/>
        </w:rPr>
        <w:t>Demand for our loans may decline if we do not continue to innovate or respond to evolving technological changes.</w:t>
      </w:r>
      <w:r w:rsidR="00B23823" w:rsidRPr="003379D3">
        <w:rPr>
          <w:rFonts w:ascii="Times New Roman" w:hAnsi="Times New Roman" w:cs="Times New Roman"/>
        </w:rPr>
        <w:t xml:space="preserve">                                                                                                                                                                      </w:t>
      </w:r>
      <w:r w:rsidRPr="003379D3">
        <w:rPr>
          <w:rFonts w:ascii="Times New Roman" w:hAnsi="Times New Roman" w:cs="Times New Roman"/>
        </w:rPr>
        <w:t xml:space="preserve">We operate in a nascent industry characterized by rapidly evolving technology and frequent product introductions. We rely on our proprietary technology to make our platform available to members, determine the creditworthiness of loan applicants, and service the loans we make to members. In addition, we may increasingly rely on technological innovation as we introduce new products, expand our current products into new markets, and continue to streamline the lending process. The process of developing new technologies and products is complex, and if we are unable to successfully innovate and continue to deliver a superior customer experience, members demand for our loans may decrease and our growth and operations may be harmed. </w:t>
      </w:r>
    </w:p>
    <w:p w:rsidR="00CC08A5" w:rsidRDefault="00241B6B" w:rsidP="00CC08A5">
      <w:pPr>
        <w:pStyle w:val="NoSpacing"/>
      </w:pPr>
      <w:r w:rsidRPr="003379D3">
        <w:t xml:space="preserve">It may be difficult and costly to protect our intellectual property rights, and we may not be </w:t>
      </w:r>
      <w:r w:rsidR="00CC08A5">
        <w:t>able to ensure their protection.</w:t>
      </w:r>
    </w:p>
    <w:p w:rsidR="00CC08A5" w:rsidRDefault="00CC08A5" w:rsidP="00CC08A5">
      <w:pPr>
        <w:pStyle w:val="NoSpacing"/>
      </w:pPr>
    </w:p>
    <w:p w:rsidR="00CC08A5" w:rsidRDefault="00241B6B" w:rsidP="00CC08A5">
      <w:pPr>
        <w:pStyle w:val="NoSpacing"/>
      </w:pPr>
      <w:r w:rsidRPr="00CC08A5">
        <w:rPr>
          <w:i/>
        </w:rPr>
        <w:t>Our ability to lend to our members depends, in part, upon our proprietary technology, including our use of the AFRO Credit</w:t>
      </w:r>
      <w:r w:rsidRPr="00CC08A5">
        <w:rPr>
          <w:i/>
          <w:strike/>
        </w:rPr>
        <w:t xml:space="preserve"> </w:t>
      </w:r>
      <w:r w:rsidRPr="00CC08A5">
        <w:rPr>
          <w:i/>
        </w:rPr>
        <w:t>Score.</w:t>
      </w:r>
      <w:r w:rsidRPr="003379D3">
        <w:t xml:space="preserve"> </w:t>
      </w:r>
    </w:p>
    <w:p w:rsidR="00CC08A5" w:rsidRPr="00CC08A5" w:rsidRDefault="00241B6B" w:rsidP="00CC08A5">
      <w:pPr>
        <w:pStyle w:val="NoSpacing"/>
        <w:jc w:val="both"/>
      </w:pPr>
      <w:r w:rsidRPr="003379D3">
        <w:t>We may be unable to protect our proprietary technology effectively which would allow competitors to duplicate our products and adversely affect our ability to compete with them. A third party may attempt to reverse engineer or otherwise obtain and use our proprietary technology without our consent. The pursuit of a claim against a third party for infringement of our intellectual property could be costly, and there can be no guarantee that any such efforts would be successful.</w:t>
      </w:r>
    </w:p>
    <w:p w:rsidR="00241B6B" w:rsidRPr="003379D3" w:rsidRDefault="00241B6B" w:rsidP="00083AE6">
      <w:pPr>
        <w:pStyle w:val="NormalWeb"/>
        <w:spacing w:before="360" w:after="0"/>
        <w:jc w:val="both"/>
        <w:rPr>
          <w:rFonts w:ascii="Times New Roman" w:hAnsi="Times New Roman" w:cs="Times New Roman"/>
        </w:rPr>
      </w:pPr>
      <w:r w:rsidRPr="003379D3">
        <w:rPr>
          <w:rFonts w:ascii="Times New Roman" w:hAnsi="Times New Roman" w:cs="Times New Roman"/>
        </w:rPr>
        <w:t xml:space="preserve"> </w:t>
      </w:r>
    </w:p>
    <w:p w:rsidR="00CC08A5" w:rsidRDefault="00241B6B" w:rsidP="00CC08A5">
      <w:pPr>
        <w:pStyle w:val="NoSpacing"/>
        <w:jc w:val="both"/>
        <w:rPr>
          <w:i/>
          <w:iCs/>
        </w:rPr>
      </w:pPr>
      <w:r w:rsidRPr="003379D3">
        <w:rPr>
          <w:i/>
          <w:iCs/>
        </w:rPr>
        <w:t>Financial regulatory reform relating to asset-backed securities has not been fully implemented and could have a significant impact on our ability to access the asset-backed market.</w:t>
      </w:r>
    </w:p>
    <w:p w:rsidR="00CC08A5" w:rsidRPr="00CC08A5" w:rsidRDefault="00241B6B" w:rsidP="00CC08A5">
      <w:pPr>
        <w:pStyle w:val="NoSpacing"/>
        <w:jc w:val="both"/>
        <w:rPr>
          <w:i/>
          <w:iCs/>
        </w:rPr>
      </w:pPr>
      <w:r w:rsidRPr="003379D3">
        <w:t xml:space="preserve">We may rely upon asset-backed financing for a significant portion of our funds with which to carry on our business. Asset-backed securities and the securitization markets were heavily affected by the Dodd-Frank Wall Street Reform and Consumer Protection Act, or the Dodd-Frank Act, which was signed into law in 2010 and have also been a focus of increased regulation by the SEC. However, some of the regulations to be implemented under the Dodd-Frank Act have not yet been finalized and other asset-backed regulations that have been adopted by the SEC have delayed effective dates. For example, the Dodd-Frank Act mandates the implementation of rules requiring securitizes or originators to retain an economic interest in a portion of the credit risk for any asset that they securitize or originate. In October 2014, the SEC adopted final rules in relation to such risk retention, but such rules will not be effective with respect to our transactions until late in 2016. In addition, the SEC previously proposed separate rules which would affect the disclosure requirements for registered as well as unregistered issuances of asset-backed securities. The SEC has recently adopted final rules which affect the disclosure requirements for registered issuances of asset-backed securities backed by residential mortgages, commercial mortgages, auto loans, auto leases and debt securities. However, final rules that would affect the disclosure requirements for registered issuances of asset-backed securities backed by other </w:t>
      </w:r>
      <w:r w:rsidRPr="003379D3">
        <w:lastRenderedPageBreak/>
        <w:t>types of collateral or for unregistered issuances of asset-backed securities have not been adopted. Any of such rules if implemented could adversely affect our ability to access the asset-backed market or our</w:t>
      </w:r>
      <w:r w:rsidR="00CC08A5">
        <w:t xml:space="preserve"> cost of accessing that market.</w:t>
      </w:r>
    </w:p>
    <w:p w:rsidR="00CC08A5" w:rsidRDefault="00CC08A5" w:rsidP="00CC08A5">
      <w:pPr>
        <w:pStyle w:val="NoSpacing"/>
      </w:pPr>
    </w:p>
    <w:p w:rsidR="00CC08A5" w:rsidRPr="00CC08A5" w:rsidRDefault="00241B6B" w:rsidP="00CC08A5">
      <w:pPr>
        <w:pStyle w:val="NoSpacing"/>
        <w:rPr>
          <w:i/>
        </w:rPr>
      </w:pPr>
      <w:r w:rsidRPr="00CC08A5">
        <w:rPr>
          <w:i/>
        </w:rPr>
        <w:t>Our risk management efforts may not be effective.</w:t>
      </w:r>
    </w:p>
    <w:p w:rsidR="00241B6B" w:rsidRPr="00CC08A5" w:rsidRDefault="00241B6B" w:rsidP="00CC08A5">
      <w:pPr>
        <w:pStyle w:val="NoSpacing"/>
        <w:jc w:val="both"/>
      </w:pPr>
      <w:r w:rsidRPr="003379D3">
        <w:t xml:space="preserve">We could incur substantial losses and our business operations could be disrupted if we are unable to effectively identify, manage, monitor and mitigate financial risks, such as credit risk, interest rate risk, liquidity risk, and other market-related risk, as well as operational risks related to our business, assets and liabilities. To the extent our models </w:t>
      </w:r>
      <w:bookmarkStart w:id="27" w:name="_Aci_Pg23"/>
      <w:bookmarkEnd w:id="27"/>
      <w:r w:rsidRPr="003379D3">
        <w:t>used to assess the creditworthiness of potential members do not adequately identify potential risks, the AFRO Credit Score produced would not adequately represent the risk profile of such members and could result in higher risk than anticipated. Our risk management policies, procedures, and techniques, including our use of our proprietary AFRO Credit Score technology, may not be sufficient to identify all of the risks we are exposed to, mitigate the risks that we have identified or identify concentrations of risk or additional risks to which we may become subject in the future.</w:t>
      </w:r>
    </w:p>
    <w:p w:rsidR="00CC08A5" w:rsidRDefault="00CC08A5" w:rsidP="00083AE6">
      <w:pPr>
        <w:pStyle w:val="NormalWeb"/>
        <w:spacing w:after="0"/>
        <w:jc w:val="both"/>
        <w:rPr>
          <w:rFonts w:ascii="Times New Roman" w:hAnsi="Times New Roman" w:cs="Times New Roman"/>
        </w:rPr>
      </w:pPr>
    </w:p>
    <w:p w:rsidR="00CC08A5" w:rsidRPr="003379D3" w:rsidRDefault="00CC08A5" w:rsidP="00083AE6">
      <w:pPr>
        <w:pStyle w:val="NormalWeb"/>
        <w:spacing w:after="0"/>
        <w:jc w:val="both"/>
        <w:rPr>
          <w:rFonts w:ascii="Times New Roman" w:hAnsi="Times New Roman" w:cs="Times New Roman"/>
        </w:rPr>
      </w:pPr>
    </w:p>
    <w:p w:rsidR="00CC08A5" w:rsidRPr="00CC08A5" w:rsidRDefault="00241B6B" w:rsidP="00CC08A5">
      <w:pPr>
        <w:pStyle w:val="NoSpacing"/>
        <w:rPr>
          <w:i/>
        </w:rPr>
      </w:pPr>
      <w:r w:rsidRPr="00CC08A5">
        <w:rPr>
          <w:i/>
        </w:rPr>
        <w:t>We rely on our proprietary credit-scoring model in the forecasting of loss rates. If we are unable to effectively forecast loss rates, it may negatively impact our operating results</w:t>
      </w:r>
      <w:r w:rsidR="00355691" w:rsidRPr="00CC08A5">
        <w:rPr>
          <w:i/>
        </w:rPr>
        <w:t>.</w:t>
      </w:r>
    </w:p>
    <w:p w:rsidR="00241B6B" w:rsidRPr="003379D3" w:rsidRDefault="00241B6B" w:rsidP="00CC08A5">
      <w:pPr>
        <w:pStyle w:val="NoSpacing"/>
      </w:pPr>
      <w:r w:rsidRPr="003379D3">
        <w:t xml:space="preserve">In making a decision whether to extend credit to prospective members, we rely heavily on our AFRO Score, the credit score generated by our proprietary credit-scoring model and </w:t>
      </w:r>
      <w:proofErr w:type="spellStart"/>
      <w:r w:rsidRPr="003379D3">
        <w:t>decisioning</w:t>
      </w:r>
      <w:proofErr w:type="spellEnd"/>
      <w:r w:rsidRPr="003379D3">
        <w:t xml:space="preserve"> system, an empirically derived suite of statistical models built using third-party data, data from our members and our credit experience gained through monitoring the performance of our members over time. If our proprietary credit-scoring model and </w:t>
      </w:r>
      <w:proofErr w:type="spellStart"/>
      <w:r w:rsidRPr="003379D3">
        <w:t>decisioning</w:t>
      </w:r>
      <w:proofErr w:type="spellEnd"/>
      <w:r w:rsidRPr="003379D3">
        <w:t xml:space="preserve"> system fails to adequately predict the creditworthiness of our members, or if our proprietary cash flow analytics system fails to assess prospective members financial ability to repay their loans, or if any portion of the information pertaining to the prospective customer is false, inaccurate or incomplete, and our systems did not detect such falsities, inaccuracies or incompleteness, or any or all of the other components of the credit decision process described herein fails, we may experience higher than forecasted losses. Furthermore, if we are unable to access the third-party data used in our AFRO</w:t>
      </w:r>
      <w:r w:rsidRPr="003379D3">
        <w:rPr>
          <w:strike/>
        </w:rPr>
        <w:t xml:space="preserve"> </w:t>
      </w:r>
      <w:proofErr w:type="gramStart"/>
      <w:r w:rsidRPr="003379D3">
        <w:t>Score,</w:t>
      </w:r>
      <w:proofErr w:type="gramEnd"/>
      <w:r w:rsidRPr="003379D3">
        <w:t xml:space="preserve"> or our access to such data is limited, our ability to accurately evaluate potential members will be compromised, and we may be unable to effectively </w:t>
      </w:r>
    </w:p>
    <w:p w:rsidR="00241B6B" w:rsidRPr="003379D3" w:rsidRDefault="00241B6B" w:rsidP="00083AE6">
      <w:pPr>
        <w:pStyle w:val="NormalWeb"/>
        <w:spacing w:before="115" w:after="0"/>
        <w:jc w:val="both"/>
        <w:rPr>
          <w:rFonts w:ascii="Times New Roman" w:hAnsi="Times New Roman" w:cs="Times New Roman"/>
        </w:rPr>
      </w:pPr>
      <w:r w:rsidRPr="003379D3">
        <w:rPr>
          <w:rFonts w:ascii="Times New Roman" w:hAnsi="Times New Roman" w:cs="Times New Roman"/>
        </w:rPr>
        <w:t> </w:t>
      </w:r>
    </w:p>
    <w:p w:rsidR="00083AE6" w:rsidRDefault="00241B6B" w:rsidP="00083AE6">
      <w:pPr>
        <w:pStyle w:val="NormalWeb"/>
        <w:spacing w:before="0" w:after="0"/>
        <w:jc w:val="both"/>
        <w:rPr>
          <w:rFonts w:ascii="Times New Roman" w:hAnsi="Times New Roman" w:cs="Times New Roman"/>
        </w:rPr>
      </w:pPr>
      <w:r w:rsidRPr="003379D3">
        <w:rPr>
          <w:rFonts w:ascii="Times New Roman" w:hAnsi="Times New Roman" w:cs="Times New Roman"/>
          <w:i/>
          <w:iCs/>
        </w:rPr>
        <w:t>The forward-looking statements contained herein report may prove incorrect.</w:t>
      </w:r>
    </w:p>
    <w:p w:rsidR="00241B6B" w:rsidRPr="003379D3" w:rsidRDefault="00241B6B" w:rsidP="00083AE6">
      <w:pPr>
        <w:pStyle w:val="NormalWeb"/>
        <w:spacing w:before="0" w:after="0"/>
        <w:jc w:val="both"/>
        <w:rPr>
          <w:rFonts w:ascii="Times New Roman" w:hAnsi="Times New Roman" w:cs="Times New Roman"/>
        </w:rPr>
      </w:pPr>
      <w:r w:rsidRPr="003379D3">
        <w:rPr>
          <w:rFonts w:ascii="Times New Roman" w:hAnsi="Times New Roman" w:cs="Times New Roman"/>
        </w:rPr>
        <w:t>This filing contains certain forward-looking statements, including among others: (</w:t>
      </w:r>
      <w:proofErr w:type="spellStart"/>
      <w:r w:rsidRPr="003379D3">
        <w:rPr>
          <w:rFonts w:ascii="Times New Roman" w:hAnsi="Times New Roman" w:cs="Times New Roman"/>
        </w:rPr>
        <w:t>i</w:t>
      </w:r>
      <w:proofErr w:type="spellEnd"/>
      <w:r w:rsidRPr="003379D3">
        <w:rPr>
          <w:rFonts w:ascii="Times New Roman" w:hAnsi="Times New Roman" w:cs="Times New Roman"/>
        </w:rPr>
        <w:t>) anticipated trends in our financial condition and results of operations; (ii) our business strategy for expanding our business into various foreign countries; and (iii) our ability to distinguish ourselves from our current and future competitors. These forward-looking statements are based largely on our current expectations and are subject risks and uncertainties. Actual results could differ materially from these forward-looking statements. In addition to the other risks described elsewhere in this Risk Factors discussion, important factors to consider in evaluating such forward-looking statements include: (</w:t>
      </w:r>
      <w:proofErr w:type="spellStart"/>
      <w:r w:rsidRPr="003379D3">
        <w:rPr>
          <w:rFonts w:ascii="Times New Roman" w:hAnsi="Times New Roman" w:cs="Times New Roman"/>
        </w:rPr>
        <w:t>i</w:t>
      </w:r>
      <w:proofErr w:type="spellEnd"/>
      <w:r w:rsidRPr="003379D3">
        <w:rPr>
          <w:rFonts w:ascii="Times New Roman" w:hAnsi="Times New Roman" w:cs="Times New Roman"/>
        </w:rPr>
        <w:t>) changes to external competitive market factors or in our internal budgeting process which might impact trends in our results of operations; (ii) anticipated working capital or other cash requirements; (iii) changes in our business strategy or an inability to execute our strategy due to unanticipated changes in our business; and (iv) various competitive factors that may prevent us from competing successfully in the marketplace. Considering these risks and uncertainties, many of which are described in greater detail elsewhere in this Risk Factors discussion, there can be no assurance that the events predicted in forward-looking statements contained in this Offering Circular will, in fact, transpire.</w:t>
      </w:r>
    </w:p>
    <w:p w:rsidR="00241B6B" w:rsidRPr="003379D3" w:rsidRDefault="00241B6B" w:rsidP="00083AE6">
      <w:pPr>
        <w:pStyle w:val="NormalWeb"/>
        <w:spacing w:before="0" w:after="0"/>
        <w:jc w:val="both"/>
        <w:rPr>
          <w:rFonts w:ascii="Times New Roman" w:hAnsi="Times New Roman" w:cs="Times New Roman"/>
        </w:rPr>
      </w:pPr>
      <w:r w:rsidRPr="003379D3">
        <w:rPr>
          <w:rFonts w:ascii="Times New Roman" w:hAnsi="Times New Roman" w:cs="Times New Roman"/>
        </w:rPr>
        <w:t>  </w:t>
      </w:r>
    </w:p>
    <w:p w:rsidR="00083AE6" w:rsidRDefault="00241B6B" w:rsidP="00083AE6">
      <w:pPr>
        <w:pStyle w:val="NormalWeb"/>
        <w:spacing w:before="0" w:after="0"/>
        <w:jc w:val="both"/>
        <w:rPr>
          <w:rFonts w:ascii="Times New Roman" w:hAnsi="Times New Roman" w:cs="Times New Roman"/>
        </w:rPr>
      </w:pPr>
      <w:r w:rsidRPr="003379D3">
        <w:rPr>
          <w:rFonts w:ascii="Times New Roman" w:hAnsi="Times New Roman" w:cs="Times New Roman"/>
          <w:i/>
          <w:iCs/>
        </w:rPr>
        <w:t>Litigation may adversely affect our business, financial condition, and results of operations.</w:t>
      </w:r>
    </w:p>
    <w:p w:rsidR="00241B6B" w:rsidRPr="003379D3" w:rsidRDefault="00241B6B" w:rsidP="00083AE6">
      <w:pPr>
        <w:pStyle w:val="NormalWeb"/>
        <w:spacing w:before="0" w:after="0"/>
        <w:jc w:val="both"/>
        <w:rPr>
          <w:rFonts w:ascii="Times New Roman" w:hAnsi="Times New Roman" w:cs="Times New Roman"/>
        </w:rPr>
      </w:pPr>
      <w:r w:rsidRPr="003379D3">
        <w:rPr>
          <w:rFonts w:ascii="Times New Roman" w:hAnsi="Times New Roman" w:cs="Times New Roman"/>
        </w:rPr>
        <w:t>From time to time in the normal course of its business operations, we may become subject to litigation that may result in liability material to our financial statements as a whole or may negatively affect our</w:t>
      </w:r>
      <w:proofErr w:type="gramStart"/>
      <w:r w:rsidRPr="003379D3">
        <w:rPr>
          <w:rFonts w:ascii="Times New Roman" w:hAnsi="Times New Roman" w:cs="Times New Roman"/>
        </w:rPr>
        <w:t>  operating</w:t>
      </w:r>
      <w:proofErr w:type="gramEnd"/>
      <w:r w:rsidRPr="003379D3">
        <w:rPr>
          <w:rFonts w:ascii="Times New Roman" w:hAnsi="Times New Roman" w:cs="Times New Roman"/>
        </w:rPr>
        <w:t xml:space="preserve"> results if changes to our business operations are required. The cost to defend such litigation may be significant and may require a diversion of resources. In addition, litigation could result in the diversion of significant management time in responding to litigation. There also may be adverse publicity associated with litigation that could negatively affect customer perception of our business, regardless of whether the allegations are valid or whether we are ultimately found liable. Insurance may be unavailable at all or in sufficient amounts to cover any liabilities with respect to these or other matters. A judgment or other liability in excess of the insurance coverage for any claims could have a material adverse effect on our business, results of operations, and financial condition.</w:t>
      </w:r>
    </w:p>
    <w:p w:rsidR="00241B6B" w:rsidRPr="003379D3" w:rsidRDefault="00241B6B" w:rsidP="00083AE6">
      <w:pPr>
        <w:pStyle w:val="NormalWeb"/>
        <w:spacing w:before="0" w:after="0"/>
        <w:jc w:val="both"/>
        <w:rPr>
          <w:rFonts w:ascii="Times New Roman" w:hAnsi="Times New Roman" w:cs="Times New Roman"/>
        </w:rPr>
      </w:pPr>
      <w:r w:rsidRPr="003379D3">
        <w:rPr>
          <w:rFonts w:ascii="Times New Roman" w:hAnsi="Times New Roman" w:cs="Times New Roman"/>
        </w:rPr>
        <w:lastRenderedPageBreak/>
        <w:t> </w:t>
      </w:r>
    </w:p>
    <w:p w:rsidR="00083AE6" w:rsidRDefault="00241B6B" w:rsidP="00083AE6">
      <w:pPr>
        <w:pStyle w:val="NormalWeb"/>
        <w:spacing w:before="0" w:after="0"/>
        <w:jc w:val="both"/>
        <w:rPr>
          <w:rFonts w:ascii="Times New Roman" w:hAnsi="Times New Roman" w:cs="Times New Roman"/>
        </w:rPr>
      </w:pPr>
      <w:r w:rsidRPr="003379D3">
        <w:rPr>
          <w:rFonts w:ascii="Times New Roman" w:hAnsi="Times New Roman" w:cs="Times New Roman"/>
          <w:i/>
          <w:iCs/>
        </w:rPr>
        <w:t>We have not voluntarily implemented various corporate governance measures, which may result in shareholders having limited or no protections against interested officer and/or director transactions or conflicts of interests.</w:t>
      </w:r>
    </w:p>
    <w:p w:rsidR="00241B6B" w:rsidRPr="003379D3" w:rsidRDefault="00241B6B" w:rsidP="00083AE6">
      <w:pPr>
        <w:pStyle w:val="NormalWeb"/>
        <w:spacing w:before="0" w:after="0"/>
        <w:jc w:val="both"/>
        <w:rPr>
          <w:rFonts w:ascii="Times New Roman" w:hAnsi="Times New Roman" w:cs="Times New Roman"/>
        </w:rPr>
      </w:pPr>
      <w:r w:rsidRPr="003379D3">
        <w:rPr>
          <w:rFonts w:ascii="Times New Roman" w:hAnsi="Times New Roman" w:cs="Times New Roman"/>
        </w:rPr>
        <w:t xml:space="preserve">Federal legislation, including the Sarbanes-Oxley Act of 2002, has resulted in the adoption of various corporate governance measures designed to promote the integrity of the corporate management and the securities markets. We have not yet adopted any such corporate governance measures, and since our securities are not listed on a national securities exchange or NASDAQ or any trading medium at this time, we are not required to do so. For example, we do </w:t>
      </w:r>
      <w:bookmarkStart w:id="28" w:name="_Aci_Pg24"/>
      <w:bookmarkEnd w:id="28"/>
      <w:r w:rsidRPr="003379D3">
        <w:rPr>
          <w:rFonts w:ascii="Times New Roman" w:hAnsi="Times New Roman" w:cs="Times New Roman"/>
        </w:rPr>
        <w:t xml:space="preserve">not have an </w:t>
      </w:r>
      <w:proofErr w:type="gramStart"/>
      <w:r w:rsidRPr="003379D3">
        <w:rPr>
          <w:rFonts w:ascii="Times New Roman" w:hAnsi="Times New Roman" w:cs="Times New Roman"/>
        </w:rPr>
        <w:t>audit,</w:t>
      </w:r>
      <w:proofErr w:type="gramEnd"/>
      <w:r w:rsidRPr="003379D3">
        <w:rPr>
          <w:rFonts w:ascii="Times New Roman" w:hAnsi="Times New Roman" w:cs="Times New Roman"/>
        </w:rPr>
        <w:t xml:space="preserve"> nominating and compensation committees comprised of at least a majority of independent directors, with could impact whether responsible corporate conduct is applied to compensation packages to our officers and directors, especially where with respect to transactions with other entities of which our officers and/or directors have a material interest in. Prospective investors should bear in mind our current lack of corporate governance measures in formulating their investment decisions.</w:t>
      </w:r>
    </w:p>
    <w:p w:rsidR="00241B6B" w:rsidRPr="003379D3" w:rsidRDefault="00241B6B" w:rsidP="00083AE6">
      <w:pPr>
        <w:pStyle w:val="NormalWeb"/>
        <w:spacing w:before="0" w:after="0"/>
        <w:jc w:val="both"/>
        <w:rPr>
          <w:rFonts w:ascii="Times New Roman" w:hAnsi="Times New Roman" w:cs="Times New Roman"/>
        </w:rPr>
      </w:pPr>
      <w:r w:rsidRPr="003379D3">
        <w:rPr>
          <w:rFonts w:ascii="Times New Roman" w:hAnsi="Times New Roman" w:cs="Times New Roman"/>
        </w:rPr>
        <w:t> </w:t>
      </w:r>
    </w:p>
    <w:p w:rsidR="00083AE6" w:rsidRDefault="00241B6B" w:rsidP="00083AE6">
      <w:pPr>
        <w:pStyle w:val="NormalWeb"/>
        <w:spacing w:before="0" w:after="0"/>
        <w:jc w:val="both"/>
        <w:rPr>
          <w:rFonts w:ascii="Times New Roman" w:hAnsi="Times New Roman" w:cs="Times New Roman"/>
        </w:rPr>
      </w:pPr>
      <w:r w:rsidRPr="003379D3">
        <w:rPr>
          <w:rFonts w:ascii="Times New Roman" w:hAnsi="Times New Roman" w:cs="Times New Roman"/>
          <w:i/>
          <w:iCs/>
        </w:rPr>
        <w:t xml:space="preserve">Should we elect to become a public reporting </w:t>
      </w:r>
      <w:r w:rsidR="00F02814" w:rsidRPr="003379D3">
        <w:rPr>
          <w:rFonts w:ascii="Times New Roman" w:hAnsi="Times New Roman" w:cs="Times New Roman"/>
          <w:i/>
          <w:iCs/>
        </w:rPr>
        <w:t>Company</w:t>
      </w:r>
      <w:r w:rsidRPr="003379D3">
        <w:rPr>
          <w:rFonts w:ascii="Times New Roman" w:hAnsi="Times New Roman" w:cs="Times New Roman"/>
          <w:i/>
          <w:iCs/>
        </w:rPr>
        <w:t xml:space="preserve"> under the Exchange Act, we will be required to publicly report as an Emerging Growth </w:t>
      </w:r>
      <w:r w:rsidR="00F02814" w:rsidRPr="003379D3">
        <w:rPr>
          <w:rFonts w:ascii="Times New Roman" w:hAnsi="Times New Roman" w:cs="Times New Roman"/>
          <w:i/>
          <w:iCs/>
        </w:rPr>
        <w:t>Company</w:t>
      </w:r>
      <w:r w:rsidRPr="003379D3">
        <w:rPr>
          <w:rFonts w:ascii="Times New Roman" w:hAnsi="Times New Roman" w:cs="Times New Roman"/>
          <w:i/>
          <w:iCs/>
        </w:rPr>
        <w:t xml:space="preserve"> but we will take advantage of relaxed ongoing reporting Requirements</w:t>
      </w:r>
    </w:p>
    <w:p w:rsidR="00241B6B" w:rsidRPr="003379D3" w:rsidRDefault="00241B6B" w:rsidP="00083AE6">
      <w:pPr>
        <w:pStyle w:val="NormalWeb"/>
        <w:spacing w:before="0" w:after="0"/>
        <w:jc w:val="both"/>
        <w:rPr>
          <w:rFonts w:ascii="Times New Roman" w:hAnsi="Times New Roman" w:cs="Times New Roman"/>
        </w:rPr>
      </w:pPr>
      <w:r w:rsidRPr="003379D3">
        <w:rPr>
          <w:rFonts w:ascii="Times New Roman" w:hAnsi="Times New Roman" w:cs="Times New Roman"/>
        </w:rPr>
        <w:t xml:space="preserve">Upon the completion of this Offering, we may elect to become a public reporting </w:t>
      </w:r>
      <w:r w:rsidR="00F02814" w:rsidRPr="003379D3">
        <w:rPr>
          <w:rFonts w:ascii="Times New Roman" w:hAnsi="Times New Roman" w:cs="Times New Roman"/>
        </w:rPr>
        <w:t>Company</w:t>
      </w:r>
      <w:r w:rsidRPr="003379D3">
        <w:rPr>
          <w:rFonts w:ascii="Times New Roman" w:hAnsi="Times New Roman" w:cs="Times New Roman"/>
        </w:rPr>
        <w:t xml:space="preserve"> under the Exchange Act. If we elect to do so, we will be required to publicly report on an ongoing basis as an </w:t>
      </w:r>
      <w:r w:rsidRPr="003379D3">
        <w:rPr>
          <w:rFonts w:ascii="Times New Roman" w:hAnsi="Times New Roman" w:cs="Times New Roman"/>
          <w:i/>
          <w:iCs/>
        </w:rPr>
        <w:t xml:space="preserve">emerging growth </w:t>
      </w:r>
      <w:r w:rsidR="00F02814" w:rsidRPr="003379D3">
        <w:rPr>
          <w:rFonts w:ascii="Times New Roman" w:hAnsi="Times New Roman" w:cs="Times New Roman"/>
          <w:i/>
          <w:iCs/>
        </w:rPr>
        <w:t>Company</w:t>
      </w:r>
      <w:r w:rsidRPr="003379D3">
        <w:rPr>
          <w:rFonts w:ascii="Times New Roman" w:hAnsi="Times New Roman" w:cs="Times New Roman"/>
        </w:rPr>
        <w:t xml:space="preserve"> (as defined in the Jumpstart Our Business Startups Act of 2012, which we refer to as the </w:t>
      </w:r>
      <w:r w:rsidRPr="003379D3">
        <w:rPr>
          <w:rFonts w:ascii="Times New Roman" w:hAnsi="Times New Roman" w:cs="Times New Roman"/>
          <w:b/>
          <w:bCs/>
        </w:rPr>
        <w:t>JOBS Act</w:t>
      </w:r>
      <w:r w:rsidRPr="003379D3">
        <w:rPr>
          <w:rFonts w:ascii="Times New Roman" w:hAnsi="Times New Roman" w:cs="Times New Roman"/>
        </w:rPr>
        <w:t xml:space="preserve">) under the reporting rules set forth under the Exchange Act. As defined in the JOBS Act, an emerging growth </w:t>
      </w:r>
      <w:r w:rsidR="00F02814" w:rsidRPr="003379D3">
        <w:rPr>
          <w:rFonts w:ascii="Times New Roman" w:hAnsi="Times New Roman" w:cs="Times New Roman"/>
        </w:rPr>
        <w:t>Company</w:t>
      </w:r>
      <w:r w:rsidRPr="003379D3">
        <w:rPr>
          <w:rFonts w:ascii="Times New Roman" w:hAnsi="Times New Roman" w:cs="Times New Roman"/>
        </w:rPr>
        <w:t xml:space="preserve"> is defined as a </w:t>
      </w:r>
      <w:r w:rsidR="00F02814" w:rsidRPr="003379D3">
        <w:rPr>
          <w:rFonts w:ascii="Times New Roman" w:hAnsi="Times New Roman" w:cs="Times New Roman"/>
        </w:rPr>
        <w:t>Company</w:t>
      </w:r>
      <w:r w:rsidRPr="003379D3">
        <w:rPr>
          <w:rFonts w:ascii="Times New Roman" w:hAnsi="Times New Roman" w:cs="Times New Roman"/>
        </w:rPr>
        <w:t xml:space="preserve"> with less than $1.0 Billion in revenue during its last fiscal year. An emerging growth </w:t>
      </w:r>
      <w:r w:rsidR="00F02814" w:rsidRPr="003379D3">
        <w:rPr>
          <w:rFonts w:ascii="Times New Roman" w:hAnsi="Times New Roman" w:cs="Times New Roman"/>
        </w:rPr>
        <w:t>Company</w:t>
      </w:r>
      <w:r w:rsidRPr="003379D3">
        <w:rPr>
          <w:rFonts w:ascii="Times New Roman" w:hAnsi="Times New Roman" w:cs="Times New Roman"/>
        </w:rPr>
        <w:t xml:space="preserve"> may take advantage of specified reduced reporting and other burdens that are otherwise applicable generally to public companies.</w:t>
      </w:r>
    </w:p>
    <w:p w:rsidR="00241B6B" w:rsidRPr="003379D3" w:rsidRDefault="00241B6B" w:rsidP="00083AE6">
      <w:pPr>
        <w:pStyle w:val="NormalWeb"/>
        <w:spacing w:before="0" w:after="0"/>
        <w:jc w:val="both"/>
        <w:rPr>
          <w:rFonts w:ascii="Times New Roman" w:hAnsi="Times New Roman" w:cs="Times New Roman"/>
        </w:rPr>
      </w:pPr>
      <w:r w:rsidRPr="003379D3">
        <w:rPr>
          <w:rFonts w:ascii="Times New Roman" w:hAnsi="Times New Roman" w:cs="Times New Roman"/>
        </w:rPr>
        <w:t> </w:t>
      </w:r>
    </w:p>
    <w:p w:rsidR="00241B6B" w:rsidRPr="003379D3" w:rsidRDefault="00241B6B" w:rsidP="00083AE6">
      <w:pPr>
        <w:pStyle w:val="NormalWeb"/>
        <w:spacing w:before="0" w:after="0"/>
        <w:jc w:val="both"/>
        <w:rPr>
          <w:rFonts w:ascii="Times New Roman" w:hAnsi="Times New Roman" w:cs="Times New Roman"/>
        </w:rPr>
      </w:pPr>
      <w:r w:rsidRPr="003379D3">
        <w:rPr>
          <w:rFonts w:ascii="Times New Roman" w:hAnsi="Times New Roman" w:cs="Times New Roman"/>
        </w:rPr>
        <w:t xml:space="preserve">For so long as we remain an </w:t>
      </w:r>
      <w:r w:rsidRPr="003379D3">
        <w:rPr>
          <w:rFonts w:ascii="Times New Roman" w:hAnsi="Times New Roman" w:cs="Times New Roman"/>
          <w:i/>
          <w:iCs/>
        </w:rPr>
        <w:t xml:space="preserve">emerging growth </w:t>
      </w:r>
      <w:r w:rsidR="00F02814" w:rsidRPr="003379D3">
        <w:rPr>
          <w:rFonts w:ascii="Times New Roman" w:hAnsi="Times New Roman" w:cs="Times New Roman"/>
          <w:i/>
          <w:iCs/>
        </w:rPr>
        <w:t>Company</w:t>
      </w:r>
      <w:r w:rsidRPr="003379D3">
        <w:rPr>
          <w:rFonts w:ascii="Times New Roman" w:hAnsi="Times New Roman" w:cs="Times New Roman"/>
        </w:rPr>
        <w:t xml:space="preserve">, we may take advantage of certain exemptions from various reporting requirements that are applicable to other Exchange Act reporting companies that are not </w:t>
      </w:r>
      <w:r w:rsidRPr="003379D3">
        <w:rPr>
          <w:rFonts w:ascii="Times New Roman" w:hAnsi="Times New Roman" w:cs="Times New Roman"/>
          <w:i/>
          <w:iCs/>
        </w:rPr>
        <w:t>emerging growth companies</w:t>
      </w:r>
      <w:r w:rsidRPr="003379D3">
        <w:rPr>
          <w:rFonts w:ascii="Times New Roman" w:hAnsi="Times New Roman" w:cs="Times New Roman"/>
        </w:rPr>
        <w:t>, including but not limited to:</w:t>
      </w:r>
    </w:p>
    <w:p w:rsidR="00241B6B" w:rsidRPr="003379D3" w:rsidRDefault="00241B6B" w:rsidP="00083AE6">
      <w:pPr>
        <w:pStyle w:val="NormalWeb"/>
        <w:spacing w:before="0" w:after="0"/>
        <w:jc w:val="both"/>
        <w:rPr>
          <w:rFonts w:ascii="Times New Roman" w:hAnsi="Times New Roman" w:cs="Times New Roman"/>
        </w:rPr>
      </w:pPr>
      <w:r w:rsidRPr="003379D3">
        <w:rPr>
          <w:rFonts w:ascii="Times New Roman" w:hAnsi="Times New Roman" w:cs="Times New Roman"/>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10800"/>
      </w:tblGrid>
      <w:tr w:rsidR="00241B6B" w:rsidRPr="003379D3">
        <w:trPr>
          <w:tblCellSpacing w:w="0" w:type="dxa"/>
        </w:trPr>
        <w:tc>
          <w:tcPr>
            <w:tcW w:w="360" w:type="dxa"/>
            <w:hideMark/>
          </w:tcPr>
          <w:p w:rsidR="00241B6B" w:rsidRPr="003379D3" w:rsidRDefault="00241B6B" w:rsidP="00083AE6">
            <w:pPr>
              <w:jc w:val="both"/>
              <w:rPr>
                <w:rFonts w:eastAsia="Times New Roman"/>
              </w:rPr>
            </w:pPr>
          </w:p>
        </w:tc>
        <w:tc>
          <w:tcPr>
            <w:tcW w:w="360" w:type="dxa"/>
            <w:hideMark/>
          </w:tcPr>
          <w:p w:rsidR="00241B6B" w:rsidRPr="003379D3" w:rsidRDefault="00241B6B" w:rsidP="00083AE6">
            <w:pPr>
              <w:jc w:val="both"/>
            </w:pPr>
            <w:r w:rsidRPr="003379D3">
              <w:t>●</w:t>
            </w:r>
          </w:p>
        </w:tc>
        <w:tc>
          <w:tcPr>
            <w:tcW w:w="0" w:type="auto"/>
            <w:hideMark/>
          </w:tcPr>
          <w:p w:rsidR="00241B6B" w:rsidRPr="003379D3" w:rsidRDefault="00241B6B" w:rsidP="00083AE6">
            <w:pPr>
              <w:jc w:val="both"/>
            </w:pPr>
            <w:r w:rsidRPr="003379D3">
              <w:t>not being required to comply with the auditor attestation requirements of Section 404 of the Sarbanes-Oxley Act;</w:t>
            </w:r>
          </w:p>
        </w:tc>
      </w:tr>
      <w:tr w:rsidR="00241B6B" w:rsidRPr="003379D3">
        <w:trPr>
          <w:tblCellSpacing w:w="0" w:type="dxa"/>
        </w:trPr>
        <w:tc>
          <w:tcPr>
            <w:tcW w:w="360" w:type="dxa"/>
            <w:hideMark/>
          </w:tcPr>
          <w:p w:rsidR="00241B6B" w:rsidRPr="003379D3" w:rsidRDefault="00241B6B" w:rsidP="00083AE6">
            <w:pPr>
              <w:jc w:val="both"/>
              <w:rPr>
                <w:rFonts w:eastAsia="Times New Roman"/>
              </w:rPr>
            </w:pPr>
            <w:r w:rsidRPr="003379D3">
              <w:t> </w:t>
            </w:r>
          </w:p>
        </w:tc>
        <w:tc>
          <w:tcPr>
            <w:tcW w:w="360" w:type="dxa"/>
            <w:hideMark/>
          </w:tcPr>
          <w:p w:rsidR="00241B6B" w:rsidRPr="003379D3" w:rsidRDefault="00241B6B" w:rsidP="00083AE6">
            <w:pPr>
              <w:jc w:val="both"/>
            </w:pPr>
            <w:r w:rsidRPr="003379D3">
              <w:t>●</w:t>
            </w:r>
          </w:p>
        </w:tc>
        <w:tc>
          <w:tcPr>
            <w:tcW w:w="0" w:type="auto"/>
            <w:hideMark/>
          </w:tcPr>
          <w:p w:rsidR="00241B6B" w:rsidRPr="003379D3" w:rsidRDefault="00241B6B" w:rsidP="00083AE6">
            <w:pPr>
              <w:jc w:val="both"/>
            </w:pPr>
            <w:r w:rsidRPr="003379D3">
              <w:t>taking advantage of extensions of time to comply with certain new or revised financial accounting standards;</w:t>
            </w:r>
          </w:p>
        </w:tc>
      </w:tr>
      <w:tr w:rsidR="00241B6B" w:rsidRPr="003379D3">
        <w:trPr>
          <w:tblCellSpacing w:w="0" w:type="dxa"/>
        </w:trPr>
        <w:tc>
          <w:tcPr>
            <w:tcW w:w="360" w:type="dxa"/>
            <w:hideMark/>
          </w:tcPr>
          <w:p w:rsidR="00241B6B" w:rsidRPr="003379D3" w:rsidRDefault="00241B6B" w:rsidP="00083AE6">
            <w:pPr>
              <w:jc w:val="both"/>
              <w:rPr>
                <w:rFonts w:eastAsia="Times New Roman"/>
              </w:rPr>
            </w:pPr>
            <w:r w:rsidRPr="003379D3">
              <w:t> </w:t>
            </w:r>
          </w:p>
        </w:tc>
        <w:tc>
          <w:tcPr>
            <w:tcW w:w="360" w:type="dxa"/>
            <w:hideMark/>
          </w:tcPr>
          <w:p w:rsidR="00241B6B" w:rsidRPr="003379D3" w:rsidRDefault="00241B6B" w:rsidP="00083AE6">
            <w:pPr>
              <w:jc w:val="both"/>
            </w:pPr>
            <w:r w:rsidRPr="003379D3">
              <w:t>●</w:t>
            </w:r>
          </w:p>
        </w:tc>
        <w:tc>
          <w:tcPr>
            <w:tcW w:w="0" w:type="auto"/>
            <w:hideMark/>
          </w:tcPr>
          <w:p w:rsidR="00241B6B" w:rsidRPr="003379D3" w:rsidRDefault="00241B6B" w:rsidP="00083AE6">
            <w:pPr>
              <w:jc w:val="both"/>
            </w:pPr>
            <w:r w:rsidRPr="003379D3">
              <w:t>being permitted to comply with reduced disclosure obligations regarding executive compensation in our periodic reports and proxy statements; and</w:t>
            </w:r>
          </w:p>
        </w:tc>
      </w:tr>
      <w:tr w:rsidR="00241B6B" w:rsidRPr="003379D3">
        <w:trPr>
          <w:tblCellSpacing w:w="0" w:type="dxa"/>
        </w:trPr>
        <w:tc>
          <w:tcPr>
            <w:tcW w:w="360" w:type="dxa"/>
            <w:hideMark/>
          </w:tcPr>
          <w:p w:rsidR="00241B6B" w:rsidRPr="003379D3" w:rsidRDefault="00241B6B" w:rsidP="00083AE6">
            <w:pPr>
              <w:jc w:val="both"/>
              <w:rPr>
                <w:rFonts w:eastAsia="Times New Roman"/>
              </w:rPr>
            </w:pPr>
            <w:r w:rsidRPr="003379D3">
              <w:t> </w:t>
            </w:r>
          </w:p>
        </w:tc>
        <w:tc>
          <w:tcPr>
            <w:tcW w:w="360" w:type="dxa"/>
            <w:hideMark/>
          </w:tcPr>
          <w:p w:rsidR="00241B6B" w:rsidRPr="003379D3" w:rsidRDefault="00241B6B" w:rsidP="00083AE6">
            <w:pPr>
              <w:jc w:val="both"/>
            </w:pPr>
            <w:r w:rsidRPr="003379D3">
              <w:t>●</w:t>
            </w:r>
          </w:p>
        </w:tc>
        <w:tc>
          <w:tcPr>
            <w:tcW w:w="0" w:type="auto"/>
            <w:hideMark/>
          </w:tcPr>
          <w:p w:rsidR="00241B6B" w:rsidRPr="003379D3" w:rsidRDefault="00241B6B" w:rsidP="00083AE6">
            <w:pPr>
              <w:jc w:val="both"/>
            </w:pPr>
            <w:proofErr w:type="gramStart"/>
            <w:r w:rsidRPr="003379D3">
              <w:t>being</w:t>
            </w:r>
            <w:proofErr w:type="gramEnd"/>
            <w:r w:rsidRPr="003379D3">
              <w:t xml:space="preserve"> exempt from the requirement to hold a non-binding advisory vote on executive compensation and stockholder approval of any golden parachute payments not previously approved.</w:t>
            </w:r>
          </w:p>
        </w:tc>
      </w:tr>
    </w:tbl>
    <w:p w:rsidR="00241B6B" w:rsidRPr="003379D3" w:rsidRDefault="00241B6B" w:rsidP="00083AE6">
      <w:pPr>
        <w:pStyle w:val="NormalWeb"/>
        <w:spacing w:before="0" w:after="0"/>
        <w:jc w:val="both"/>
        <w:rPr>
          <w:rFonts w:ascii="Times New Roman" w:hAnsi="Times New Roman" w:cs="Times New Roman"/>
        </w:rPr>
      </w:pPr>
      <w:r w:rsidRPr="003379D3">
        <w:rPr>
          <w:rFonts w:ascii="Times New Roman" w:hAnsi="Times New Roman" w:cs="Times New Roman"/>
        </w:rPr>
        <w:t>  </w:t>
      </w:r>
    </w:p>
    <w:p w:rsidR="00241B6B" w:rsidRPr="003379D3" w:rsidRDefault="00241B6B" w:rsidP="00083AE6">
      <w:pPr>
        <w:pStyle w:val="NormalWeb"/>
        <w:spacing w:before="0" w:after="0"/>
        <w:jc w:val="both"/>
        <w:rPr>
          <w:rFonts w:ascii="Times New Roman" w:hAnsi="Times New Roman" w:cs="Times New Roman"/>
        </w:rPr>
      </w:pPr>
      <w:r w:rsidRPr="003379D3">
        <w:rPr>
          <w:rFonts w:ascii="Times New Roman" w:hAnsi="Times New Roman" w:cs="Times New Roman"/>
        </w:rPr>
        <w:t xml:space="preserve">If we are required to publicly report under the Exchange Act as an </w:t>
      </w:r>
      <w:r w:rsidRPr="003379D3">
        <w:rPr>
          <w:rFonts w:ascii="Times New Roman" w:hAnsi="Times New Roman" w:cs="Times New Roman"/>
          <w:i/>
          <w:iCs/>
        </w:rPr>
        <w:t xml:space="preserve">emerging growth </w:t>
      </w:r>
      <w:r w:rsidR="00F02814" w:rsidRPr="003379D3">
        <w:rPr>
          <w:rFonts w:ascii="Times New Roman" w:hAnsi="Times New Roman" w:cs="Times New Roman"/>
          <w:i/>
          <w:iCs/>
        </w:rPr>
        <w:t>Company</w:t>
      </w:r>
      <w:r w:rsidRPr="003379D3">
        <w:rPr>
          <w:rFonts w:ascii="Times New Roman" w:hAnsi="Times New Roman" w:cs="Times New Roman"/>
        </w:rPr>
        <w:t xml:space="preserve">, we expect to take advantage of these reporting exemptions until we are no longer an emerging growth </w:t>
      </w:r>
      <w:r w:rsidR="00F02814" w:rsidRPr="003379D3">
        <w:rPr>
          <w:rFonts w:ascii="Times New Roman" w:hAnsi="Times New Roman" w:cs="Times New Roman"/>
        </w:rPr>
        <w:t>Company</w:t>
      </w:r>
      <w:r w:rsidRPr="003379D3">
        <w:rPr>
          <w:rFonts w:ascii="Times New Roman" w:hAnsi="Times New Roman" w:cs="Times New Roman"/>
        </w:rPr>
        <w:t xml:space="preserve">. We would remain an </w:t>
      </w:r>
      <w:r w:rsidRPr="003379D3">
        <w:rPr>
          <w:rFonts w:ascii="Times New Roman" w:hAnsi="Times New Roman" w:cs="Times New Roman"/>
          <w:i/>
          <w:iCs/>
        </w:rPr>
        <w:t xml:space="preserve">emerging growth </w:t>
      </w:r>
      <w:r w:rsidR="00F02814" w:rsidRPr="003379D3">
        <w:rPr>
          <w:rFonts w:ascii="Times New Roman" w:hAnsi="Times New Roman" w:cs="Times New Roman"/>
          <w:i/>
          <w:iCs/>
        </w:rPr>
        <w:t>Company</w:t>
      </w:r>
      <w:r w:rsidRPr="003379D3">
        <w:rPr>
          <w:rFonts w:ascii="Times New Roman" w:hAnsi="Times New Roman" w:cs="Times New Roman"/>
        </w:rPr>
        <w:t xml:space="preserve"> for up to five years, though if the market value of our Common Stock that is held by non-affiliates exceeds $700 million, we would cease to be an </w:t>
      </w:r>
      <w:r w:rsidRPr="003379D3">
        <w:rPr>
          <w:rFonts w:ascii="Times New Roman" w:hAnsi="Times New Roman" w:cs="Times New Roman"/>
          <w:i/>
          <w:iCs/>
        </w:rPr>
        <w:t xml:space="preserve">emerging growth </w:t>
      </w:r>
      <w:r w:rsidR="00F02814" w:rsidRPr="003379D3">
        <w:rPr>
          <w:rFonts w:ascii="Times New Roman" w:hAnsi="Times New Roman" w:cs="Times New Roman"/>
          <w:i/>
          <w:iCs/>
        </w:rPr>
        <w:t>Company</w:t>
      </w:r>
      <w:r w:rsidRPr="003379D3">
        <w:rPr>
          <w:rFonts w:ascii="Times New Roman" w:hAnsi="Times New Roman" w:cs="Times New Roman"/>
        </w:rPr>
        <w:t>.</w:t>
      </w:r>
    </w:p>
    <w:p w:rsidR="00241B6B" w:rsidRPr="003379D3" w:rsidRDefault="00241B6B" w:rsidP="00083AE6">
      <w:pPr>
        <w:pStyle w:val="NormalWeb"/>
        <w:spacing w:before="0" w:after="0"/>
        <w:jc w:val="both"/>
        <w:rPr>
          <w:rFonts w:ascii="Times New Roman" w:hAnsi="Times New Roman" w:cs="Times New Roman"/>
        </w:rPr>
      </w:pPr>
      <w:r w:rsidRPr="003379D3">
        <w:rPr>
          <w:rFonts w:ascii="Times New Roman" w:hAnsi="Times New Roman" w:cs="Times New Roman"/>
        </w:rPr>
        <w:t> </w:t>
      </w:r>
    </w:p>
    <w:p w:rsidR="00241B6B" w:rsidRPr="003379D3" w:rsidRDefault="00241B6B" w:rsidP="00083AE6">
      <w:pPr>
        <w:pStyle w:val="NormalWeb"/>
        <w:spacing w:before="0" w:after="0"/>
        <w:jc w:val="both"/>
        <w:rPr>
          <w:rFonts w:ascii="Times New Roman" w:hAnsi="Times New Roman" w:cs="Times New Roman"/>
        </w:rPr>
      </w:pPr>
      <w:r w:rsidRPr="003379D3">
        <w:rPr>
          <w:rFonts w:ascii="Times New Roman" w:hAnsi="Times New Roman" w:cs="Times New Roman"/>
        </w:rPr>
        <w:t xml:space="preserve">If we elect not to become a public reporting </w:t>
      </w:r>
      <w:r w:rsidR="00F02814" w:rsidRPr="003379D3">
        <w:rPr>
          <w:rFonts w:ascii="Times New Roman" w:hAnsi="Times New Roman" w:cs="Times New Roman"/>
        </w:rPr>
        <w:t>Company</w:t>
      </w:r>
      <w:r w:rsidRPr="003379D3">
        <w:rPr>
          <w:rFonts w:ascii="Times New Roman" w:hAnsi="Times New Roman" w:cs="Times New Roman"/>
        </w:rPr>
        <w:t xml:space="preserve"> under the Exchange Act, we will be required to publicly report on an ongoing basis under the reporting rules set forth in Regulation A for Tier 2 issuers. The ongoing reporting requirements under Regulation A are more relaxed than for </w:t>
      </w:r>
      <w:r w:rsidRPr="003379D3">
        <w:rPr>
          <w:rFonts w:ascii="Times New Roman" w:hAnsi="Times New Roman" w:cs="Times New Roman"/>
          <w:i/>
          <w:iCs/>
        </w:rPr>
        <w:t>emerging growth companies</w:t>
      </w:r>
      <w:r w:rsidRPr="003379D3">
        <w:rPr>
          <w:rFonts w:ascii="Times New Roman" w:hAnsi="Times New Roman" w:cs="Times New Roman"/>
        </w:rPr>
        <w:t xml:space="preserve"> under the Exchange Act. The differences include, but are not limited to, being required to file only annual and semi-annual reports, rather than annual and quarterly reports. Annual reports are due within one hundred twenty (120) calendar days after the end of the </w:t>
      </w:r>
      <w:proofErr w:type="gramStart"/>
      <w:r w:rsidRPr="003379D3">
        <w:rPr>
          <w:rFonts w:ascii="Times New Roman" w:hAnsi="Times New Roman" w:cs="Times New Roman"/>
        </w:rPr>
        <w:t>issuers</w:t>
      </w:r>
      <w:proofErr w:type="gramEnd"/>
      <w:r w:rsidRPr="003379D3">
        <w:rPr>
          <w:rFonts w:ascii="Times New Roman" w:hAnsi="Times New Roman" w:cs="Times New Roman"/>
        </w:rPr>
        <w:t xml:space="preserve"> fiscal year, and semi-annual reports are due within ninety (90) calendar days after the end of the first six (6) months of the issuer’s fiscal year.</w:t>
      </w:r>
    </w:p>
    <w:p w:rsidR="00241B6B" w:rsidRPr="003379D3" w:rsidRDefault="00241B6B" w:rsidP="00083AE6">
      <w:pPr>
        <w:pStyle w:val="NormalWeb"/>
        <w:spacing w:before="0" w:after="0"/>
        <w:jc w:val="both"/>
        <w:rPr>
          <w:rFonts w:ascii="Times New Roman" w:hAnsi="Times New Roman" w:cs="Times New Roman"/>
        </w:rPr>
      </w:pPr>
      <w:r w:rsidRPr="003379D3">
        <w:rPr>
          <w:rFonts w:ascii="Times New Roman" w:hAnsi="Times New Roman" w:cs="Times New Roman"/>
        </w:rPr>
        <w:t> </w:t>
      </w:r>
    </w:p>
    <w:p w:rsidR="00241B6B" w:rsidRPr="003379D3" w:rsidRDefault="00241B6B" w:rsidP="00083AE6">
      <w:pPr>
        <w:pStyle w:val="Heading5"/>
        <w:rPr>
          <w:rFonts w:eastAsia="Times New Roman"/>
          <w:sz w:val="24"/>
          <w:szCs w:val="24"/>
        </w:rPr>
      </w:pPr>
      <w:r w:rsidRPr="003379D3">
        <w:rPr>
          <w:rFonts w:eastAsia="Times New Roman"/>
          <w:b w:val="0"/>
          <w:bCs w:val="0"/>
          <w:caps/>
          <w:sz w:val="24"/>
          <w:szCs w:val="24"/>
        </w:rPr>
        <w:t>Forward-Looking Statements</w:t>
      </w:r>
    </w:p>
    <w:p w:rsidR="00241B6B" w:rsidRPr="003379D3" w:rsidRDefault="00241B6B" w:rsidP="00083AE6">
      <w:pPr>
        <w:autoSpaceDE w:val="0"/>
        <w:jc w:val="both"/>
      </w:pPr>
      <w:r w:rsidRPr="003379D3">
        <w:t xml:space="preserve">This Prospectus includes forward-looking statements within the meaning of the Securities Act of 1933, as amended, and the Securities Exchange Act of 1934, as amended, that are based on the current beliefs of, as well as assumptions made by and information currently available to, the </w:t>
      </w:r>
      <w:r w:rsidR="00F02814" w:rsidRPr="003379D3">
        <w:t>Company</w:t>
      </w:r>
      <w:r w:rsidRPr="003379D3">
        <w:t xml:space="preserve">’s management. All statements other than statements of historical facts included in the Prospectus, including without limitation, statements contained under the captions Summary, Risk Factors, Proposed Business of the </w:t>
      </w:r>
      <w:r w:rsidR="00F02814" w:rsidRPr="003379D3">
        <w:t>Company</w:t>
      </w:r>
      <w:r w:rsidRPr="003379D3">
        <w:t xml:space="preserve"> and Plan of Operation regarding the </w:t>
      </w:r>
      <w:r w:rsidR="00F02814" w:rsidRPr="003379D3">
        <w:t>Company</w:t>
      </w:r>
      <w:r w:rsidRPr="003379D3">
        <w:t xml:space="preserve">’s business strategy and plans and objectives of management of the </w:t>
      </w:r>
      <w:r w:rsidR="00F02814" w:rsidRPr="003379D3">
        <w:t>Company</w:t>
      </w:r>
      <w:r w:rsidRPr="003379D3">
        <w:t xml:space="preserve"> for future operations, are forward looking statements. </w:t>
      </w:r>
      <w:r w:rsidRPr="003379D3">
        <w:lastRenderedPageBreak/>
        <w:t xml:space="preserve">When used in this Prospectus the words anticipate, believe, estimate, project, predict, expect, intend and words or phrases of similar import, as they relate to the </w:t>
      </w:r>
      <w:r w:rsidR="00F02814" w:rsidRPr="003379D3">
        <w:t>Company</w:t>
      </w:r>
      <w:r w:rsidRPr="003379D3">
        <w:t xml:space="preserve"> or </w:t>
      </w:r>
      <w:r w:rsidR="00F02814" w:rsidRPr="003379D3">
        <w:t>Company</w:t>
      </w:r>
      <w:r w:rsidRPr="003379D3">
        <w:t xml:space="preserve">’s management, are intended to identify forward-looking statements. Although the </w:t>
      </w:r>
      <w:r w:rsidR="00F02814" w:rsidRPr="003379D3">
        <w:t>Company</w:t>
      </w:r>
      <w:r w:rsidRPr="003379D3">
        <w:t xml:space="preserve"> believes that the expectations reflected in such forward-looking statements are reasonable, such expectations may not prove to be correct. Important factors that could cause actual results to differ materially from the </w:t>
      </w:r>
      <w:r w:rsidR="00F02814" w:rsidRPr="003379D3">
        <w:t>Company</w:t>
      </w:r>
      <w:r w:rsidRPr="003379D3">
        <w:t xml:space="preserve">’s expectations (cautionary statements) are contained under the above caption Risk Factors and elsewhere in this Prospectus, including, without limitation, in conjunction with the forward-looking statements included in the Prospectus. Based upon changing conditions, if any one or more of these risks or </w:t>
      </w:r>
      <w:bookmarkStart w:id="29" w:name="_Aci_Pg25"/>
      <w:bookmarkEnd w:id="29"/>
      <w:r w:rsidRPr="003379D3">
        <w:t xml:space="preserve">uncertainties materialize, or any underlying assumptions prove incorrect, actual results may vary materially from those described in this Prospectus as anticipated, believed, estimated, projected, predicted, expected or intended. The </w:t>
      </w:r>
      <w:r w:rsidR="00F02814" w:rsidRPr="003379D3">
        <w:t>Company</w:t>
      </w:r>
      <w:r w:rsidRPr="003379D3">
        <w:t xml:space="preserve"> does not intend to update these forward-looking statements. All subsequent written and oral forward-looking statements attributable to the </w:t>
      </w:r>
      <w:r w:rsidR="00F02814" w:rsidRPr="003379D3">
        <w:t>Company</w:t>
      </w:r>
      <w:r w:rsidRPr="003379D3">
        <w:t xml:space="preserve"> or persons acting on its behalf are expressly qualified in their entirety by the applicable cautionary statements.</w:t>
      </w:r>
    </w:p>
    <w:p w:rsidR="00367B6F" w:rsidRPr="003379D3" w:rsidRDefault="00367B6F">
      <w:pPr>
        <w:autoSpaceDE w:val="0"/>
        <w:autoSpaceDN w:val="0"/>
        <w:rPr>
          <w:b/>
          <w:bCs/>
        </w:rPr>
      </w:pPr>
    </w:p>
    <w:p w:rsidR="00241B6B" w:rsidRPr="003379D3" w:rsidRDefault="00241B6B">
      <w:pPr>
        <w:autoSpaceDE w:val="0"/>
        <w:autoSpaceDN w:val="0"/>
      </w:pPr>
      <w:r w:rsidRPr="003379D3">
        <w:rPr>
          <w:b/>
          <w:bCs/>
        </w:rPr>
        <w:t> </w:t>
      </w:r>
    </w:p>
    <w:p w:rsidR="00241B6B" w:rsidRPr="003379D3" w:rsidRDefault="00241B6B" w:rsidP="00782357">
      <w:pPr>
        <w:autoSpaceDE w:val="0"/>
        <w:autoSpaceDN w:val="0"/>
        <w:jc w:val="center"/>
      </w:pPr>
      <w:r w:rsidRPr="003379D3">
        <w:rPr>
          <w:b/>
          <w:bCs/>
        </w:rPr>
        <w:t>PLAN OF DISTRIBUTION</w:t>
      </w:r>
    </w:p>
    <w:p w:rsidR="00241B6B" w:rsidRPr="003379D3" w:rsidRDefault="00241B6B" w:rsidP="00F41292">
      <w:pPr>
        <w:jc w:val="both"/>
      </w:pPr>
      <w:r w:rsidRPr="003379D3">
        <w:t> </w:t>
      </w:r>
    </w:p>
    <w:p w:rsidR="00241B6B" w:rsidRPr="003379D3" w:rsidRDefault="00241B6B" w:rsidP="00F41292">
      <w:pPr>
        <w:pStyle w:val="NormalWeb"/>
        <w:spacing w:before="0" w:after="0"/>
        <w:ind w:left="4"/>
        <w:jc w:val="both"/>
        <w:rPr>
          <w:rFonts w:ascii="Times New Roman" w:hAnsi="Times New Roman" w:cs="Times New Roman"/>
        </w:rPr>
      </w:pPr>
      <w:r w:rsidRPr="003379D3">
        <w:rPr>
          <w:rFonts w:ascii="Times New Roman" w:hAnsi="Times New Roman" w:cs="Times New Roman"/>
        </w:rPr>
        <w:t xml:space="preserve">We are offering, at an offering price of $2.00 per unit and a Maximum Aggregate Offering Amount of $75,000,000. AFRO Dollar Money is offering a maximum of 37,500,000 shares of Common Stock Units on a best efforts basis; </w:t>
      </w:r>
    </w:p>
    <w:p w:rsidR="00241B6B" w:rsidRPr="003379D3" w:rsidRDefault="00241B6B" w:rsidP="00F41292">
      <w:pPr>
        <w:ind w:firstLine="720"/>
        <w:jc w:val="both"/>
      </w:pPr>
      <w:r w:rsidRPr="003379D3">
        <w:t> </w:t>
      </w:r>
    </w:p>
    <w:p w:rsidR="00241B6B" w:rsidRPr="003379D3" w:rsidRDefault="00241B6B" w:rsidP="00F41292">
      <w:pPr>
        <w:jc w:val="both"/>
      </w:pPr>
      <w:r w:rsidRPr="003379D3">
        <w:t xml:space="preserve">AFRO Dollar Money is not selling the shares through commissioned sales agents or underwriters. The </w:t>
      </w:r>
      <w:r w:rsidR="00F02814" w:rsidRPr="003379D3">
        <w:t>Company</w:t>
      </w:r>
      <w:r w:rsidRPr="003379D3">
        <w:t xml:space="preserve"> will use its existing website, to provide information with respect to the offering. The </w:t>
      </w:r>
      <w:r w:rsidR="00F02814" w:rsidRPr="003379D3">
        <w:t>Company’s</w:t>
      </w:r>
      <w:r w:rsidRPr="003379D3">
        <w:t xml:space="preserve"> Offering Circular will be furnished to prospective investors in this offering via download 24 hours a day, 7 days a week on its website.</w:t>
      </w:r>
    </w:p>
    <w:p w:rsidR="00241B6B" w:rsidRPr="003379D3" w:rsidRDefault="00241B6B" w:rsidP="00F41292">
      <w:pPr>
        <w:jc w:val="both"/>
      </w:pPr>
      <w:r w:rsidRPr="003379D3">
        <w:t> </w:t>
      </w:r>
    </w:p>
    <w:p w:rsidR="00241B6B" w:rsidRPr="003379D3" w:rsidRDefault="00241B6B" w:rsidP="00F41292">
      <w:pPr>
        <w:jc w:val="both"/>
      </w:pPr>
      <w:r w:rsidRPr="003379D3">
        <w:t xml:space="preserve">The shares are being offered by us on a best-efforts basis by our officers, directors and employees, with the assistance of independent consultants, and possibly through registered broker-dealers who are members of the Financial Industry Regulatory Authority (FINRA) and finders. </w:t>
      </w:r>
    </w:p>
    <w:p w:rsidR="00241B6B" w:rsidRPr="003379D3" w:rsidRDefault="00241B6B" w:rsidP="00F41292">
      <w:pPr>
        <w:jc w:val="both"/>
      </w:pPr>
      <w:r w:rsidRPr="003379D3">
        <w:t> </w:t>
      </w:r>
    </w:p>
    <w:p w:rsidR="00241B6B" w:rsidRPr="003379D3" w:rsidRDefault="00241B6B" w:rsidP="00F41292">
      <w:pPr>
        <w:autoSpaceDE w:val="0"/>
        <w:autoSpaceDN w:val="0"/>
        <w:jc w:val="both"/>
      </w:pPr>
      <w:r w:rsidRPr="003379D3">
        <w:t xml:space="preserve">We may pay selling commissions to participating broker-dealers who are members of FINRA for shares sold by them, equal to a percentage of the purchase price of the shares. We may pay finders fees to persons who refer investors to us. We may also pay consulting fees to consultants who assist us with the offering, based on invoices submitted by them for advisory services rendered. Consulting compensation, </w:t>
      </w:r>
      <w:proofErr w:type="gramStart"/>
      <w:r w:rsidRPr="003379D3">
        <w:t>finders</w:t>
      </w:r>
      <w:proofErr w:type="gramEnd"/>
      <w:r w:rsidRPr="003379D3">
        <w:t xml:space="preserve"> fees and brokerage commissions may be paid in cash, common stock or warrants to purchase our common stock. We may also issue shares and grant stock options or warrants to purchase our common stock to broker-dealers for sales of shares attributable to them, and to finders and consultants, and reimburse them for due diligence and marketing costs on an accountable or non-accountable basis. We have not entered into selling agreements with any broker-dealers to date, although we plan to engage a registered broker dealer firm, or a similar service provider selected by our management (such service provider is referred to as Service Provider), for offering administrative services. Participating broker-dealers, if any, and others may be indemnified by us with respect to this offering and the disclosures made in this Offering Circular.</w:t>
      </w:r>
    </w:p>
    <w:p w:rsidR="00241B6B" w:rsidRPr="003379D3" w:rsidRDefault="00241B6B" w:rsidP="00F41292">
      <w:pPr>
        <w:autoSpaceDE w:val="0"/>
        <w:autoSpaceDN w:val="0"/>
        <w:jc w:val="both"/>
      </w:pPr>
      <w:r w:rsidRPr="003379D3">
        <w:t> </w:t>
      </w:r>
    </w:p>
    <w:p w:rsidR="00241B6B" w:rsidRPr="003379D3" w:rsidRDefault="00241B6B" w:rsidP="00F41292">
      <w:pPr>
        <w:jc w:val="both"/>
      </w:pPr>
      <w:r w:rsidRPr="003379D3">
        <w:t xml:space="preserve">The </w:t>
      </w:r>
      <w:r w:rsidR="00F02814" w:rsidRPr="003379D3">
        <w:t>Company</w:t>
      </w:r>
      <w:r w:rsidRPr="003379D3">
        <w:t xml:space="preserve"> is initially offering its securities in all states. The </w:t>
      </w:r>
      <w:r w:rsidR="00F02814" w:rsidRPr="003379D3">
        <w:t>Company</w:t>
      </w:r>
      <w:r w:rsidRPr="003379D3">
        <w:t xml:space="preserve"> may choose to make the appropriate filings to become an issuer-dealer in these states, or to record </w:t>
      </w:r>
      <w:r w:rsidR="00F02814" w:rsidRPr="003379D3">
        <w:t>Company</w:t>
      </w:r>
      <w:r w:rsidRPr="003379D3">
        <w:t xml:space="preserve"> officers as agents, in which case it will start to sell in those states. In the event the </w:t>
      </w:r>
      <w:r w:rsidR="00F02814" w:rsidRPr="003379D3">
        <w:t>Company</w:t>
      </w:r>
      <w:r w:rsidRPr="003379D3">
        <w:t xml:space="preserve"> makes arrangements with a broker-dealer to sell into these or other states, it will file a Supplement to this Offering Circular.</w:t>
      </w:r>
    </w:p>
    <w:p w:rsidR="00241B6B" w:rsidRPr="003379D3" w:rsidRDefault="00241B6B" w:rsidP="00F41292">
      <w:pPr>
        <w:jc w:val="both"/>
      </w:pPr>
      <w:r w:rsidRPr="003379D3">
        <w:t> </w:t>
      </w:r>
    </w:p>
    <w:p w:rsidR="00241B6B" w:rsidRPr="003379D3" w:rsidRDefault="00241B6B" w:rsidP="00F41292">
      <w:pPr>
        <w:pStyle w:val="NormalWeb"/>
        <w:spacing w:before="0" w:after="0"/>
        <w:jc w:val="both"/>
        <w:rPr>
          <w:rFonts w:ascii="Times New Roman" w:hAnsi="Times New Roman" w:cs="Times New Roman"/>
        </w:rPr>
      </w:pPr>
      <w:r w:rsidRPr="003379D3">
        <w:rPr>
          <w:rFonts w:ascii="Times New Roman" w:hAnsi="Times New Roman" w:cs="Times New Roman"/>
        </w:rPr>
        <w:t xml:space="preserve">All of our shares of Common Stock are being offered on a </w:t>
      </w:r>
      <w:r w:rsidRPr="003379D3">
        <w:rPr>
          <w:rFonts w:ascii="Times New Roman" w:hAnsi="Times New Roman" w:cs="Times New Roman"/>
          <w:i/>
          <w:iCs/>
        </w:rPr>
        <w:t>best efforts</w:t>
      </w:r>
      <w:r w:rsidRPr="003379D3">
        <w:rPr>
          <w:rFonts w:ascii="Times New Roman" w:hAnsi="Times New Roman" w:cs="Times New Roman"/>
        </w:rPr>
        <w:t xml:space="preserve"> basis pursuant to Regulation </w:t>
      </w:r>
      <w:proofErr w:type="gramStart"/>
      <w:r w:rsidRPr="003379D3">
        <w:rPr>
          <w:rFonts w:ascii="Times New Roman" w:hAnsi="Times New Roman" w:cs="Times New Roman"/>
        </w:rPr>
        <w:t>A</w:t>
      </w:r>
      <w:proofErr w:type="gramEnd"/>
      <w:r w:rsidRPr="003379D3">
        <w:rPr>
          <w:rFonts w:ascii="Times New Roman" w:hAnsi="Times New Roman" w:cs="Times New Roman"/>
        </w:rPr>
        <w:t xml:space="preserve"> of Section 3(6) of the Securities Act of 1933, as amended, for Tier 2 offerings. This Offering will terminate on the first to occur of (</w:t>
      </w:r>
      <w:proofErr w:type="spellStart"/>
      <w:r w:rsidRPr="003379D3">
        <w:rPr>
          <w:rFonts w:ascii="Times New Roman" w:hAnsi="Times New Roman" w:cs="Times New Roman"/>
        </w:rPr>
        <w:t>i</w:t>
      </w:r>
      <w:proofErr w:type="spellEnd"/>
      <w:r w:rsidRPr="003379D3">
        <w:rPr>
          <w:rFonts w:ascii="Times New Roman" w:hAnsi="Times New Roman" w:cs="Times New Roman"/>
        </w:rPr>
        <w:t>) the date on which all 75,000,000 Offered Shares are sold or (ii) one year after our qualification date subject to our right to extend such date for up to 180 days in our sole discretion</w:t>
      </w:r>
      <w:r w:rsidR="004E727E" w:rsidRPr="003379D3">
        <w:rPr>
          <w:rFonts w:ascii="Times New Roman" w:hAnsi="Times New Roman" w:cs="Times New Roman"/>
        </w:rPr>
        <w:t xml:space="preserve"> or iii</w:t>
      </w:r>
      <w:r w:rsidR="004E727E" w:rsidRPr="003379D3">
        <w:rPr>
          <w:rFonts w:ascii="Times New Roman" w:hAnsi="Times New Roman" w:cs="Times New Roman"/>
          <w:color w:val="38363A"/>
        </w:rPr>
        <w:t xml:space="preserve">) </w:t>
      </w:r>
      <w:r w:rsidR="004E727E" w:rsidRPr="003379D3">
        <w:rPr>
          <w:rFonts w:ascii="Times New Roman" w:hAnsi="Times New Roman" w:cs="Times New Roman"/>
          <w:color w:val="47474B"/>
        </w:rPr>
        <w:t xml:space="preserve">the </w:t>
      </w:r>
      <w:r w:rsidR="004E727E" w:rsidRPr="003379D3">
        <w:rPr>
          <w:rFonts w:ascii="Times New Roman" w:hAnsi="Times New Roman" w:cs="Times New Roman"/>
          <w:color w:val="38363A"/>
        </w:rPr>
        <w:t xml:space="preserve">date </w:t>
      </w:r>
      <w:r w:rsidR="004E727E" w:rsidRPr="003379D3">
        <w:rPr>
          <w:rFonts w:ascii="Times New Roman" w:hAnsi="Times New Roman" w:cs="Times New Roman"/>
          <w:color w:val="47474B"/>
        </w:rPr>
        <w:t xml:space="preserve">at which </w:t>
      </w:r>
      <w:r w:rsidR="004E727E" w:rsidRPr="003379D3">
        <w:rPr>
          <w:rFonts w:ascii="Times New Roman" w:hAnsi="Times New Roman" w:cs="Times New Roman"/>
          <w:color w:val="38363A"/>
        </w:rPr>
        <w:t xml:space="preserve">the Offering is </w:t>
      </w:r>
      <w:r w:rsidR="004E727E" w:rsidRPr="003379D3">
        <w:rPr>
          <w:rFonts w:ascii="Times New Roman" w:hAnsi="Times New Roman" w:cs="Times New Roman"/>
          <w:color w:val="47474B"/>
        </w:rPr>
        <w:t xml:space="preserve">earlier </w:t>
      </w:r>
      <w:r w:rsidR="004E727E" w:rsidRPr="003379D3">
        <w:rPr>
          <w:rFonts w:ascii="Times New Roman" w:hAnsi="Times New Roman" w:cs="Times New Roman"/>
          <w:color w:val="38363A"/>
        </w:rPr>
        <w:t xml:space="preserve">terminated by the </w:t>
      </w:r>
      <w:r w:rsidR="00F02814" w:rsidRPr="003379D3">
        <w:rPr>
          <w:rFonts w:ascii="Times New Roman" w:hAnsi="Times New Roman" w:cs="Times New Roman"/>
          <w:color w:val="38363A"/>
        </w:rPr>
        <w:t>Company</w:t>
      </w:r>
      <w:r w:rsidR="004E727E" w:rsidRPr="003379D3">
        <w:rPr>
          <w:rFonts w:ascii="Times New Roman" w:hAnsi="Times New Roman" w:cs="Times New Roman"/>
          <w:color w:val="38363A"/>
        </w:rPr>
        <w:t xml:space="preserve"> in </w:t>
      </w:r>
      <w:r w:rsidR="004E727E" w:rsidRPr="003379D3">
        <w:rPr>
          <w:rFonts w:ascii="Times New Roman" w:hAnsi="Times New Roman" w:cs="Times New Roman"/>
          <w:color w:val="47474B"/>
        </w:rPr>
        <w:t xml:space="preserve">its </w:t>
      </w:r>
      <w:r w:rsidR="004E727E" w:rsidRPr="003379D3">
        <w:rPr>
          <w:rFonts w:ascii="Times New Roman" w:hAnsi="Times New Roman" w:cs="Times New Roman"/>
          <w:color w:val="38363A"/>
        </w:rPr>
        <w:t>sole discretion,</w:t>
      </w:r>
      <w:r w:rsidR="004E727E" w:rsidRPr="003379D3">
        <w:rPr>
          <w:rFonts w:ascii="Times New Roman" w:hAnsi="Times New Roman" w:cs="Times New Roman"/>
        </w:rPr>
        <w:t xml:space="preserve"> (in each case, the Termination Date)</w:t>
      </w:r>
    </w:p>
    <w:p w:rsidR="00234E0B" w:rsidRPr="003379D3" w:rsidRDefault="00241B6B" w:rsidP="00F41292">
      <w:pPr>
        <w:pStyle w:val="NormalWeb"/>
        <w:spacing w:before="0" w:after="0"/>
        <w:jc w:val="both"/>
        <w:rPr>
          <w:rFonts w:ascii="Times New Roman" w:hAnsi="Times New Roman" w:cs="Times New Roman"/>
        </w:rPr>
      </w:pPr>
      <w:r w:rsidRPr="003379D3">
        <w:rPr>
          <w:rFonts w:ascii="Times New Roman" w:hAnsi="Times New Roman" w:cs="Times New Roman"/>
        </w:rPr>
        <w:t> </w:t>
      </w:r>
    </w:p>
    <w:p w:rsidR="00241B6B" w:rsidRPr="003379D3" w:rsidRDefault="00241B6B" w:rsidP="00F41292">
      <w:pPr>
        <w:pStyle w:val="NormalWeb"/>
        <w:spacing w:before="0" w:after="0"/>
        <w:jc w:val="both"/>
        <w:rPr>
          <w:rFonts w:ascii="Times New Roman" w:hAnsi="Times New Roman" w:cs="Times New Roman"/>
        </w:rPr>
      </w:pPr>
      <w:r w:rsidRPr="003379D3">
        <w:rPr>
          <w:rFonts w:ascii="Times New Roman" w:hAnsi="Times New Roman" w:cs="Times New Roman"/>
        </w:rPr>
        <w:t>We expect to commence the offer and sale of the Offered Shares on or after the Form 1-A Offering Statement of which this Offering Circular is a part (the Offering Statement) is qualified by the U.S. Securities and Exchange Commission. Prior to this Offering, there has been no public market for our Common Stock.</w:t>
      </w:r>
    </w:p>
    <w:p w:rsidR="00241B6B" w:rsidRPr="003379D3" w:rsidRDefault="00241B6B" w:rsidP="00F41292">
      <w:pPr>
        <w:pStyle w:val="NormalWeb"/>
        <w:spacing w:before="0" w:after="0"/>
        <w:jc w:val="both"/>
        <w:rPr>
          <w:rFonts w:ascii="Times New Roman" w:hAnsi="Times New Roman" w:cs="Times New Roman"/>
        </w:rPr>
      </w:pPr>
      <w:r w:rsidRPr="003379D3">
        <w:rPr>
          <w:rFonts w:ascii="Times New Roman" w:hAnsi="Times New Roman" w:cs="Times New Roman"/>
          <w:color w:val="000000"/>
        </w:rPr>
        <w:t> </w:t>
      </w:r>
    </w:p>
    <w:p w:rsidR="00241B6B" w:rsidRPr="003379D3" w:rsidRDefault="00241B6B" w:rsidP="00F41292">
      <w:pPr>
        <w:pStyle w:val="NormalWeb"/>
        <w:spacing w:before="0" w:after="0"/>
        <w:jc w:val="both"/>
        <w:rPr>
          <w:rFonts w:ascii="Times New Roman" w:hAnsi="Times New Roman" w:cs="Times New Roman"/>
        </w:rPr>
      </w:pPr>
      <w:r w:rsidRPr="003379D3">
        <w:rPr>
          <w:rFonts w:ascii="Times New Roman" w:hAnsi="Times New Roman" w:cs="Times New Roman"/>
          <w:color w:val="000000"/>
        </w:rPr>
        <w:lastRenderedPageBreak/>
        <w:t>The Offering will be sold by our officers and directors, unless we engage placement agents to sell this Offering. At present, we have no agreements with any placement agents, but may engage such placement agents in the future. If a placement agent is engaged, it is estimated we may incur commissions and expenses of up to 15% for the sale of the shares, plus other direct selling expenses. In the event no placement agent is engaged, we will nevertheless incur costs of distribution, which could also be up to 15%, including marketing and media costs, internal payroll and overhead associated with distribution of this offering, printing, travel and other related expenses.</w:t>
      </w:r>
    </w:p>
    <w:p w:rsidR="00241B6B" w:rsidRPr="003379D3" w:rsidRDefault="00241B6B" w:rsidP="00F41292">
      <w:pPr>
        <w:pStyle w:val="NormalWeb"/>
        <w:spacing w:before="0" w:after="0"/>
        <w:jc w:val="both"/>
        <w:rPr>
          <w:rFonts w:ascii="Times New Roman" w:hAnsi="Times New Roman" w:cs="Times New Roman"/>
        </w:rPr>
      </w:pPr>
      <w:r w:rsidRPr="003379D3">
        <w:rPr>
          <w:rFonts w:ascii="Times New Roman" w:hAnsi="Times New Roman" w:cs="Times New Roman"/>
          <w:color w:val="000000"/>
        </w:rPr>
        <w:t> </w:t>
      </w:r>
    </w:p>
    <w:p w:rsidR="00241B6B" w:rsidRPr="003379D3" w:rsidRDefault="00241B6B" w:rsidP="00F41292">
      <w:pPr>
        <w:pStyle w:val="NormalWeb"/>
        <w:spacing w:before="0" w:after="0"/>
        <w:jc w:val="both"/>
        <w:rPr>
          <w:rFonts w:ascii="Times New Roman" w:hAnsi="Times New Roman" w:cs="Times New Roman"/>
        </w:rPr>
      </w:pPr>
      <w:bookmarkStart w:id="30" w:name="_Aci_Pg26"/>
      <w:bookmarkEnd w:id="30"/>
      <w:r w:rsidRPr="003379D3">
        <w:rPr>
          <w:rFonts w:ascii="Times New Roman" w:hAnsi="Times New Roman" w:cs="Times New Roman"/>
          <w:color w:val="000000"/>
        </w:rPr>
        <w:t xml:space="preserve">This is a self-underwritten offering. This Offering Circular is part of an exemption under Regulation A that permits our officers and directors to sell the Shares directly to the public in those jurisdictions where the Offering Circular is approved, with no commission or other remuneration payable for any Shares sold. There are no plans or arrangements to enter into any contracts or agreements to sell the Shares with a broker or </w:t>
      </w:r>
      <w:proofErr w:type="gramStart"/>
      <w:r w:rsidRPr="003379D3">
        <w:rPr>
          <w:rFonts w:ascii="Times New Roman" w:hAnsi="Times New Roman" w:cs="Times New Roman"/>
          <w:color w:val="000000"/>
        </w:rPr>
        <w:t>dealer,</w:t>
      </w:r>
      <w:proofErr w:type="gramEnd"/>
      <w:r w:rsidRPr="003379D3">
        <w:rPr>
          <w:rFonts w:ascii="Times New Roman" w:hAnsi="Times New Roman" w:cs="Times New Roman"/>
          <w:color w:val="000000"/>
        </w:rPr>
        <w:t xml:space="preserve"> however, we may enter into a selling agreement with one or more broker dealers in the future. The Securities Purchase Agreement is not exclusive, and after the qualification by the Commission and acceptance by those states where the offering will occur, the Officer and Directors intend to advertise through personal contacts, telephone, and hold investment meetings in those approved jurisdictions only. We also intend to use any legally approved and available mass-advertising methods such as the Internet or print media. Officers and Directors will also distribute the prospectus to potential investors at meetings, to their business associates and to his friends and relatives who are interested in the </w:t>
      </w:r>
      <w:r w:rsidR="00F02814" w:rsidRPr="003379D3">
        <w:rPr>
          <w:rFonts w:ascii="Times New Roman" w:hAnsi="Times New Roman" w:cs="Times New Roman"/>
          <w:color w:val="000000"/>
        </w:rPr>
        <w:t>Company</w:t>
      </w:r>
      <w:r w:rsidRPr="003379D3">
        <w:rPr>
          <w:rFonts w:ascii="Times New Roman" w:hAnsi="Times New Roman" w:cs="Times New Roman"/>
          <w:color w:val="000000"/>
        </w:rPr>
        <w:t xml:space="preserve"> as a possible investment, so long as the offering is an accordance with the rules and regulations governing the offering of securities in the jurisdictions where the Offering Circular has been approved. In offering the securities on our behalf, the Officers and Directors will rely on the safe harbor from broker dealer registration set out in Rule 3a4-1 under the Securities Exchange Act of 1934.</w:t>
      </w:r>
    </w:p>
    <w:p w:rsidR="00241B6B" w:rsidRPr="003379D3" w:rsidRDefault="00241B6B" w:rsidP="00F41292">
      <w:pPr>
        <w:autoSpaceDE w:val="0"/>
        <w:jc w:val="both"/>
      </w:pPr>
      <w:r w:rsidRPr="003379D3">
        <w:t> </w:t>
      </w:r>
    </w:p>
    <w:p w:rsidR="00241B6B" w:rsidRPr="003379D3" w:rsidRDefault="00241B6B" w:rsidP="00F41292">
      <w:pPr>
        <w:jc w:val="both"/>
      </w:pPr>
      <w:r w:rsidRPr="003379D3">
        <w:rPr>
          <w:b/>
          <w:bCs/>
        </w:rPr>
        <w:t>Investors Tender of Funds</w:t>
      </w:r>
    </w:p>
    <w:p w:rsidR="00241B6B" w:rsidRPr="003379D3" w:rsidRDefault="00241B6B" w:rsidP="00F41292">
      <w:pPr>
        <w:ind w:firstLine="720"/>
        <w:jc w:val="both"/>
      </w:pPr>
      <w:r w:rsidRPr="003379D3">
        <w:t> </w:t>
      </w:r>
    </w:p>
    <w:p w:rsidR="00241B6B" w:rsidRPr="003379D3" w:rsidRDefault="00241B6B" w:rsidP="00F41292">
      <w:pPr>
        <w:jc w:val="both"/>
      </w:pPr>
      <w:r w:rsidRPr="003379D3">
        <w:t xml:space="preserve">After the Offering Statement has been qualified by the Securities and Exchange Commission, the </w:t>
      </w:r>
      <w:r w:rsidR="00F02814" w:rsidRPr="003379D3">
        <w:t>Company</w:t>
      </w:r>
      <w:r w:rsidRPr="003379D3">
        <w:t xml:space="preserve"> will accept tenders of funds to purchase the shares. There are no conditions that the </w:t>
      </w:r>
      <w:r w:rsidR="00F02814" w:rsidRPr="003379D3">
        <w:t>Company</w:t>
      </w:r>
      <w:r w:rsidRPr="003379D3">
        <w:t xml:space="preserve"> must meet in order to hold a closing. Prospective investors who submitted non-binding indications of interest during the test the waters period will receive an automated message from us indicating that the offering is open for investment. All funds tendered (by wire, debit card, credit card or electronic funds transfer via ACH to the specified account or deliver evidence of cancellation of debt) by investors. All funds received by wire transfer will be made available immediately while funds transferred by ACH will be restricted for a minimum of three days to clear the banking system prior to deposit. The processing of the Subscriptions and the investments will be through our website. </w:t>
      </w:r>
    </w:p>
    <w:p w:rsidR="00241B6B" w:rsidRPr="003379D3" w:rsidRDefault="00241B6B" w:rsidP="00F41292">
      <w:pPr>
        <w:pStyle w:val="NormalWeb"/>
        <w:spacing w:before="0" w:after="0"/>
        <w:jc w:val="both"/>
        <w:rPr>
          <w:rFonts w:ascii="Times New Roman" w:hAnsi="Times New Roman" w:cs="Times New Roman"/>
        </w:rPr>
      </w:pPr>
      <w:r w:rsidRPr="003379D3">
        <w:rPr>
          <w:rFonts w:ascii="Times New Roman" w:hAnsi="Times New Roman" w:cs="Times New Roman"/>
        </w:rPr>
        <w:t> </w:t>
      </w:r>
    </w:p>
    <w:p w:rsidR="000A688C" w:rsidRPr="003379D3" w:rsidRDefault="00241B6B" w:rsidP="00F41292">
      <w:pPr>
        <w:jc w:val="both"/>
      </w:pPr>
      <w:r w:rsidRPr="003379D3">
        <w:t> </w:t>
      </w:r>
    </w:p>
    <w:p w:rsidR="00241B6B" w:rsidRPr="003379D3" w:rsidRDefault="00241B6B" w:rsidP="00F41292">
      <w:pPr>
        <w:jc w:val="both"/>
      </w:pPr>
      <w:r w:rsidRPr="003379D3">
        <w:rPr>
          <w:b/>
          <w:bCs/>
        </w:rPr>
        <w:t>Process of Subscribing</w:t>
      </w:r>
    </w:p>
    <w:p w:rsidR="00241B6B" w:rsidRPr="003379D3" w:rsidRDefault="00241B6B" w:rsidP="00F41292">
      <w:pPr>
        <w:ind w:firstLine="720"/>
        <w:jc w:val="both"/>
      </w:pPr>
      <w:r w:rsidRPr="003379D3">
        <w:t> </w:t>
      </w:r>
    </w:p>
    <w:p w:rsidR="00241B6B" w:rsidRPr="003379D3" w:rsidRDefault="00241B6B" w:rsidP="00F41292">
      <w:pPr>
        <w:jc w:val="both"/>
      </w:pPr>
      <w:r w:rsidRPr="003379D3">
        <w:t xml:space="preserve">You will be required to complete a subscription agreement in order to invest. The subscription agreement can only be completed on our website. The subscription agreement includes a representation by the investor to the effect that, if you are not an accredited investor as defined under securities law, you are investing an amount that does not exceed the </w:t>
      </w:r>
      <w:proofErr w:type="gramStart"/>
      <w:r w:rsidRPr="003379D3">
        <w:t>greater</w:t>
      </w:r>
      <w:proofErr w:type="gramEnd"/>
      <w:r w:rsidRPr="003379D3">
        <w:t xml:space="preserve"> of 10% of your annual income or 10% of your net worth (excluding your principal residence). The subscription agreement must be delivered to us and you may either mail or wire funds for the subscribed amount in accordance with the instructions stated in the subscription agreement. </w:t>
      </w:r>
    </w:p>
    <w:p w:rsidR="00241B6B" w:rsidRPr="003379D3" w:rsidRDefault="00241B6B" w:rsidP="00F41292">
      <w:pPr>
        <w:autoSpaceDE w:val="0"/>
        <w:autoSpaceDN w:val="0"/>
        <w:jc w:val="both"/>
      </w:pPr>
    </w:p>
    <w:p w:rsidR="00241B6B" w:rsidRPr="003379D3" w:rsidRDefault="00241B6B" w:rsidP="00F41292">
      <w:pPr>
        <w:autoSpaceDE w:val="0"/>
        <w:jc w:val="both"/>
      </w:pPr>
      <w:r w:rsidRPr="003379D3">
        <w:t xml:space="preserve">In order to participate in the Offering, you must subscribe for units of the </w:t>
      </w:r>
      <w:r w:rsidR="00F02814" w:rsidRPr="003379D3">
        <w:t>Company</w:t>
      </w:r>
      <w:r w:rsidRPr="003379D3">
        <w:t xml:space="preserve">’s common stock. You may not subscribe for more than 1,000,000 shares of common stock units unless approved by the </w:t>
      </w:r>
      <w:r w:rsidR="00F02814" w:rsidRPr="003379D3">
        <w:t>Company</w:t>
      </w:r>
      <w:r w:rsidRPr="003379D3">
        <w:t xml:space="preserve">. The </w:t>
      </w:r>
      <w:r w:rsidR="00F02814" w:rsidRPr="003379D3">
        <w:t>Company</w:t>
      </w:r>
      <w:r w:rsidRPr="003379D3">
        <w:t xml:space="preserve"> is not required to notify you of any waiver of these minimum or maximum subscription limits.</w:t>
      </w:r>
    </w:p>
    <w:p w:rsidR="00241B6B" w:rsidRPr="003379D3" w:rsidRDefault="00241B6B" w:rsidP="00F41292">
      <w:pPr>
        <w:jc w:val="both"/>
      </w:pPr>
      <w:r w:rsidRPr="003379D3">
        <w:t> </w:t>
      </w:r>
    </w:p>
    <w:p w:rsidR="00241B6B" w:rsidRPr="003379D3" w:rsidRDefault="00241B6B" w:rsidP="00F41292">
      <w:pPr>
        <w:jc w:val="both"/>
      </w:pPr>
      <w:r w:rsidRPr="003379D3">
        <w:t>Generally, no sale may be made to you in this offering if the aggregate purchase price you pay is more than 10% of the greater of your annual income or net worth. Different rules apply to accredited investors and non-natural persons. Before making any representation that your investment does not exceed applicable thresholds, we encourage you to review Rule 251(d</w:t>
      </w:r>
      <w:proofErr w:type="gramStart"/>
      <w:r w:rsidRPr="003379D3">
        <w:t>)(</w:t>
      </w:r>
      <w:proofErr w:type="gramEnd"/>
      <w:r w:rsidRPr="003379D3">
        <w:t>2)(</w:t>
      </w:r>
      <w:proofErr w:type="spellStart"/>
      <w:r w:rsidRPr="003379D3">
        <w:t>i</w:t>
      </w:r>
      <w:proofErr w:type="spellEnd"/>
      <w:r w:rsidRPr="003379D3">
        <w:t xml:space="preserve">)(C) of Regulation A. </w:t>
      </w:r>
    </w:p>
    <w:p w:rsidR="00241B6B" w:rsidRPr="003379D3" w:rsidRDefault="00241B6B" w:rsidP="00F41292">
      <w:pPr>
        <w:jc w:val="both"/>
      </w:pPr>
      <w:r w:rsidRPr="003379D3">
        <w:t> </w:t>
      </w:r>
    </w:p>
    <w:p w:rsidR="00241B6B" w:rsidRPr="003379D3" w:rsidRDefault="00241B6B" w:rsidP="00F41292">
      <w:pPr>
        <w:autoSpaceDE w:val="0"/>
        <w:autoSpaceDN w:val="0"/>
        <w:jc w:val="both"/>
      </w:pPr>
      <w:r w:rsidRPr="003379D3">
        <w:t xml:space="preserve">Since this Offering is being conducted on a best-efforts basis, there is no minimum number of Units that must be sold, meaning we will retain any proceeds from the sale of the Units sold by us in this Offering. Accordingly, all funds raised </w:t>
      </w:r>
      <w:r w:rsidRPr="003379D3">
        <w:lastRenderedPageBreak/>
        <w:t xml:space="preserve">by us in the Offering will become immediately available to us and may be used as they are accepted. Investors will not be entitled to a refund and could lose their entire investment. </w:t>
      </w:r>
    </w:p>
    <w:p w:rsidR="00241B6B" w:rsidRPr="003379D3" w:rsidRDefault="00241B6B" w:rsidP="00F41292">
      <w:pPr>
        <w:jc w:val="both"/>
      </w:pPr>
      <w:r w:rsidRPr="003379D3">
        <w:rPr>
          <w:b/>
          <w:bCs/>
        </w:rPr>
        <w:t> </w:t>
      </w:r>
    </w:p>
    <w:p w:rsidR="00241B6B" w:rsidRPr="003379D3" w:rsidRDefault="00241B6B" w:rsidP="00F41292">
      <w:pPr>
        <w:autoSpaceDE w:val="0"/>
        <w:jc w:val="both"/>
      </w:pPr>
      <w:r w:rsidRPr="003379D3">
        <w:t xml:space="preserve">The </w:t>
      </w:r>
      <w:r w:rsidR="00F02814" w:rsidRPr="003379D3">
        <w:t>Company</w:t>
      </w:r>
      <w:r w:rsidRPr="003379D3">
        <w:t xml:space="preserve"> will place the preliminary and final offering circular on its Internet Web site. The </w:t>
      </w:r>
      <w:r w:rsidR="00F02814" w:rsidRPr="003379D3">
        <w:t>Company</w:t>
      </w:r>
      <w:r w:rsidRPr="003379D3">
        <w:t xml:space="preserve"> will confirm by mail the sale of the common stock to those investors who have consented to electronic delivery via the </w:t>
      </w:r>
      <w:r w:rsidR="00F02814" w:rsidRPr="003379D3">
        <w:t>Company</w:t>
      </w:r>
      <w:r w:rsidRPr="003379D3">
        <w:t xml:space="preserve">’s Internet Web site. A note on the bottom of the confirmation will state that the final prospectus is available on the </w:t>
      </w:r>
      <w:bookmarkStart w:id="31" w:name="_Aci_Pg27"/>
      <w:bookmarkEnd w:id="31"/>
      <w:r w:rsidR="00F02814" w:rsidRPr="003379D3">
        <w:t>Company</w:t>
      </w:r>
      <w:r w:rsidRPr="003379D3">
        <w:t>’s Web site and the Internet location of the Web site and SEC Edgar site. This approach satisfies the delivery obligations, to investors who have consented to delivery via an Internet Web site.</w:t>
      </w:r>
    </w:p>
    <w:p w:rsidR="00241B6B" w:rsidRPr="003379D3" w:rsidRDefault="00241B6B" w:rsidP="00F41292">
      <w:pPr>
        <w:autoSpaceDE w:val="0"/>
        <w:jc w:val="both"/>
      </w:pPr>
      <w:r w:rsidRPr="003379D3">
        <w:t> </w:t>
      </w:r>
    </w:p>
    <w:p w:rsidR="00241B6B" w:rsidRPr="003379D3" w:rsidRDefault="00241B6B" w:rsidP="00F41292">
      <w:pPr>
        <w:autoSpaceDE w:val="0"/>
        <w:jc w:val="both"/>
      </w:pPr>
      <w:r w:rsidRPr="003379D3">
        <w:t xml:space="preserve">However, the </w:t>
      </w:r>
      <w:r w:rsidR="00F02814" w:rsidRPr="003379D3">
        <w:t>Company</w:t>
      </w:r>
      <w:r w:rsidRPr="003379D3">
        <w:t xml:space="preserve"> in their sole discretion, reserve the right to engage the services of an underwriter or broker/dealer at any time during the Offering, to sell all or a portion of the </w:t>
      </w:r>
      <w:proofErr w:type="spellStart"/>
      <w:r w:rsidR="00F02814" w:rsidRPr="003379D3">
        <w:t>Company</w:t>
      </w:r>
      <w:r w:rsidRPr="003379D3">
        <w:t>’securities</w:t>
      </w:r>
      <w:proofErr w:type="spellEnd"/>
      <w:r w:rsidRPr="003379D3">
        <w:t xml:space="preserve"> without notifying any subscriber. If the services of an underwriter or broker/dealer are required, they will receive underwriting or selling commissions up to 15%, including non-accountable expenses which will be paid out of the proceeds of the Offering.</w:t>
      </w:r>
    </w:p>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b/>
          <w:bCs/>
        </w:rPr>
        <w:t>Subscribing</w:t>
      </w:r>
    </w:p>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xml:space="preserve">The subscription agreement includes a representation by the investor to the effect that, if you are not an accredited investor as defined under securities law, you are investing an amount that does not exceed the </w:t>
      </w:r>
      <w:proofErr w:type="gramStart"/>
      <w:r w:rsidRPr="003379D3">
        <w:rPr>
          <w:rFonts w:ascii="Times New Roman" w:hAnsi="Times New Roman" w:cs="Times New Roman"/>
        </w:rPr>
        <w:t>greater</w:t>
      </w:r>
      <w:proofErr w:type="gramEnd"/>
      <w:r w:rsidRPr="003379D3">
        <w:rPr>
          <w:rFonts w:ascii="Times New Roman" w:hAnsi="Times New Roman" w:cs="Times New Roman"/>
        </w:rPr>
        <w:t xml:space="preserve"> of 10% of your annual income or 10% of your net worth (excluding your principal residence).</w:t>
      </w:r>
    </w:p>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If you decide to subscribe for the Common Stock Units in this offering, you should complete the following steps:</w:t>
      </w:r>
    </w:p>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10800"/>
      </w:tblGrid>
      <w:tr w:rsidR="00241B6B" w:rsidRPr="003379D3">
        <w:trPr>
          <w:tblCellSpacing w:w="0" w:type="dxa"/>
        </w:trPr>
        <w:tc>
          <w:tcPr>
            <w:tcW w:w="360" w:type="dxa"/>
            <w:hideMark/>
          </w:tcPr>
          <w:p w:rsidR="00241B6B" w:rsidRPr="003379D3" w:rsidRDefault="00241B6B">
            <w:pPr>
              <w:rPr>
                <w:rFonts w:eastAsia="Times New Roman"/>
              </w:rPr>
            </w:pPr>
          </w:p>
        </w:tc>
        <w:tc>
          <w:tcPr>
            <w:tcW w:w="360" w:type="dxa"/>
            <w:hideMark/>
          </w:tcPr>
          <w:p w:rsidR="00241B6B" w:rsidRPr="003379D3" w:rsidRDefault="00241B6B">
            <w:r w:rsidRPr="003379D3">
              <w:t>1.</w:t>
            </w:r>
          </w:p>
        </w:tc>
        <w:tc>
          <w:tcPr>
            <w:tcW w:w="0" w:type="auto"/>
            <w:hideMark/>
          </w:tcPr>
          <w:p w:rsidR="00241B6B" w:rsidRPr="003379D3" w:rsidRDefault="00241B6B">
            <w:r w:rsidRPr="003379D3">
              <w:t>When such page is available, go to our investor page (which website will expressly not be incorporated by reference into this filing).</w:t>
            </w:r>
          </w:p>
        </w:tc>
      </w:tr>
    </w:tbl>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strike/>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10800"/>
      </w:tblGrid>
      <w:tr w:rsidR="00241B6B" w:rsidRPr="003379D3">
        <w:trPr>
          <w:tblCellSpacing w:w="0" w:type="dxa"/>
        </w:trPr>
        <w:tc>
          <w:tcPr>
            <w:tcW w:w="360" w:type="dxa"/>
            <w:hideMark/>
          </w:tcPr>
          <w:p w:rsidR="00241B6B" w:rsidRPr="003379D3" w:rsidRDefault="00241B6B">
            <w:pPr>
              <w:rPr>
                <w:rFonts w:eastAsia="Times New Roman"/>
              </w:rPr>
            </w:pPr>
          </w:p>
        </w:tc>
        <w:tc>
          <w:tcPr>
            <w:tcW w:w="360" w:type="dxa"/>
            <w:hideMark/>
          </w:tcPr>
          <w:p w:rsidR="00241B6B" w:rsidRPr="003379D3" w:rsidRDefault="00241B6B">
            <w:r w:rsidRPr="003379D3">
              <w:t>2.</w:t>
            </w:r>
          </w:p>
        </w:tc>
        <w:tc>
          <w:tcPr>
            <w:tcW w:w="0" w:type="auto"/>
            <w:hideMark/>
          </w:tcPr>
          <w:p w:rsidR="00241B6B" w:rsidRPr="003379D3" w:rsidRDefault="00241B6B">
            <w:r w:rsidRPr="003379D3">
              <w:t>Complete the online investment form.</w:t>
            </w:r>
          </w:p>
        </w:tc>
      </w:tr>
    </w:tbl>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10800"/>
      </w:tblGrid>
      <w:tr w:rsidR="00241B6B" w:rsidRPr="003379D3">
        <w:trPr>
          <w:tblCellSpacing w:w="0" w:type="dxa"/>
        </w:trPr>
        <w:tc>
          <w:tcPr>
            <w:tcW w:w="360" w:type="dxa"/>
            <w:hideMark/>
          </w:tcPr>
          <w:p w:rsidR="00241B6B" w:rsidRPr="003379D3" w:rsidRDefault="00241B6B">
            <w:pPr>
              <w:rPr>
                <w:rFonts w:eastAsia="Times New Roman"/>
              </w:rPr>
            </w:pPr>
          </w:p>
        </w:tc>
        <w:tc>
          <w:tcPr>
            <w:tcW w:w="360" w:type="dxa"/>
            <w:hideMark/>
          </w:tcPr>
          <w:p w:rsidR="00241B6B" w:rsidRPr="003379D3" w:rsidRDefault="00241B6B">
            <w:r w:rsidRPr="003379D3">
              <w:t>3.</w:t>
            </w:r>
          </w:p>
        </w:tc>
        <w:tc>
          <w:tcPr>
            <w:tcW w:w="0" w:type="auto"/>
            <w:hideMark/>
          </w:tcPr>
          <w:p w:rsidR="00241B6B" w:rsidRPr="003379D3" w:rsidRDefault="00241B6B">
            <w:r w:rsidRPr="003379D3">
              <w:t>Deliver funds directly by wire, debit card, credit card or electronic funds transfer via ACH to the specified account.</w:t>
            </w:r>
          </w:p>
        </w:tc>
      </w:tr>
    </w:tbl>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10800"/>
      </w:tblGrid>
      <w:tr w:rsidR="00241B6B" w:rsidRPr="003379D3">
        <w:trPr>
          <w:tblCellSpacing w:w="0" w:type="dxa"/>
        </w:trPr>
        <w:tc>
          <w:tcPr>
            <w:tcW w:w="360" w:type="dxa"/>
            <w:hideMark/>
          </w:tcPr>
          <w:p w:rsidR="00241B6B" w:rsidRPr="003379D3" w:rsidRDefault="00241B6B">
            <w:pPr>
              <w:rPr>
                <w:rFonts w:eastAsia="Times New Roman"/>
              </w:rPr>
            </w:pPr>
          </w:p>
        </w:tc>
        <w:tc>
          <w:tcPr>
            <w:tcW w:w="360" w:type="dxa"/>
            <w:hideMark/>
          </w:tcPr>
          <w:p w:rsidR="00241B6B" w:rsidRPr="003379D3" w:rsidRDefault="00241B6B">
            <w:r w:rsidRPr="003379D3">
              <w:t>4.</w:t>
            </w:r>
          </w:p>
        </w:tc>
        <w:tc>
          <w:tcPr>
            <w:tcW w:w="0" w:type="auto"/>
            <w:hideMark/>
          </w:tcPr>
          <w:p w:rsidR="00241B6B" w:rsidRPr="003379D3" w:rsidRDefault="00241B6B">
            <w:r w:rsidRPr="003379D3">
              <w:t>Once funds or documentation are received an automated AML check will be performed to verify the identity and status of the investor.</w:t>
            </w:r>
          </w:p>
        </w:tc>
      </w:tr>
      <w:tr w:rsidR="00241B6B" w:rsidRPr="003379D3">
        <w:trPr>
          <w:tblCellSpacing w:w="0" w:type="dxa"/>
        </w:trPr>
        <w:tc>
          <w:tcPr>
            <w:tcW w:w="360" w:type="dxa"/>
            <w:hideMark/>
          </w:tcPr>
          <w:p w:rsidR="00241B6B" w:rsidRPr="003379D3" w:rsidRDefault="00241B6B">
            <w:r w:rsidRPr="003379D3">
              <w:t> </w:t>
            </w:r>
          </w:p>
        </w:tc>
        <w:tc>
          <w:tcPr>
            <w:tcW w:w="360" w:type="dxa"/>
            <w:hideMark/>
          </w:tcPr>
          <w:p w:rsidR="00241B6B" w:rsidRPr="003379D3" w:rsidRDefault="00241B6B">
            <w:r w:rsidRPr="003379D3">
              <w:t>5.</w:t>
            </w:r>
          </w:p>
        </w:tc>
        <w:tc>
          <w:tcPr>
            <w:tcW w:w="0" w:type="auto"/>
            <w:hideMark/>
          </w:tcPr>
          <w:p w:rsidR="00241B6B" w:rsidRPr="003379D3" w:rsidRDefault="00241B6B">
            <w:r w:rsidRPr="003379D3">
              <w:t>Once AML is verified, investor will electronically receive, review, execute and deliver to us a Subscription Agreement.</w:t>
            </w:r>
          </w:p>
        </w:tc>
      </w:tr>
    </w:tbl>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Any potential investor will have ample time to review the subscription agreement, along with their counsel, prior to making any final investment decision. We will review all subscription agreements completed by the investor.</w:t>
      </w:r>
    </w:p>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p w:rsidR="00241B6B" w:rsidRPr="003379D3" w:rsidRDefault="00241B6B" w:rsidP="00F41292">
      <w:pPr>
        <w:pStyle w:val="NormalWeb"/>
        <w:spacing w:before="0" w:after="0"/>
        <w:jc w:val="both"/>
        <w:rPr>
          <w:rFonts w:ascii="Times New Roman" w:hAnsi="Times New Roman" w:cs="Times New Roman"/>
        </w:rPr>
      </w:pPr>
      <w:r w:rsidRPr="003379D3">
        <w:rPr>
          <w:rFonts w:ascii="Times New Roman" w:hAnsi="Times New Roman" w:cs="Times New Roman"/>
        </w:rPr>
        <w:t>If the subscription agreement is not complete or there is other missing or incomplete information, the funds will not be released until the investor provides all required information. In the case of a debit card payment, provided the payment is approved, we will have up to three days to ensure all the documentation is complete. We will generally review all subscription agreements on the same day, but not later than the day after the submission of the subscription agreement.</w:t>
      </w:r>
    </w:p>
    <w:p w:rsidR="00241B6B" w:rsidRPr="003379D3" w:rsidRDefault="00241B6B" w:rsidP="00F41292">
      <w:pPr>
        <w:pStyle w:val="NormalWeb"/>
        <w:spacing w:before="0" w:after="0"/>
        <w:jc w:val="both"/>
        <w:rPr>
          <w:rFonts w:ascii="Times New Roman" w:hAnsi="Times New Roman" w:cs="Times New Roman"/>
        </w:rPr>
      </w:pPr>
      <w:r w:rsidRPr="003379D3">
        <w:rPr>
          <w:rFonts w:ascii="Times New Roman" w:hAnsi="Times New Roman" w:cs="Times New Roman"/>
        </w:rPr>
        <w:t> </w:t>
      </w:r>
    </w:p>
    <w:p w:rsidR="00241B6B" w:rsidRPr="003379D3" w:rsidRDefault="00241B6B" w:rsidP="00F41292">
      <w:pPr>
        <w:pStyle w:val="NormalWeb"/>
        <w:spacing w:before="0" w:after="0"/>
        <w:jc w:val="both"/>
        <w:rPr>
          <w:rFonts w:ascii="Times New Roman" w:hAnsi="Times New Roman" w:cs="Times New Roman"/>
        </w:rPr>
      </w:pPr>
      <w:r w:rsidRPr="003379D3">
        <w:rPr>
          <w:rFonts w:ascii="Times New Roman" w:hAnsi="Times New Roman" w:cs="Times New Roman"/>
        </w:rPr>
        <w:t xml:space="preserve">We maintain the right to accept or reject subscriptions in whole or in part, for any reason or for no reason, including, but not limited to, in the event that an investor fails to provide all necessary information, even after further requests from us, in the event an investor fails to provide requested follow up information to complete background checks or fails background checks, and in the event the </w:t>
      </w:r>
      <w:r w:rsidR="00F02814" w:rsidRPr="003379D3">
        <w:rPr>
          <w:rFonts w:ascii="Times New Roman" w:hAnsi="Times New Roman" w:cs="Times New Roman"/>
        </w:rPr>
        <w:t>Company</w:t>
      </w:r>
      <w:r w:rsidRPr="003379D3">
        <w:rPr>
          <w:rFonts w:ascii="Times New Roman" w:hAnsi="Times New Roman" w:cs="Times New Roman"/>
        </w:rPr>
        <w:t xml:space="preserve"> receives oversubscriptions in excess of the maximum offering amount.</w:t>
      </w:r>
    </w:p>
    <w:p w:rsidR="00241B6B" w:rsidRPr="003379D3" w:rsidRDefault="00241B6B">
      <w:r w:rsidRPr="003379D3">
        <w:t> </w:t>
      </w:r>
    </w:p>
    <w:p w:rsidR="00241B6B" w:rsidRPr="003379D3" w:rsidRDefault="00241B6B">
      <w:pPr>
        <w:autoSpaceDE w:val="0"/>
        <w:autoSpaceDN w:val="0"/>
      </w:pPr>
      <w:r w:rsidRPr="003379D3">
        <w:rPr>
          <w:b/>
          <w:bCs/>
        </w:rPr>
        <w:t>Investor Suitability Standards</w:t>
      </w:r>
    </w:p>
    <w:p w:rsidR="00241B6B" w:rsidRPr="003379D3" w:rsidRDefault="00241B6B" w:rsidP="00F41292">
      <w:pPr>
        <w:autoSpaceDE w:val="0"/>
        <w:autoSpaceDN w:val="0"/>
        <w:jc w:val="both"/>
      </w:pPr>
      <w:r w:rsidRPr="003379D3">
        <w:t>In order to subscribe to purchase the shares, a prospective investor must complete a subscription agreement.</w:t>
      </w:r>
    </w:p>
    <w:p w:rsidR="00241B6B" w:rsidRPr="003379D3" w:rsidRDefault="00241B6B" w:rsidP="00F41292">
      <w:pPr>
        <w:autoSpaceDE w:val="0"/>
        <w:autoSpaceDN w:val="0"/>
        <w:jc w:val="both"/>
      </w:pPr>
      <w:r w:rsidRPr="003379D3">
        <w:t>Investors must answer certain questions to determine compliance with the investment limitation set forth in Regulation A Rule 251(d</w:t>
      </w:r>
      <w:proofErr w:type="gramStart"/>
      <w:r w:rsidRPr="003379D3">
        <w:t>)(</w:t>
      </w:r>
      <w:proofErr w:type="gramEnd"/>
      <w:r w:rsidRPr="003379D3">
        <w:t>2)(</w:t>
      </w:r>
      <w:proofErr w:type="spellStart"/>
      <w:r w:rsidRPr="003379D3">
        <w:t>i</w:t>
      </w:r>
      <w:proofErr w:type="spellEnd"/>
      <w:r w:rsidRPr="003379D3">
        <w:t xml:space="preserve">)(C) under the Securities Act of 1933, which states that in offerings such as this one, where the securities will not be listed on a registered national securities exchange upon qualification, the aggregate purchase price to be paid by the investor for the securities cannot exceed 10% of the greater of the investors annual income or net </w:t>
      </w:r>
      <w:r w:rsidRPr="003379D3">
        <w:lastRenderedPageBreak/>
        <w:t>worth. In the case of an investor who is not a natural person, revenues or net assets for the investors most recently completed fiscal year are used instead.</w:t>
      </w:r>
    </w:p>
    <w:p w:rsidR="00241B6B" w:rsidRPr="003379D3" w:rsidRDefault="00241B6B">
      <w:r w:rsidRPr="003379D3">
        <w:t> </w:t>
      </w:r>
    </w:p>
    <w:p w:rsidR="00241B6B" w:rsidRPr="003379D3" w:rsidRDefault="00241B6B" w:rsidP="00F41292">
      <w:pPr>
        <w:autoSpaceDE w:val="0"/>
        <w:autoSpaceDN w:val="0"/>
        <w:jc w:val="both"/>
      </w:pPr>
      <w:r w:rsidRPr="003379D3">
        <w:t>The investment limitation does not apply to accredited investors, as that term is defined in Regulation D Rule 501 under the Securities Act of 1933. An individual is an accredited investor if he/she meets one of the following criteria:</w:t>
      </w:r>
    </w:p>
    <w:p w:rsidR="00241B6B" w:rsidRPr="003379D3" w:rsidRDefault="00241B6B" w:rsidP="00F41292">
      <w:pPr>
        <w:numPr>
          <w:ilvl w:val="0"/>
          <w:numId w:val="1"/>
        </w:numPr>
        <w:autoSpaceDE w:val="0"/>
        <w:autoSpaceDN w:val="0"/>
        <w:jc w:val="both"/>
        <w:rPr>
          <w:rFonts w:eastAsia="Times New Roman"/>
        </w:rPr>
      </w:pPr>
      <w:bookmarkStart w:id="32" w:name="_Aci_Pg28"/>
      <w:bookmarkEnd w:id="32"/>
      <w:r w:rsidRPr="003379D3">
        <w:rPr>
          <w:rFonts w:eastAsia="Times New Roman"/>
        </w:rPr>
        <w:t xml:space="preserve">a natural person whose individual net worth, or joint net worth with the </w:t>
      </w:r>
      <w:proofErr w:type="spellStart"/>
      <w:r w:rsidRPr="003379D3">
        <w:rPr>
          <w:rFonts w:eastAsia="Times New Roman"/>
        </w:rPr>
        <w:t>undersigneds</w:t>
      </w:r>
      <w:proofErr w:type="spellEnd"/>
      <w:r w:rsidRPr="003379D3">
        <w:rPr>
          <w:rFonts w:eastAsia="Times New Roman"/>
        </w:rPr>
        <w:t xml:space="preserve"> spouse, excluding the net value of his or her primary residence, at the time of this purchase exceeds $1,000,000 and having no reason to believe that net worth will not remain in excess of $1,000,000 for the foreseeable future, with net value for such purposes being the fair value of the residence less any mortgage indebtedness or other obligation secured by the residence, but subtracting such indebtedness or obligation only if it is a liability already considered in calculating net worth; or</w:t>
      </w:r>
    </w:p>
    <w:p w:rsidR="00241B6B" w:rsidRPr="003379D3" w:rsidRDefault="00241B6B" w:rsidP="00F41292">
      <w:pPr>
        <w:numPr>
          <w:ilvl w:val="0"/>
          <w:numId w:val="1"/>
        </w:numPr>
        <w:autoSpaceDE w:val="0"/>
        <w:autoSpaceDN w:val="0"/>
        <w:jc w:val="both"/>
        <w:rPr>
          <w:rFonts w:eastAsia="Times New Roman"/>
        </w:rPr>
      </w:pPr>
      <w:proofErr w:type="gramStart"/>
      <w:r w:rsidRPr="003379D3">
        <w:rPr>
          <w:rFonts w:eastAsia="Times New Roman"/>
        </w:rPr>
        <w:t>a</w:t>
      </w:r>
      <w:proofErr w:type="gramEnd"/>
      <w:r w:rsidRPr="003379D3">
        <w:rPr>
          <w:rFonts w:eastAsia="Times New Roman"/>
        </w:rPr>
        <w:t xml:space="preserve"> natural person who has individual annual income in excess of $200,000 in each of the two most recent years or joint annual income with that persons spouse in excess of $300,000 in each of those years and who reasonably expects an income in excess of those levels in the current year.</w:t>
      </w:r>
    </w:p>
    <w:p w:rsidR="00241B6B" w:rsidRPr="003379D3" w:rsidRDefault="00241B6B" w:rsidP="00F41292">
      <w:pPr>
        <w:jc w:val="both"/>
      </w:pPr>
      <w:r w:rsidRPr="003379D3">
        <w:t> </w:t>
      </w:r>
    </w:p>
    <w:p w:rsidR="00241B6B" w:rsidRPr="003379D3" w:rsidRDefault="00241B6B">
      <w:pPr>
        <w:autoSpaceDE w:val="0"/>
        <w:autoSpaceDN w:val="0"/>
      </w:pPr>
      <w:r w:rsidRPr="003379D3">
        <w:rPr>
          <w:b/>
          <w:bCs/>
        </w:rPr>
        <w:t>Subscription Period</w:t>
      </w:r>
    </w:p>
    <w:p w:rsidR="00241B6B" w:rsidRPr="003379D3" w:rsidRDefault="00241B6B" w:rsidP="00B862FC">
      <w:pPr>
        <w:pStyle w:val="NormalWeb"/>
        <w:spacing w:before="0" w:after="0"/>
        <w:jc w:val="both"/>
        <w:rPr>
          <w:rFonts w:ascii="Times New Roman" w:hAnsi="Times New Roman" w:cs="Times New Roman"/>
        </w:rPr>
      </w:pPr>
      <w:r w:rsidRPr="003379D3">
        <w:rPr>
          <w:rFonts w:ascii="Times New Roman" w:hAnsi="Times New Roman" w:cs="Times New Roman"/>
        </w:rPr>
        <w:t>The Offering of shares of Common Stock will This Offering will terminate on the first to occur of (</w:t>
      </w:r>
      <w:proofErr w:type="spellStart"/>
      <w:r w:rsidRPr="003379D3">
        <w:rPr>
          <w:rFonts w:ascii="Times New Roman" w:hAnsi="Times New Roman" w:cs="Times New Roman"/>
        </w:rPr>
        <w:t>i</w:t>
      </w:r>
      <w:proofErr w:type="spellEnd"/>
      <w:r w:rsidRPr="003379D3">
        <w:rPr>
          <w:rFonts w:ascii="Times New Roman" w:hAnsi="Times New Roman" w:cs="Times New Roman"/>
        </w:rPr>
        <w:t xml:space="preserve">) the date on which all 75,000,000 Offered Shares are sold or (ii) one year after our qualification date subject to our right to extend such date for up to 180 days in our sole </w:t>
      </w:r>
      <w:proofErr w:type="gramStart"/>
      <w:r w:rsidRPr="003379D3">
        <w:rPr>
          <w:rFonts w:ascii="Times New Roman" w:hAnsi="Times New Roman" w:cs="Times New Roman"/>
        </w:rPr>
        <w:t xml:space="preserve">discretion </w:t>
      </w:r>
      <w:r w:rsidR="00234E0B" w:rsidRPr="003379D3">
        <w:rPr>
          <w:rFonts w:ascii="Times New Roman" w:hAnsi="Times New Roman" w:cs="Times New Roman"/>
        </w:rPr>
        <w:t xml:space="preserve"> or</w:t>
      </w:r>
      <w:proofErr w:type="gramEnd"/>
      <w:r w:rsidR="00234E0B" w:rsidRPr="003379D3">
        <w:rPr>
          <w:rFonts w:ascii="Times New Roman" w:hAnsi="Times New Roman" w:cs="Times New Roman"/>
        </w:rPr>
        <w:t xml:space="preserve"> (iii) or iii</w:t>
      </w:r>
      <w:r w:rsidR="00234E0B" w:rsidRPr="003379D3">
        <w:rPr>
          <w:rFonts w:ascii="Times New Roman" w:hAnsi="Times New Roman" w:cs="Times New Roman"/>
          <w:color w:val="38363A"/>
        </w:rPr>
        <w:t xml:space="preserve">) </w:t>
      </w:r>
      <w:r w:rsidR="00234E0B" w:rsidRPr="003379D3">
        <w:rPr>
          <w:rFonts w:ascii="Times New Roman" w:hAnsi="Times New Roman" w:cs="Times New Roman"/>
          <w:color w:val="47474B"/>
        </w:rPr>
        <w:t xml:space="preserve">the </w:t>
      </w:r>
      <w:r w:rsidR="00234E0B" w:rsidRPr="003379D3">
        <w:rPr>
          <w:rFonts w:ascii="Times New Roman" w:hAnsi="Times New Roman" w:cs="Times New Roman"/>
          <w:color w:val="38363A"/>
        </w:rPr>
        <w:t xml:space="preserve">date </w:t>
      </w:r>
      <w:r w:rsidR="00234E0B" w:rsidRPr="003379D3">
        <w:rPr>
          <w:rFonts w:ascii="Times New Roman" w:hAnsi="Times New Roman" w:cs="Times New Roman"/>
          <w:color w:val="47474B"/>
        </w:rPr>
        <w:t xml:space="preserve">at which </w:t>
      </w:r>
      <w:r w:rsidR="00234E0B" w:rsidRPr="003379D3">
        <w:rPr>
          <w:rFonts w:ascii="Times New Roman" w:hAnsi="Times New Roman" w:cs="Times New Roman"/>
          <w:color w:val="38363A"/>
        </w:rPr>
        <w:t xml:space="preserve">the Offering is </w:t>
      </w:r>
      <w:r w:rsidR="00234E0B" w:rsidRPr="003379D3">
        <w:rPr>
          <w:rFonts w:ascii="Times New Roman" w:hAnsi="Times New Roman" w:cs="Times New Roman"/>
          <w:color w:val="47474B"/>
        </w:rPr>
        <w:t xml:space="preserve">earlier </w:t>
      </w:r>
      <w:r w:rsidR="00234E0B" w:rsidRPr="003379D3">
        <w:rPr>
          <w:rFonts w:ascii="Times New Roman" w:hAnsi="Times New Roman" w:cs="Times New Roman"/>
          <w:color w:val="38363A"/>
        </w:rPr>
        <w:t xml:space="preserve">terminated by the </w:t>
      </w:r>
      <w:r w:rsidR="00F02814" w:rsidRPr="003379D3">
        <w:rPr>
          <w:rFonts w:ascii="Times New Roman" w:hAnsi="Times New Roman" w:cs="Times New Roman"/>
          <w:color w:val="38363A"/>
        </w:rPr>
        <w:t>Company</w:t>
      </w:r>
      <w:r w:rsidR="00234E0B" w:rsidRPr="003379D3">
        <w:rPr>
          <w:rFonts w:ascii="Times New Roman" w:hAnsi="Times New Roman" w:cs="Times New Roman"/>
          <w:color w:val="38363A"/>
        </w:rPr>
        <w:t xml:space="preserve"> in </w:t>
      </w:r>
      <w:r w:rsidR="00234E0B" w:rsidRPr="003379D3">
        <w:rPr>
          <w:rFonts w:ascii="Times New Roman" w:hAnsi="Times New Roman" w:cs="Times New Roman"/>
          <w:color w:val="47474B"/>
        </w:rPr>
        <w:t xml:space="preserve">its </w:t>
      </w:r>
      <w:r w:rsidR="00234E0B" w:rsidRPr="003379D3">
        <w:rPr>
          <w:rFonts w:ascii="Times New Roman" w:hAnsi="Times New Roman" w:cs="Times New Roman"/>
          <w:color w:val="38363A"/>
        </w:rPr>
        <w:t>sole discretion,</w:t>
      </w:r>
      <w:r w:rsidR="00234E0B" w:rsidRPr="003379D3">
        <w:rPr>
          <w:rFonts w:ascii="Times New Roman" w:hAnsi="Times New Roman" w:cs="Times New Roman"/>
        </w:rPr>
        <w:t xml:space="preserve"> </w:t>
      </w:r>
      <w:r w:rsidRPr="003379D3">
        <w:rPr>
          <w:rFonts w:ascii="Times New Roman" w:hAnsi="Times New Roman" w:cs="Times New Roman"/>
        </w:rPr>
        <w:t>(in each case, the Termination Date).</w:t>
      </w:r>
      <w:r w:rsidR="00234E0B" w:rsidRPr="003379D3">
        <w:rPr>
          <w:rFonts w:ascii="Times New Roman" w:hAnsi="Times New Roman" w:cs="Times New Roman"/>
        </w:rPr>
        <w:t xml:space="preserve"> </w:t>
      </w:r>
    </w:p>
    <w:p w:rsidR="000A688C" w:rsidRPr="003379D3" w:rsidRDefault="00241B6B" w:rsidP="00B862FC">
      <w:pPr>
        <w:autoSpaceDE w:val="0"/>
        <w:autoSpaceDN w:val="0"/>
        <w:jc w:val="both"/>
      </w:pPr>
      <w:r w:rsidRPr="003379D3">
        <w:t>Subscriptions for shares must be received and accepted by us on or before such date to qualify the subscriber for participation in AFRO Dollar Money, Inc.</w:t>
      </w:r>
      <w:r w:rsidRPr="003379D3">
        <w:rPr>
          <w:color w:val="000000"/>
        </w:rPr>
        <w:t> </w:t>
      </w:r>
    </w:p>
    <w:p w:rsidR="000A688C" w:rsidRPr="003379D3" w:rsidRDefault="000A688C" w:rsidP="00B862FC">
      <w:pPr>
        <w:pStyle w:val="NormalWeb"/>
        <w:spacing w:before="0" w:after="0"/>
        <w:jc w:val="both"/>
        <w:rPr>
          <w:rFonts w:ascii="Times New Roman" w:hAnsi="Times New Roman" w:cs="Times New Roman"/>
          <w:b/>
          <w:bCs/>
          <w:i/>
          <w:iCs/>
        </w:rPr>
      </w:pPr>
    </w:p>
    <w:p w:rsidR="00241B6B" w:rsidRPr="003379D3" w:rsidRDefault="00241B6B">
      <w:pPr>
        <w:pStyle w:val="NormalWeb"/>
        <w:spacing w:before="0" w:after="0"/>
        <w:rPr>
          <w:rFonts w:ascii="Times New Roman" w:hAnsi="Times New Roman" w:cs="Times New Roman"/>
        </w:rPr>
      </w:pPr>
      <w:proofErr w:type="gramStart"/>
      <w:r w:rsidRPr="003379D3">
        <w:rPr>
          <w:rFonts w:ascii="Times New Roman" w:hAnsi="Times New Roman" w:cs="Times New Roman"/>
          <w:b/>
          <w:bCs/>
          <w:i/>
          <w:iCs/>
        </w:rPr>
        <w:t>Acceptance of Subscriptions</w:t>
      </w:r>
      <w:r w:rsidRPr="003379D3">
        <w:rPr>
          <w:rFonts w:ascii="Times New Roman" w:hAnsi="Times New Roman" w:cs="Times New Roman"/>
          <w:b/>
          <w:bCs/>
        </w:rPr>
        <w:t>.</w:t>
      </w:r>
      <w:proofErr w:type="gramEnd"/>
      <w:r w:rsidRPr="003379D3">
        <w:rPr>
          <w:rFonts w:ascii="Times New Roman" w:hAnsi="Times New Roman" w:cs="Times New Roman"/>
        </w:rPr>
        <w:t xml:space="preserve"> </w:t>
      </w:r>
    </w:p>
    <w:p w:rsidR="00B66BD1" w:rsidRPr="003379D3" w:rsidRDefault="00B66BD1">
      <w:pPr>
        <w:pStyle w:val="NormalWeb"/>
        <w:spacing w:before="0" w:after="0"/>
        <w:rPr>
          <w:rFonts w:ascii="Times New Roman" w:hAnsi="Times New Roman" w:cs="Times New Roman"/>
        </w:rPr>
      </w:pPr>
    </w:p>
    <w:p w:rsidR="00241B6B" w:rsidRPr="003379D3" w:rsidRDefault="00241B6B" w:rsidP="00B862FC">
      <w:pPr>
        <w:autoSpaceDE w:val="0"/>
        <w:jc w:val="both"/>
      </w:pPr>
      <w:r w:rsidRPr="003379D3">
        <w:t xml:space="preserve">Subscriptions will be accepted in the order in which they are received. The </w:t>
      </w:r>
      <w:r w:rsidR="00F02814" w:rsidRPr="003379D3">
        <w:t>Company</w:t>
      </w:r>
      <w:r w:rsidRPr="003379D3">
        <w:t xml:space="preserve"> reserves the right, however, to reject your subscription in whole or in part either at its own discretion. If your subscription is rejected or canceled, in whole or in part, the amount paid by you to purchase the </w:t>
      </w:r>
      <w:r w:rsidR="00F02814" w:rsidRPr="003379D3">
        <w:t>Company</w:t>
      </w:r>
      <w:r w:rsidRPr="003379D3">
        <w:t>’s securities will be returned to you promptly.</w:t>
      </w:r>
    </w:p>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p w:rsidR="00241B6B" w:rsidRPr="003379D3" w:rsidRDefault="00241B6B" w:rsidP="00B862FC">
      <w:pPr>
        <w:pStyle w:val="NormalWeb"/>
        <w:spacing w:before="0" w:after="0"/>
        <w:jc w:val="both"/>
        <w:rPr>
          <w:rFonts w:ascii="Times New Roman" w:hAnsi="Times New Roman" w:cs="Times New Roman"/>
        </w:rPr>
      </w:pPr>
      <w:r w:rsidRPr="003379D3">
        <w:rPr>
          <w:rFonts w:ascii="Times New Roman" w:hAnsi="Times New Roman" w:cs="Times New Roman"/>
        </w:rPr>
        <w:t>Upon our acceptance of a subscription agreement, we will countersign the subscription agreement and issue the shares subscribed at closing. Once you submit the subscription agreement and it is accepted, you may not revoke or change your subscription or request your subscription funds. All accepted subscription agreements are irrevocable.</w:t>
      </w:r>
    </w:p>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p w:rsidR="00241B6B" w:rsidRPr="003379D3" w:rsidRDefault="00A8100B" w:rsidP="00B862FC">
      <w:pPr>
        <w:autoSpaceDE w:val="0"/>
        <w:jc w:val="both"/>
      </w:pPr>
      <w:r w:rsidRPr="003379D3">
        <w:t xml:space="preserve">The </w:t>
      </w:r>
      <w:r w:rsidR="00F02814" w:rsidRPr="003379D3">
        <w:t>Company</w:t>
      </w:r>
      <w:r w:rsidRPr="003379D3">
        <w:t xml:space="preserve"> </w:t>
      </w:r>
      <w:proofErr w:type="gramStart"/>
      <w:r w:rsidRPr="003379D3">
        <w:t>will</w:t>
      </w:r>
      <w:proofErr w:type="gramEnd"/>
      <w:r w:rsidR="00241B6B" w:rsidRPr="003379D3">
        <w:t xml:space="preserve"> upon acceptance of your subscription, forward a copy of your subscription agreement in accordance with the terms of the subscription agreement. If your subscription agreement is not accompanied by your payment of the Offering price, your agreement will not be accepted and the </w:t>
      </w:r>
      <w:r w:rsidR="00F02814" w:rsidRPr="003379D3">
        <w:t>Company</w:t>
      </w:r>
      <w:r w:rsidR="00241B6B" w:rsidRPr="003379D3">
        <w:t xml:space="preserve"> will not reserve your securities until payment is made. Payment must be made by check, bank draft, U.S. Postal money order, money order payable in United States currency drawn on a bank or credit union having an office within the United States, debit card, credit card, or by wire transfer of immediately available funds. </w:t>
      </w:r>
    </w:p>
    <w:p w:rsidR="00241B6B" w:rsidRPr="003379D3" w:rsidRDefault="00241B6B" w:rsidP="00B862FC">
      <w:pPr>
        <w:autoSpaceDE w:val="0"/>
        <w:jc w:val="both"/>
      </w:pPr>
      <w:r w:rsidRPr="003379D3">
        <w:t> </w:t>
      </w:r>
    </w:p>
    <w:p w:rsidR="00241B6B" w:rsidRPr="003379D3" w:rsidRDefault="00241B6B" w:rsidP="00B862FC">
      <w:pPr>
        <w:autoSpaceDE w:val="0"/>
        <w:jc w:val="both"/>
      </w:pPr>
      <w:r w:rsidRPr="003379D3">
        <w:t xml:space="preserve">The </w:t>
      </w:r>
      <w:r w:rsidR="00F02814" w:rsidRPr="003379D3">
        <w:t>Company</w:t>
      </w:r>
      <w:r w:rsidRPr="003379D3">
        <w:t xml:space="preserve"> reserves the right to terminate the Offering at any time after the Offering conditions have been met and it may withdraw the Offering, at any time, by refunding all subscription proceeds with interest thereon, </w:t>
      </w:r>
    </w:p>
    <w:p w:rsidR="00241B6B" w:rsidRPr="003379D3" w:rsidRDefault="00241B6B" w:rsidP="00B862FC">
      <w:pPr>
        <w:autoSpaceDE w:val="0"/>
        <w:jc w:val="both"/>
      </w:pPr>
      <w:proofErr w:type="gramStart"/>
      <w:r w:rsidRPr="003379D3">
        <w:t>if</w:t>
      </w:r>
      <w:proofErr w:type="gramEnd"/>
      <w:r w:rsidRPr="003379D3">
        <w:t xml:space="preserve"> any.  </w:t>
      </w:r>
    </w:p>
    <w:tbl>
      <w:tblPr>
        <w:tblW w:w="5000" w:type="pct"/>
        <w:tblCellMar>
          <w:left w:w="0" w:type="dxa"/>
          <w:right w:w="0" w:type="dxa"/>
        </w:tblCellMar>
        <w:tblLook w:val="04A0" w:firstRow="1" w:lastRow="0" w:firstColumn="1" w:lastColumn="0" w:noHBand="0" w:noVBand="1"/>
      </w:tblPr>
      <w:tblGrid>
        <w:gridCol w:w="3801"/>
        <w:gridCol w:w="3917"/>
        <w:gridCol w:w="3802"/>
      </w:tblGrid>
      <w:tr w:rsidR="00241B6B" w:rsidRPr="003379D3">
        <w:tc>
          <w:tcPr>
            <w:tcW w:w="1650" w:type="pct"/>
            <w:hideMark/>
          </w:tcPr>
          <w:p w:rsidR="00241B6B" w:rsidRPr="003379D3" w:rsidRDefault="00241B6B" w:rsidP="00B862FC">
            <w:pPr>
              <w:jc w:val="both"/>
              <w:rPr>
                <w:rFonts w:eastAsia="Times New Roman"/>
              </w:rPr>
            </w:pPr>
          </w:p>
        </w:tc>
        <w:tc>
          <w:tcPr>
            <w:tcW w:w="1700" w:type="pct"/>
            <w:hideMark/>
          </w:tcPr>
          <w:p w:rsidR="00241B6B" w:rsidRPr="003379D3" w:rsidRDefault="00241B6B" w:rsidP="00B862FC">
            <w:pPr>
              <w:jc w:val="both"/>
            </w:pPr>
            <w:r w:rsidRPr="003379D3">
              <w:rPr>
                <w:shd w:val="clear" w:color="auto" w:fill="FFFF00"/>
              </w:rPr>
              <w:t> </w:t>
            </w:r>
          </w:p>
        </w:tc>
        <w:tc>
          <w:tcPr>
            <w:tcW w:w="1650" w:type="pct"/>
            <w:hideMark/>
          </w:tcPr>
          <w:p w:rsidR="00241B6B" w:rsidRPr="003379D3" w:rsidRDefault="00241B6B" w:rsidP="00B862FC">
            <w:pPr>
              <w:jc w:val="both"/>
            </w:pPr>
            <w:r w:rsidRPr="003379D3">
              <w:rPr>
                <w:shd w:val="clear" w:color="auto" w:fill="FFFF00"/>
              </w:rPr>
              <w:t> </w:t>
            </w:r>
          </w:p>
        </w:tc>
      </w:tr>
    </w:tbl>
    <w:p w:rsidR="00241B6B" w:rsidRPr="003379D3" w:rsidRDefault="00241B6B" w:rsidP="00B862FC">
      <w:pPr>
        <w:pStyle w:val="NormalWeb"/>
        <w:spacing w:before="0" w:after="0"/>
        <w:jc w:val="both"/>
        <w:rPr>
          <w:rFonts w:ascii="Times New Roman" w:hAnsi="Times New Roman" w:cs="Times New Roman"/>
        </w:rPr>
      </w:pPr>
      <w:r w:rsidRPr="003379D3">
        <w:rPr>
          <w:rFonts w:ascii="Times New Roman" w:hAnsi="Times New Roman" w:cs="Times New Roman"/>
        </w:rPr>
        <w:t>Under Rule 251 of Regulation A, if our Common Stock will not trade on a national securities exchange, non-accredited, non-natural investors are subject to the investment limitation and may only invest funds that do not exceed 10% of the greater of the purchasers revenue or net assets (as of the purchasers most recent fiscal year-end). If our Common Stock will not trade on a national securities exchange, a non-accredited, natural person may only invest funds that do not exceed 10% of the greater of the purchasers annual income or net worth (please see below on how to calculate your net worth). </w:t>
      </w:r>
    </w:p>
    <w:p w:rsidR="00241B6B" w:rsidRPr="003379D3" w:rsidRDefault="00241B6B" w:rsidP="00B862FC">
      <w:pPr>
        <w:pStyle w:val="NormalWeb"/>
        <w:spacing w:before="0" w:after="0"/>
        <w:jc w:val="both"/>
        <w:rPr>
          <w:rFonts w:ascii="Times New Roman" w:hAnsi="Times New Roman" w:cs="Times New Roman"/>
        </w:rPr>
      </w:pPr>
      <w:r w:rsidRPr="003379D3">
        <w:rPr>
          <w:rFonts w:ascii="Times New Roman" w:hAnsi="Times New Roman" w:cs="Times New Roman"/>
          <w:b/>
          <w:bCs/>
          <w:i/>
          <w:iCs/>
        </w:rPr>
        <w:t> </w:t>
      </w:r>
    </w:p>
    <w:p w:rsidR="00241B6B" w:rsidRPr="003379D3" w:rsidRDefault="00241B6B" w:rsidP="00B862FC">
      <w:pPr>
        <w:pStyle w:val="NormalWeb"/>
        <w:spacing w:before="0" w:after="0"/>
        <w:jc w:val="both"/>
        <w:rPr>
          <w:rFonts w:ascii="Times New Roman" w:hAnsi="Times New Roman" w:cs="Times New Roman"/>
        </w:rPr>
      </w:pPr>
      <w:r w:rsidRPr="003379D3">
        <w:rPr>
          <w:rFonts w:ascii="Times New Roman" w:hAnsi="Times New Roman" w:cs="Times New Roman"/>
          <w:b/>
          <w:bCs/>
          <w:i/>
          <w:iCs/>
        </w:rPr>
        <w:t>How to Calculate Net Worth</w:t>
      </w:r>
      <w:r w:rsidRPr="003379D3">
        <w:rPr>
          <w:rFonts w:ascii="Times New Roman" w:hAnsi="Times New Roman" w:cs="Times New Roman"/>
          <w:b/>
          <w:bCs/>
        </w:rPr>
        <w:t xml:space="preserve">: </w:t>
      </w:r>
    </w:p>
    <w:p w:rsidR="00241B6B" w:rsidRPr="003379D3" w:rsidRDefault="00241B6B" w:rsidP="00B862FC">
      <w:pPr>
        <w:pStyle w:val="NormalWeb"/>
        <w:spacing w:before="0" w:after="0"/>
        <w:jc w:val="both"/>
        <w:rPr>
          <w:rFonts w:ascii="Times New Roman" w:hAnsi="Times New Roman" w:cs="Times New Roman"/>
        </w:rPr>
      </w:pPr>
      <w:r w:rsidRPr="003379D3">
        <w:rPr>
          <w:rFonts w:ascii="Times New Roman" w:hAnsi="Times New Roman" w:cs="Times New Roman"/>
        </w:rPr>
        <w:t xml:space="preserve">For the purposes of calculating your net worth, it is defined as the difference between total assets and total liabilities. This calculation must exclude the value of your primary residence and may exclude any indebtedness secured by your </w:t>
      </w:r>
      <w:r w:rsidRPr="003379D3">
        <w:rPr>
          <w:rFonts w:ascii="Times New Roman" w:hAnsi="Times New Roman" w:cs="Times New Roman"/>
        </w:rPr>
        <w:lastRenderedPageBreak/>
        <w:t>primary residence (up to an amount equal to the value of your primary residence). In the case     fiduciary accounts, net worth and/or income suitability requirements may be satisfied by the beneficiary of the account or by the fiduciary, if the fiduciary directly or indirectly provides funds for the purchase of the Shares.</w:t>
      </w:r>
    </w:p>
    <w:p w:rsidR="00241B6B" w:rsidRPr="003379D3" w:rsidRDefault="00241B6B" w:rsidP="00B862FC">
      <w:pPr>
        <w:pStyle w:val="NormalWeb"/>
        <w:spacing w:before="0" w:after="0"/>
        <w:jc w:val="both"/>
        <w:rPr>
          <w:rFonts w:ascii="Times New Roman" w:hAnsi="Times New Roman" w:cs="Times New Roman"/>
        </w:rPr>
      </w:pPr>
      <w:r w:rsidRPr="003379D3">
        <w:rPr>
          <w:rFonts w:ascii="Times New Roman" w:hAnsi="Times New Roman" w:cs="Times New Roman"/>
        </w:rPr>
        <w:t> </w:t>
      </w:r>
    </w:p>
    <w:p w:rsidR="00241B6B" w:rsidRPr="003379D3" w:rsidRDefault="00241B6B" w:rsidP="00B862FC">
      <w:pPr>
        <w:pStyle w:val="NormalWeb"/>
        <w:spacing w:before="0" w:after="0"/>
        <w:jc w:val="both"/>
        <w:rPr>
          <w:rFonts w:ascii="Times New Roman" w:hAnsi="Times New Roman" w:cs="Times New Roman"/>
        </w:rPr>
      </w:pPr>
      <w:bookmarkStart w:id="33" w:name="_Aci_Pg29"/>
      <w:bookmarkEnd w:id="33"/>
      <w:r w:rsidRPr="003379D3">
        <w:rPr>
          <w:rFonts w:ascii="Times New Roman" w:hAnsi="Times New Roman" w:cs="Times New Roman"/>
        </w:rPr>
        <w:t xml:space="preserve">In order to purchase the Shares and prior to the acceptance of any funds from an investor, an investor will be required to represent, to the </w:t>
      </w:r>
      <w:r w:rsidR="00F02814" w:rsidRPr="003379D3">
        <w:rPr>
          <w:rFonts w:ascii="Times New Roman" w:hAnsi="Times New Roman" w:cs="Times New Roman"/>
        </w:rPr>
        <w:t>Company</w:t>
      </w:r>
      <w:r w:rsidRPr="003379D3">
        <w:rPr>
          <w:rFonts w:ascii="Times New Roman" w:hAnsi="Times New Roman" w:cs="Times New Roman"/>
        </w:rPr>
        <w:t>’s satisfaction, that he is either an accredited investor or is in compliance with the 10% of net worth or annual income limitation on investment in this Offering.</w:t>
      </w:r>
    </w:p>
    <w:p w:rsidR="00241B6B" w:rsidRPr="003379D3" w:rsidRDefault="00241B6B" w:rsidP="00B862FC">
      <w:pPr>
        <w:pStyle w:val="NormalWeb"/>
        <w:spacing w:before="0" w:after="0"/>
        <w:jc w:val="both"/>
        <w:rPr>
          <w:rFonts w:ascii="Times New Roman" w:hAnsi="Times New Roman" w:cs="Times New Roman"/>
        </w:rPr>
      </w:pPr>
      <w:r w:rsidRPr="003379D3">
        <w:rPr>
          <w:rFonts w:ascii="Times New Roman" w:hAnsi="Times New Roman" w:cs="Times New Roman"/>
        </w:rPr>
        <w:t> </w:t>
      </w:r>
    </w:p>
    <w:p w:rsidR="00241B6B" w:rsidRPr="003379D3" w:rsidRDefault="00241B6B" w:rsidP="00367B6F">
      <w:pPr>
        <w:autoSpaceDE w:val="0"/>
        <w:autoSpaceDN w:val="0"/>
        <w:jc w:val="center"/>
      </w:pPr>
      <w:r w:rsidRPr="003379D3">
        <w:rPr>
          <w:color w:val="272528"/>
        </w:rPr>
        <w:t xml:space="preserve">USE </w:t>
      </w:r>
      <w:r w:rsidRPr="003379D3">
        <w:rPr>
          <w:color w:val="141316"/>
        </w:rPr>
        <w:t>O</w:t>
      </w:r>
      <w:r w:rsidRPr="003379D3">
        <w:rPr>
          <w:color w:val="3B393C"/>
        </w:rPr>
        <w:t xml:space="preserve">F </w:t>
      </w:r>
      <w:r w:rsidRPr="003379D3">
        <w:rPr>
          <w:color w:val="272528"/>
        </w:rPr>
        <w:t>PROCEEDS</w:t>
      </w:r>
    </w:p>
    <w:p w:rsidR="00241B6B" w:rsidRPr="003379D3" w:rsidRDefault="00241B6B">
      <w:pPr>
        <w:autoSpaceDE w:val="0"/>
        <w:autoSpaceDN w:val="0"/>
      </w:pPr>
      <w:r w:rsidRPr="003379D3">
        <w:rPr>
          <w:color w:val="272528"/>
        </w:rPr>
        <w:t> </w:t>
      </w:r>
    </w:p>
    <w:p w:rsidR="00241B6B" w:rsidRPr="003379D3" w:rsidRDefault="00241B6B" w:rsidP="00B862FC">
      <w:pPr>
        <w:autoSpaceDE w:val="0"/>
        <w:autoSpaceDN w:val="0"/>
        <w:jc w:val="both"/>
      </w:pPr>
      <w:r w:rsidRPr="003379D3">
        <w:rPr>
          <w:color w:val="3B393C"/>
        </w:rPr>
        <w:t xml:space="preserve">We estimate that, at </w:t>
      </w:r>
      <w:r w:rsidRPr="003379D3">
        <w:rPr>
          <w:color w:val="4B4C50"/>
        </w:rPr>
        <w:t xml:space="preserve">a </w:t>
      </w:r>
      <w:r w:rsidRPr="003379D3">
        <w:rPr>
          <w:color w:val="3B393C"/>
        </w:rPr>
        <w:t xml:space="preserve">per share unit  price of </w:t>
      </w:r>
      <w:r w:rsidRPr="003379D3">
        <w:rPr>
          <w:color w:val="4B4C50"/>
        </w:rPr>
        <w:t xml:space="preserve">$2.00, </w:t>
      </w:r>
      <w:r w:rsidRPr="003379D3">
        <w:rPr>
          <w:color w:val="3B393C"/>
        </w:rPr>
        <w:t xml:space="preserve">the net proceeds from the sale of </w:t>
      </w:r>
      <w:r w:rsidRPr="003379D3">
        <w:rPr>
          <w:color w:val="4B4C50"/>
        </w:rPr>
        <w:t>t</w:t>
      </w:r>
      <w:r w:rsidRPr="003379D3">
        <w:rPr>
          <w:color w:val="272528"/>
        </w:rPr>
        <w:t xml:space="preserve">he </w:t>
      </w:r>
      <w:r w:rsidRPr="003379D3">
        <w:rPr>
          <w:color w:val="3B393C"/>
        </w:rPr>
        <w:t>37,500,000 Units C</w:t>
      </w:r>
      <w:r w:rsidRPr="003379D3">
        <w:rPr>
          <w:color w:val="141316"/>
        </w:rPr>
        <w:t>l</w:t>
      </w:r>
      <w:r w:rsidRPr="003379D3">
        <w:rPr>
          <w:color w:val="4B4C50"/>
        </w:rPr>
        <w:t xml:space="preserve">ass </w:t>
      </w:r>
      <w:r w:rsidRPr="003379D3">
        <w:rPr>
          <w:color w:val="3B393C"/>
        </w:rPr>
        <w:t xml:space="preserve">A Common shares and Warrants </w:t>
      </w:r>
      <w:r w:rsidRPr="003379D3">
        <w:rPr>
          <w:color w:val="4B4C50"/>
        </w:rPr>
        <w:t xml:space="preserve">in </w:t>
      </w:r>
      <w:r w:rsidRPr="003379D3">
        <w:rPr>
          <w:color w:val="3B393C"/>
        </w:rPr>
        <w:t xml:space="preserve">this Offering </w:t>
      </w:r>
      <w:r w:rsidRPr="003379D3">
        <w:rPr>
          <w:color w:val="4B4C50"/>
        </w:rPr>
        <w:t xml:space="preserve">will </w:t>
      </w:r>
      <w:r w:rsidRPr="003379D3">
        <w:rPr>
          <w:color w:val="3B393C"/>
        </w:rPr>
        <w:t xml:space="preserve">be </w:t>
      </w:r>
      <w:r w:rsidRPr="003379D3">
        <w:rPr>
          <w:color w:val="4B4C50"/>
        </w:rPr>
        <w:t>approximately $75,000</w:t>
      </w:r>
      <w:r w:rsidRPr="003379D3">
        <w:rPr>
          <w:color w:val="67676C"/>
        </w:rPr>
        <w:t>,</w:t>
      </w:r>
      <w:r w:rsidRPr="003379D3">
        <w:rPr>
          <w:color w:val="4B4C50"/>
        </w:rPr>
        <w:t>000</w:t>
      </w:r>
      <w:r w:rsidRPr="003379D3">
        <w:rPr>
          <w:color w:val="67676C"/>
        </w:rPr>
        <w:t xml:space="preserve">, </w:t>
      </w:r>
      <w:r w:rsidRPr="003379D3">
        <w:rPr>
          <w:color w:val="4B4C50"/>
        </w:rPr>
        <w:t xml:space="preserve">before </w:t>
      </w:r>
      <w:r w:rsidRPr="003379D3">
        <w:rPr>
          <w:color w:val="3B393C"/>
        </w:rPr>
        <w:t xml:space="preserve">deducting </w:t>
      </w:r>
      <w:r w:rsidRPr="003379D3">
        <w:rPr>
          <w:color w:val="4B4C50"/>
        </w:rPr>
        <w:t xml:space="preserve">the estimated </w:t>
      </w:r>
      <w:r w:rsidRPr="003379D3">
        <w:rPr>
          <w:color w:val="3B393C"/>
        </w:rPr>
        <w:t xml:space="preserve">offering </w:t>
      </w:r>
      <w:r w:rsidRPr="003379D3">
        <w:rPr>
          <w:color w:val="4B4C50"/>
        </w:rPr>
        <w:t>expe</w:t>
      </w:r>
      <w:r w:rsidRPr="003379D3">
        <w:rPr>
          <w:color w:val="141316"/>
        </w:rPr>
        <w:t>n</w:t>
      </w:r>
      <w:r w:rsidRPr="003379D3">
        <w:rPr>
          <w:color w:val="3B393C"/>
        </w:rPr>
        <w:t xml:space="preserve">ses of up </w:t>
      </w:r>
      <w:r w:rsidRPr="003379D3">
        <w:rPr>
          <w:color w:val="4B4C50"/>
        </w:rPr>
        <w:t>to</w:t>
      </w:r>
      <w:r w:rsidRPr="003379D3">
        <w:rPr>
          <w:color w:val="3B393C"/>
        </w:rPr>
        <w:t xml:space="preserve"> </w:t>
      </w:r>
      <w:r w:rsidR="00367B6F" w:rsidRPr="003379D3">
        <w:rPr>
          <w:color w:val="4B4C50"/>
        </w:rPr>
        <w:t>$1,00</w:t>
      </w:r>
      <w:r w:rsidRPr="003379D3">
        <w:rPr>
          <w:color w:val="4B4C50"/>
        </w:rPr>
        <w:t>0</w:t>
      </w:r>
      <w:r w:rsidRPr="003379D3">
        <w:rPr>
          <w:color w:val="67676C"/>
        </w:rPr>
        <w:t>,</w:t>
      </w:r>
      <w:r w:rsidRPr="003379D3">
        <w:rPr>
          <w:color w:val="3B393C"/>
        </w:rPr>
        <w:t>000.</w:t>
      </w:r>
    </w:p>
    <w:p w:rsidR="00241B6B" w:rsidRPr="003379D3" w:rsidRDefault="00241B6B" w:rsidP="00B862FC">
      <w:pPr>
        <w:autoSpaceDE w:val="0"/>
        <w:autoSpaceDN w:val="0"/>
        <w:jc w:val="both"/>
      </w:pPr>
      <w:r w:rsidRPr="003379D3">
        <w:rPr>
          <w:color w:val="272528"/>
        </w:rPr>
        <w:t> </w:t>
      </w:r>
    </w:p>
    <w:p w:rsidR="00241B6B" w:rsidRDefault="00241B6B" w:rsidP="00B862FC">
      <w:pPr>
        <w:autoSpaceDE w:val="0"/>
        <w:autoSpaceDN w:val="0"/>
        <w:jc w:val="both"/>
        <w:rPr>
          <w:color w:val="3B393C"/>
        </w:rPr>
      </w:pPr>
      <w:r w:rsidRPr="003379D3">
        <w:rPr>
          <w:color w:val="272528"/>
        </w:rPr>
        <w:t xml:space="preserve">The </w:t>
      </w:r>
      <w:r w:rsidRPr="003379D3">
        <w:rPr>
          <w:color w:val="3B393C"/>
        </w:rPr>
        <w:t xml:space="preserve">net proceeds </w:t>
      </w:r>
      <w:r w:rsidRPr="003379D3">
        <w:rPr>
          <w:color w:val="272528"/>
        </w:rPr>
        <w:t xml:space="preserve">of </w:t>
      </w:r>
      <w:r w:rsidRPr="003379D3">
        <w:rPr>
          <w:color w:val="3B393C"/>
        </w:rPr>
        <w:t xml:space="preserve">this Offering </w:t>
      </w:r>
      <w:r w:rsidRPr="003379D3">
        <w:rPr>
          <w:color w:val="4B4C50"/>
        </w:rPr>
        <w:t xml:space="preserve">will </w:t>
      </w:r>
      <w:r w:rsidRPr="003379D3">
        <w:rPr>
          <w:color w:val="3B393C"/>
        </w:rPr>
        <w:t xml:space="preserve">be used to fund four key areas: </w:t>
      </w:r>
      <w:r w:rsidRPr="003379D3">
        <w:rPr>
          <w:color w:val="4B4C50"/>
        </w:rPr>
        <w:t>(</w:t>
      </w:r>
      <w:proofErr w:type="spellStart"/>
      <w:r w:rsidRPr="003379D3">
        <w:rPr>
          <w:color w:val="4B4C50"/>
        </w:rPr>
        <w:t>i</w:t>
      </w:r>
      <w:proofErr w:type="spellEnd"/>
      <w:r w:rsidRPr="003379D3">
        <w:rPr>
          <w:color w:val="4B4C50"/>
        </w:rPr>
        <w:t xml:space="preserve">) </w:t>
      </w:r>
      <w:r w:rsidRPr="003379D3">
        <w:rPr>
          <w:color w:val="3B393C"/>
        </w:rPr>
        <w:t>hirin</w:t>
      </w:r>
      <w:r w:rsidRPr="003379D3">
        <w:rPr>
          <w:color w:val="67676C"/>
        </w:rPr>
        <w:t xml:space="preserve">g </w:t>
      </w:r>
      <w:r w:rsidRPr="003379D3">
        <w:rPr>
          <w:color w:val="3B393C"/>
        </w:rPr>
        <w:t xml:space="preserve">additional key members of the management team; </w:t>
      </w:r>
      <w:r w:rsidRPr="003379D3">
        <w:rPr>
          <w:color w:val="4B4C50"/>
        </w:rPr>
        <w:t xml:space="preserve">(ii) </w:t>
      </w:r>
      <w:r w:rsidRPr="003379D3">
        <w:rPr>
          <w:color w:val="272528"/>
        </w:rPr>
        <w:t>de</w:t>
      </w:r>
      <w:r w:rsidRPr="003379D3">
        <w:rPr>
          <w:color w:val="4B4C50"/>
        </w:rPr>
        <w:t>vel</w:t>
      </w:r>
      <w:r w:rsidRPr="003379D3">
        <w:rPr>
          <w:color w:val="272528"/>
        </w:rPr>
        <w:t>opin</w:t>
      </w:r>
      <w:r w:rsidRPr="003379D3">
        <w:rPr>
          <w:color w:val="4B4C50"/>
        </w:rPr>
        <w:t xml:space="preserve">g </w:t>
      </w:r>
      <w:r w:rsidRPr="003379D3">
        <w:rPr>
          <w:color w:val="3B393C"/>
        </w:rPr>
        <w:t>(diversified) mobile commerce operation infrastructure</w:t>
      </w:r>
      <w:r w:rsidRPr="003379D3">
        <w:rPr>
          <w:color w:val="67676C"/>
        </w:rPr>
        <w:t xml:space="preserve">; </w:t>
      </w:r>
      <w:r w:rsidRPr="003379D3">
        <w:rPr>
          <w:color w:val="4B4C50"/>
        </w:rPr>
        <w:t xml:space="preserve">(iii) </w:t>
      </w:r>
      <w:r w:rsidRPr="003379D3">
        <w:rPr>
          <w:color w:val="3B393C"/>
        </w:rPr>
        <w:t xml:space="preserve">continuing development </w:t>
      </w:r>
      <w:r w:rsidRPr="003379D3">
        <w:rPr>
          <w:color w:val="272528"/>
        </w:rPr>
        <w:t xml:space="preserve">of </w:t>
      </w:r>
      <w:r w:rsidRPr="003379D3">
        <w:rPr>
          <w:color w:val="3B393C"/>
        </w:rPr>
        <w:t xml:space="preserve">technology and service lineup; </w:t>
      </w:r>
      <w:r w:rsidRPr="003379D3">
        <w:rPr>
          <w:color w:val="4B4C50"/>
        </w:rPr>
        <w:t>an</w:t>
      </w:r>
      <w:r w:rsidRPr="003379D3">
        <w:rPr>
          <w:color w:val="272528"/>
        </w:rPr>
        <w:t xml:space="preserve">d </w:t>
      </w:r>
      <w:proofErr w:type="gramStart"/>
      <w:r w:rsidRPr="003379D3">
        <w:rPr>
          <w:color w:val="4B4C50"/>
        </w:rPr>
        <w:t xml:space="preserve">(iv) </w:t>
      </w:r>
      <w:r w:rsidRPr="003379D3">
        <w:rPr>
          <w:color w:val="3B393C"/>
        </w:rPr>
        <w:t>opening</w:t>
      </w:r>
      <w:proofErr w:type="gramEnd"/>
      <w:r w:rsidRPr="003379D3">
        <w:rPr>
          <w:color w:val="3B393C"/>
        </w:rPr>
        <w:t xml:space="preserve"> initial sa</w:t>
      </w:r>
      <w:r w:rsidRPr="003379D3">
        <w:rPr>
          <w:color w:val="141316"/>
        </w:rPr>
        <w:t>l</w:t>
      </w:r>
      <w:r w:rsidRPr="003379D3">
        <w:rPr>
          <w:color w:val="3B393C"/>
        </w:rPr>
        <w:t>es</w:t>
      </w:r>
      <w:r w:rsidRPr="003379D3">
        <w:rPr>
          <w:color w:val="67676C"/>
        </w:rPr>
        <w:t xml:space="preserve">, </w:t>
      </w:r>
      <w:r w:rsidRPr="003379D3">
        <w:rPr>
          <w:color w:val="3B393C"/>
        </w:rPr>
        <w:t>marketing</w:t>
      </w:r>
      <w:r w:rsidRPr="003379D3">
        <w:rPr>
          <w:color w:val="67676C"/>
        </w:rPr>
        <w:t xml:space="preserve">, </w:t>
      </w:r>
      <w:r w:rsidRPr="003379D3">
        <w:rPr>
          <w:color w:val="3B393C"/>
        </w:rPr>
        <w:t>and operational capabilities in 20 state markets.</w:t>
      </w:r>
    </w:p>
    <w:p w:rsidR="00B862FC" w:rsidRPr="003379D3" w:rsidRDefault="00B862FC" w:rsidP="00B862FC">
      <w:pPr>
        <w:autoSpaceDE w:val="0"/>
        <w:autoSpaceDN w:val="0"/>
        <w:jc w:val="both"/>
      </w:pPr>
    </w:p>
    <w:p w:rsidR="00241B6B" w:rsidRPr="003379D3" w:rsidRDefault="00241B6B">
      <w:pPr>
        <w:autoSpaceDE w:val="0"/>
        <w:autoSpaceDN w:val="0"/>
      </w:pPr>
      <w:r w:rsidRPr="003379D3">
        <w:rPr>
          <w:color w:val="3B393C"/>
        </w:rPr>
        <w:t>Accordingly</w:t>
      </w:r>
      <w:r w:rsidRPr="003379D3">
        <w:rPr>
          <w:color w:val="67676C"/>
        </w:rPr>
        <w:t xml:space="preserve">, </w:t>
      </w:r>
      <w:r w:rsidRPr="003379D3">
        <w:rPr>
          <w:color w:val="3B393C"/>
        </w:rPr>
        <w:t xml:space="preserve">we </w:t>
      </w:r>
      <w:r w:rsidRPr="003379D3">
        <w:rPr>
          <w:color w:val="4B4C50"/>
        </w:rPr>
        <w:t xml:space="preserve">expect </w:t>
      </w:r>
      <w:r w:rsidRPr="003379D3">
        <w:rPr>
          <w:color w:val="3B393C"/>
        </w:rPr>
        <w:t>to use the net proceeds</w:t>
      </w:r>
      <w:r w:rsidRPr="003379D3">
        <w:rPr>
          <w:color w:val="67676C"/>
        </w:rPr>
        <w:t xml:space="preserve">, </w:t>
      </w:r>
      <w:r w:rsidRPr="003379D3">
        <w:rPr>
          <w:color w:val="3B393C"/>
        </w:rPr>
        <w:t xml:space="preserve">estimated as discussed </w:t>
      </w:r>
      <w:r w:rsidRPr="003379D3">
        <w:rPr>
          <w:color w:val="4B4C50"/>
        </w:rPr>
        <w:t>above</w:t>
      </w:r>
      <w:r w:rsidRPr="003379D3">
        <w:rPr>
          <w:color w:val="67676C"/>
        </w:rPr>
        <w:t xml:space="preserve">, </w:t>
      </w:r>
      <w:r w:rsidRPr="003379D3">
        <w:rPr>
          <w:color w:val="4B4C50"/>
        </w:rPr>
        <w:t xml:space="preserve">as </w:t>
      </w:r>
      <w:r w:rsidRPr="003379D3">
        <w:rPr>
          <w:color w:val="3B393C"/>
        </w:rPr>
        <w:t>follows</w:t>
      </w:r>
      <w:r w:rsidRPr="003379D3">
        <w:rPr>
          <w:color w:val="67676C"/>
        </w:rPr>
        <w:t xml:space="preserve">, </w:t>
      </w:r>
      <w:r w:rsidRPr="003379D3">
        <w:rPr>
          <w:color w:val="3B393C"/>
        </w:rPr>
        <w:t xml:space="preserve">if we raise the </w:t>
      </w:r>
      <w:r w:rsidR="00DD3DE5">
        <w:rPr>
          <w:color w:val="4B4C50"/>
        </w:rPr>
        <w:t>100%</w:t>
      </w:r>
      <w:proofErr w:type="gramStart"/>
      <w:r w:rsidR="00DD3DE5">
        <w:rPr>
          <w:color w:val="4B4C50"/>
        </w:rPr>
        <w:t>,75</w:t>
      </w:r>
      <w:proofErr w:type="gramEnd"/>
      <w:r w:rsidR="00DD3DE5">
        <w:rPr>
          <w:color w:val="4B4C50"/>
        </w:rPr>
        <w:t>%,50%,25%</w:t>
      </w:r>
      <w:r w:rsidRPr="003379D3">
        <w:rPr>
          <w:color w:val="4B4C50"/>
        </w:rPr>
        <w:t xml:space="preserve"> </w:t>
      </w:r>
      <w:r w:rsidRPr="003379D3">
        <w:rPr>
          <w:color w:val="272528"/>
        </w:rPr>
        <w:t>offerin</w:t>
      </w:r>
      <w:r w:rsidRPr="003379D3">
        <w:rPr>
          <w:color w:val="4B4C50"/>
        </w:rPr>
        <w:t xml:space="preserve">g </w:t>
      </w:r>
      <w:r w:rsidRPr="003379D3">
        <w:rPr>
          <w:color w:val="3B393C"/>
        </w:rPr>
        <w:t>amount:</w:t>
      </w:r>
    </w:p>
    <w:p w:rsidR="00BB272A" w:rsidRPr="003B6DF6" w:rsidRDefault="00BB272A">
      <w:pPr>
        <w:autoSpaceDE w:val="0"/>
        <w:autoSpaceDN w:val="0"/>
        <w:rPr>
          <w:color w:val="3B393C"/>
        </w:rPr>
      </w:pPr>
    </w:p>
    <w:p w:rsidR="00DD3DE5" w:rsidRDefault="00DD3DE5">
      <w:pPr>
        <w:autoSpaceDE w:val="0"/>
        <w:autoSpaceDN w:val="0"/>
        <w:rPr>
          <w:color w:val="3B393C"/>
        </w:rPr>
      </w:pPr>
    </w:p>
    <w:tbl>
      <w:tblPr>
        <w:tblW w:w="6806" w:type="pct"/>
        <w:tblCellMar>
          <w:left w:w="0" w:type="dxa"/>
          <w:right w:w="0" w:type="dxa"/>
        </w:tblCellMar>
        <w:tblLook w:val="04A0" w:firstRow="1" w:lastRow="0" w:firstColumn="1" w:lastColumn="0" w:noHBand="0" w:noVBand="1"/>
      </w:tblPr>
      <w:tblGrid>
        <w:gridCol w:w="3720"/>
        <w:gridCol w:w="1320"/>
        <w:gridCol w:w="1384"/>
        <w:gridCol w:w="1400"/>
        <w:gridCol w:w="1400"/>
        <w:gridCol w:w="1053"/>
        <w:gridCol w:w="481"/>
        <w:gridCol w:w="1279"/>
        <w:gridCol w:w="1403"/>
        <w:gridCol w:w="1404"/>
        <w:gridCol w:w="60"/>
        <w:gridCol w:w="60"/>
        <w:gridCol w:w="60"/>
        <w:gridCol w:w="60"/>
        <w:gridCol w:w="60"/>
        <w:gridCol w:w="60"/>
        <w:gridCol w:w="662"/>
        <w:gridCol w:w="60"/>
      </w:tblGrid>
      <w:tr w:rsidR="00DD3DE5" w:rsidRPr="003379D3" w:rsidTr="00DD3DE5">
        <w:tc>
          <w:tcPr>
            <w:tcW w:w="1074" w:type="pct"/>
            <w:shd w:val="clear" w:color="auto" w:fill="CCEEFF"/>
            <w:tcMar>
              <w:top w:w="0" w:type="dxa"/>
              <w:left w:w="180" w:type="dxa"/>
              <w:bottom w:w="0" w:type="dxa"/>
              <w:right w:w="0" w:type="dxa"/>
            </w:tcMar>
            <w:vAlign w:val="bottom"/>
            <w:hideMark/>
          </w:tcPr>
          <w:p w:rsidR="00DD3DE5" w:rsidRPr="00DD3DE5" w:rsidRDefault="00DD3DE5" w:rsidP="00C12CF4">
            <w:pPr>
              <w:ind w:hanging="180"/>
              <w:rPr>
                <w:b/>
              </w:rPr>
            </w:pPr>
            <w:r w:rsidRPr="00DD3DE5">
              <w:rPr>
                <w:b/>
                <w:bCs/>
              </w:rPr>
              <w:t>Funding Level</w:t>
            </w:r>
          </w:p>
        </w:tc>
        <w:tc>
          <w:tcPr>
            <w:tcW w:w="414" w:type="pct"/>
            <w:shd w:val="clear" w:color="auto" w:fill="CCEEFF"/>
            <w:vAlign w:val="bottom"/>
            <w:hideMark/>
          </w:tcPr>
          <w:p w:rsidR="00DD3DE5" w:rsidRPr="003379D3" w:rsidRDefault="00DD3DE5" w:rsidP="00DD3DE5">
            <w:r w:rsidRPr="003379D3">
              <w:t>75,000,000</w:t>
            </w:r>
          </w:p>
        </w:tc>
        <w:tc>
          <w:tcPr>
            <w:tcW w:w="441" w:type="pct"/>
            <w:shd w:val="clear" w:color="auto" w:fill="CCEEFF"/>
            <w:vAlign w:val="bottom"/>
          </w:tcPr>
          <w:p w:rsidR="00DD3DE5" w:rsidRPr="003379D3" w:rsidRDefault="00DD3DE5" w:rsidP="00C12CF4">
            <w:r w:rsidRPr="003379D3">
              <w:t>56,250,000</w:t>
            </w:r>
          </w:p>
        </w:tc>
        <w:tc>
          <w:tcPr>
            <w:tcW w:w="446" w:type="pct"/>
            <w:shd w:val="clear" w:color="auto" w:fill="CCEEFF"/>
            <w:vAlign w:val="bottom"/>
          </w:tcPr>
          <w:p w:rsidR="00DD3DE5" w:rsidRPr="003379D3" w:rsidRDefault="00DD3DE5" w:rsidP="00C12CF4">
            <w:r w:rsidRPr="003379D3">
              <w:t>37,500,000</w:t>
            </w:r>
          </w:p>
        </w:tc>
        <w:tc>
          <w:tcPr>
            <w:tcW w:w="446" w:type="pct"/>
            <w:shd w:val="clear" w:color="auto" w:fill="CCEEFF"/>
            <w:vAlign w:val="bottom"/>
          </w:tcPr>
          <w:p w:rsidR="00DD3DE5" w:rsidRPr="003379D3" w:rsidRDefault="00DD3DE5" w:rsidP="00C12CF4">
            <w:r>
              <w:t>18,75</w:t>
            </w:r>
            <w:r w:rsidRPr="003379D3">
              <w:t>0,000</w:t>
            </w:r>
          </w:p>
        </w:tc>
        <w:tc>
          <w:tcPr>
            <w:tcW w:w="331" w:type="pct"/>
            <w:shd w:val="clear" w:color="auto" w:fill="CCEEFF"/>
            <w:vAlign w:val="bottom"/>
          </w:tcPr>
          <w:p w:rsidR="00DD3DE5" w:rsidRPr="003379D3" w:rsidRDefault="00DD3DE5" w:rsidP="00C12CF4">
            <w:r w:rsidRPr="003B6DF6">
              <w:rPr>
                <w:color w:val="000000"/>
                <w:u w:val="single"/>
              </w:rPr>
              <w:t>Percentage</w:t>
            </w:r>
          </w:p>
        </w:tc>
        <w:tc>
          <w:tcPr>
            <w:tcW w:w="571" w:type="pct"/>
            <w:gridSpan w:val="2"/>
            <w:shd w:val="clear" w:color="auto" w:fill="CCEEFF"/>
            <w:vAlign w:val="bottom"/>
          </w:tcPr>
          <w:p w:rsidR="00DD3DE5" w:rsidRPr="003379D3" w:rsidRDefault="00DD3DE5" w:rsidP="00C12CF4"/>
        </w:tc>
        <w:tc>
          <w:tcPr>
            <w:tcW w:w="447" w:type="pct"/>
            <w:shd w:val="clear" w:color="auto" w:fill="CCEEFF"/>
            <w:vAlign w:val="bottom"/>
          </w:tcPr>
          <w:p w:rsidR="00DD3DE5" w:rsidRPr="003379D3" w:rsidRDefault="00DD3DE5" w:rsidP="00C12CF4"/>
        </w:tc>
        <w:tc>
          <w:tcPr>
            <w:tcW w:w="447" w:type="pct"/>
            <w:shd w:val="clear" w:color="auto" w:fill="CCEEFF"/>
            <w:vAlign w:val="bottom"/>
            <w:hideMark/>
          </w:tcPr>
          <w:p w:rsidR="00DD3DE5" w:rsidRPr="003379D3" w:rsidRDefault="00DD3DE5" w:rsidP="00DD3DE5">
            <w:r>
              <w:t xml:space="preserve">    </w:t>
            </w:r>
          </w:p>
        </w:tc>
        <w:tc>
          <w:tcPr>
            <w:tcW w:w="19"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c>
          <w:tcPr>
            <w:tcW w:w="250"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r>
      <w:tr w:rsidR="00DD3DE5" w:rsidRPr="003379D3" w:rsidTr="00DD3DE5">
        <w:tc>
          <w:tcPr>
            <w:tcW w:w="1074" w:type="pct"/>
            <w:shd w:val="clear" w:color="auto" w:fill="FFFFFF"/>
            <w:tcMar>
              <w:top w:w="0" w:type="dxa"/>
              <w:left w:w="180" w:type="dxa"/>
              <w:bottom w:w="0" w:type="dxa"/>
              <w:right w:w="0" w:type="dxa"/>
            </w:tcMar>
            <w:vAlign w:val="bottom"/>
            <w:hideMark/>
          </w:tcPr>
          <w:p w:rsidR="00DD3DE5" w:rsidRPr="00DD3DE5" w:rsidRDefault="00DD3DE5" w:rsidP="00C12CF4">
            <w:pPr>
              <w:ind w:hanging="180"/>
              <w:rPr>
                <w:b/>
              </w:rPr>
            </w:pPr>
            <w:r w:rsidRPr="00DD3DE5">
              <w:rPr>
                <w:b/>
              </w:rPr>
              <w:t>Offering Price</w:t>
            </w:r>
          </w:p>
        </w:tc>
        <w:tc>
          <w:tcPr>
            <w:tcW w:w="414" w:type="pct"/>
            <w:shd w:val="clear" w:color="auto" w:fill="FFFFFF"/>
            <w:vAlign w:val="bottom"/>
            <w:hideMark/>
          </w:tcPr>
          <w:p w:rsidR="00DD3DE5" w:rsidRPr="003379D3" w:rsidRDefault="00DD3DE5" w:rsidP="00C12CF4">
            <w:r w:rsidRPr="003379D3">
              <w:t>2.00</w:t>
            </w:r>
          </w:p>
        </w:tc>
        <w:tc>
          <w:tcPr>
            <w:tcW w:w="441" w:type="pct"/>
            <w:shd w:val="clear" w:color="auto" w:fill="FFFFFF"/>
            <w:vAlign w:val="bottom"/>
          </w:tcPr>
          <w:p w:rsidR="00DD3DE5" w:rsidRPr="003379D3" w:rsidRDefault="00DD3DE5" w:rsidP="00C12CF4">
            <w:r w:rsidRPr="003379D3">
              <w:t>2.00</w:t>
            </w:r>
          </w:p>
        </w:tc>
        <w:tc>
          <w:tcPr>
            <w:tcW w:w="446" w:type="pct"/>
            <w:shd w:val="clear" w:color="auto" w:fill="FFFFFF"/>
            <w:vAlign w:val="bottom"/>
          </w:tcPr>
          <w:p w:rsidR="00DD3DE5" w:rsidRPr="003379D3" w:rsidRDefault="00DD3DE5" w:rsidP="00C12CF4">
            <w:r w:rsidRPr="003379D3">
              <w:t>2.00</w:t>
            </w:r>
          </w:p>
        </w:tc>
        <w:tc>
          <w:tcPr>
            <w:tcW w:w="446" w:type="pct"/>
            <w:shd w:val="clear" w:color="auto" w:fill="FFFFFF"/>
            <w:vAlign w:val="bottom"/>
          </w:tcPr>
          <w:p w:rsidR="00DD3DE5" w:rsidRPr="003379D3" w:rsidRDefault="00DD3DE5" w:rsidP="00C12CF4">
            <w:r w:rsidRPr="003379D3">
              <w:t>2.00</w:t>
            </w:r>
          </w:p>
        </w:tc>
        <w:tc>
          <w:tcPr>
            <w:tcW w:w="331" w:type="pct"/>
            <w:shd w:val="clear" w:color="auto" w:fill="FFFFFF"/>
            <w:vAlign w:val="bottom"/>
          </w:tcPr>
          <w:p w:rsidR="00DD3DE5" w:rsidRPr="003379D3" w:rsidRDefault="00DD3DE5" w:rsidP="00C12CF4">
            <w:r w:rsidRPr="003379D3">
              <w:t> </w:t>
            </w:r>
          </w:p>
        </w:tc>
        <w:tc>
          <w:tcPr>
            <w:tcW w:w="571" w:type="pct"/>
            <w:gridSpan w:val="2"/>
            <w:shd w:val="clear" w:color="auto" w:fill="FFFFFF"/>
            <w:vAlign w:val="bottom"/>
          </w:tcPr>
          <w:p w:rsidR="00DD3DE5" w:rsidRPr="003379D3" w:rsidRDefault="00DD3DE5" w:rsidP="00C12CF4">
            <w:r w:rsidRPr="003379D3">
              <w:t> </w:t>
            </w:r>
          </w:p>
        </w:tc>
        <w:tc>
          <w:tcPr>
            <w:tcW w:w="447" w:type="pct"/>
            <w:shd w:val="clear" w:color="auto" w:fill="FFFFFF"/>
            <w:vAlign w:val="bottom"/>
          </w:tcPr>
          <w:p w:rsidR="00DD3DE5" w:rsidRPr="003379D3" w:rsidRDefault="00DD3DE5" w:rsidP="00C12CF4">
            <w:r w:rsidRPr="003379D3">
              <w:t> </w:t>
            </w:r>
          </w:p>
        </w:tc>
        <w:tc>
          <w:tcPr>
            <w:tcW w:w="447" w:type="pct"/>
            <w:shd w:val="clear" w:color="auto" w:fill="FFFFFF"/>
            <w:vAlign w:val="bottom"/>
          </w:tcPr>
          <w:p w:rsidR="00DD3DE5" w:rsidRPr="003379D3" w:rsidRDefault="00DD3DE5" w:rsidP="00C12CF4"/>
        </w:tc>
        <w:tc>
          <w:tcPr>
            <w:tcW w:w="19" w:type="pct"/>
            <w:shd w:val="clear" w:color="auto" w:fill="FFFFFF"/>
            <w:vAlign w:val="bottom"/>
            <w:hideMark/>
          </w:tcPr>
          <w:p w:rsidR="00DD3DE5" w:rsidRPr="003379D3" w:rsidRDefault="00DD3DE5" w:rsidP="00C12CF4">
            <w:r w:rsidRPr="003379D3">
              <w:t> </w:t>
            </w:r>
          </w:p>
        </w:tc>
        <w:tc>
          <w:tcPr>
            <w:tcW w:w="19" w:type="pct"/>
            <w:shd w:val="clear" w:color="auto" w:fill="FFFFFF"/>
            <w:vAlign w:val="bottom"/>
            <w:hideMark/>
          </w:tcPr>
          <w:p w:rsidR="00DD3DE5" w:rsidRPr="003379D3" w:rsidRDefault="00DD3DE5" w:rsidP="00C12CF4">
            <w:r w:rsidRPr="003379D3">
              <w:t> </w:t>
            </w:r>
          </w:p>
        </w:tc>
        <w:tc>
          <w:tcPr>
            <w:tcW w:w="19" w:type="pct"/>
            <w:shd w:val="clear" w:color="auto" w:fill="FFFFFF"/>
            <w:vAlign w:val="bottom"/>
            <w:hideMark/>
          </w:tcPr>
          <w:p w:rsidR="00DD3DE5" w:rsidRPr="003379D3" w:rsidRDefault="00DD3DE5" w:rsidP="00C12CF4">
            <w:r w:rsidRPr="003379D3">
              <w:t> </w:t>
            </w:r>
          </w:p>
        </w:tc>
        <w:tc>
          <w:tcPr>
            <w:tcW w:w="19" w:type="pct"/>
            <w:shd w:val="clear" w:color="auto" w:fill="FFFFFF"/>
            <w:vAlign w:val="bottom"/>
            <w:hideMark/>
          </w:tcPr>
          <w:p w:rsidR="00DD3DE5" w:rsidRPr="003379D3" w:rsidRDefault="00DD3DE5" w:rsidP="00C12CF4">
            <w:r w:rsidRPr="003379D3">
              <w:t> </w:t>
            </w:r>
          </w:p>
        </w:tc>
        <w:tc>
          <w:tcPr>
            <w:tcW w:w="19" w:type="pct"/>
            <w:shd w:val="clear" w:color="auto" w:fill="FFFFFF"/>
            <w:vAlign w:val="bottom"/>
            <w:hideMark/>
          </w:tcPr>
          <w:p w:rsidR="00DD3DE5" w:rsidRPr="003379D3" w:rsidRDefault="00DD3DE5" w:rsidP="00C12CF4">
            <w:r w:rsidRPr="003379D3">
              <w:t> </w:t>
            </w:r>
          </w:p>
        </w:tc>
        <w:tc>
          <w:tcPr>
            <w:tcW w:w="19" w:type="pct"/>
            <w:shd w:val="clear" w:color="auto" w:fill="FFFFFF"/>
            <w:vAlign w:val="bottom"/>
            <w:hideMark/>
          </w:tcPr>
          <w:p w:rsidR="00DD3DE5" w:rsidRPr="003379D3" w:rsidRDefault="00DD3DE5" w:rsidP="00C12CF4">
            <w:r w:rsidRPr="003379D3">
              <w:t> </w:t>
            </w:r>
          </w:p>
        </w:tc>
        <w:tc>
          <w:tcPr>
            <w:tcW w:w="250" w:type="pct"/>
            <w:shd w:val="clear" w:color="auto" w:fill="FFFFFF"/>
            <w:vAlign w:val="bottom"/>
            <w:hideMark/>
          </w:tcPr>
          <w:p w:rsidR="00DD3DE5" w:rsidRPr="003379D3" w:rsidRDefault="00DD3DE5" w:rsidP="00C12CF4">
            <w:r w:rsidRPr="003379D3">
              <w:t> </w:t>
            </w:r>
          </w:p>
        </w:tc>
        <w:tc>
          <w:tcPr>
            <w:tcW w:w="19" w:type="pct"/>
            <w:shd w:val="clear" w:color="auto" w:fill="FFFFFF"/>
            <w:vAlign w:val="bottom"/>
            <w:hideMark/>
          </w:tcPr>
          <w:p w:rsidR="00DD3DE5" w:rsidRPr="003379D3" w:rsidRDefault="00DD3DE5" w:rsidP="00C12CF4">
            <w:r w:rsidRPr="003379D3">
              <w:t> </w:t>
            </w:r>
          </w:p>
        </w:tc>
      </w:tr>
      <w:tr w:rsidR="00DD3DE5" w:rsidRPr="003379D3" w:rsidTr="00DD3DE5">
        <w:tc>
          <w:tcPr>
            <w:tcW w:w="1074" w:type="pct"/>
            <w:shd w:val="clear" w:color="auto" w:fill="CCEEFF"/>
            <w:tcMar>
              <w:top w:w="0" w:type="dxa"/>
              <w:left w:w="180" w:type="dxa"/>
              <w:bottom w:w="0" w:type="dxa"/>
              <w:right w:w="0" w:type="dxa"/>
            </w:tcMar>
            <w:vAlign w:val="bottom"/>
            <w:hideMark/>
          </w:tcPr>
          <w:p w:rsidR="00DD3DE5" w:rsidRDefault="00DD3DE5" w:rsidP="00DD3DE5">
            <w:pPr>
              <w:ind w:left="180" w:hanging="180"/>
              <w:rPr>
                <w:color w:val="000000"/>
              </w:rPr>
            </w:pPr>
            <w:r w:rsidRPr="003B6DF6">
              <w:rPr>
                <w:color w:val="000000"/>
              </w:rPr>
              <w:t xml:space="preserve">Capital Expenditure &amp; </w:t>
            </w:r>
          </w:p>
          <w:p w:rsidR="00DD3DE5" w:rsidRPr="003379D3" w:rsidRDefault="00DD3DE5" w:rsidP="00DD3DE5">
            <w:pPr>
              <w:ind w:left="180" w:hanging="180"/>
            </w:pPr>
            <w:r w:rsidRPr="003B6DF6">
              <w:rPr>
                <w:color w:val="000000"/>
              </w:rPr>
              <w:t>Infrastructure</w:t>
            </w:r>
            <w:r w:rsidRPr="003379D3">
              <w:t xml:space="preserve"> </w:t>
            </w:r>
            <w:r w:rsidRPr="003B6DF6">
              <w:rPr>
                <w:color w:val="000000"/>
              </w:rPr>
              <w:t>Development</w:t>
            </w:r>
          </w:p>
        </w:tc>
        <w:tc>
          <w:tcPr>
            <w:tcW w:w="414" w:type="pct"/>
            <w:shd w:val="clear" w:color="auto" w:fill="CCEEFF"/>
            <w:vAlign w:val="bottom"/>
            <w:hideMark/>
          </w:tcPr>
          <w:p w:rsidR="00DD3DE5" w:rsidRPr="003379D3" w:rsidRDefault="00DD3DE5" w:rsidP="00C12CF4">
            <w:r w:rsidRPr="003B6DF6">
              <w:rPr>
                <w:color w:val="000000"/>
              </w:rPr>
              <w:t>37,500,000    </w:t>
            </w:r>
          </w:p>
        </w:tc>
        <w:tc>
          <w:tcPr>
            <w:tcW w:w="441" w:type="pct"/>
            <w:shd w:val="clear" w:color="auto" w:fill="CCEEFF"/>
            <w:vAlign w:val="bottom"/>
          </w:tcPr>
          <w:p w:rsidR="00DD3DE5" w:rsidRPr="003379D3" w:rsidRDefault="00DD3DE5" w:rsidP="00C12CF4">
            <w:r>
              <w:rPr>
                <w:color w:val="000000"/>
              </w:rPr>
              <w:t>28,125</w:t>
            </w:r>
            <w:r w:rsidRPr="003B6DF6">
              <w:rPr>
                <w:color w:val="000000"/>
              </w:rPr>
              <w:t>,000    </w:t>
            </w:r>
          </w:p>
        </w:tc>
        <w:tc>
          <w:tcPr>
            <w:tcW w:w="446" w:type="pct"/>
            <w:shd w:val="clear" w:color="auto" w:fill="CCEEFF"/>
            <w:vAlign w:val="bottom"/>
          </w:tcPr>
          <w:p w:rsidR="00DD3DE5" w:rsidRPr="003379D3" w:rsidRDefault="00DD3DE5" w:rsidP="00C12CF4">
            <w:r>
              <w:rPr>
                <w:color w:val="000000"/>
              </w:rPr>
              <w:t>18,75</w:t>
            </w:r>
            <w:r w:rsidRPr="003B6DF6">
              <w:rPr>
                <w:color w:val="000000"/>
              </w:rPr>
              <w:t>0,000    </w:t>
            </w:r>
          </w:p>
        </w:tc>
        <w:tc>
          <w:tcPr>
            <w:tcW w:w="446" w:type="pct"/>
            <w:shd w:val="clear" w:color="auto" w:fill="CCEEFF"/>
            <w:vAlign w:val="bottom"/>
          </w:tcPr>
          <w:p w:rsidR="00DD3DE5" w:rsidRPr="003379D3" w:rsidRDefault="00DD3DE5" w:rsidP="00C12CF4">
            <w:r>
              <w:rPr>
                <w:color w:val="000000"/>
              </w:rPr>
              <w:t xml:space="preserve">  9,375</w:t>
            </w:r>
            <w:r w:rsidRPr="003B6DF6">
              <w:rPr>
                <w:color w:val="000000"/>
              </w:rPr>
              <w:t>,000    </w:t>
            </w:r>
          </w:p>
        </w:tc>
        <w:tc>
          <w:tcPr>
            <w:tcW w:w="495" w:type="pct"/>
            <w:gridSpan w:val="2"/>
            <w:shd w:val="clear" w:color="auto" w:fill="CCEEFF"/>
          </w:tcPr>
          <w:p w:rsidR="00DD3DE5" w:rsidRPr="003B6DF6" w:rsidRDefault="00DD3DE5" w:rsidP="00DD3DE5">
            <w:pPr>
              <w:autoSpaceDE w:val="0"/>
              <w:autoSpaceDN w:val="0"/>
              <w:rPr>
                <w:color w:val="3B393C"/>
              </w:rPr>
            </w:pPr>
            <w:r>
              <w:rPr>
                <w:color w:val="000000"/>
              </w:rPr>
              <w:t xml:space="preserve">                                                     </w:t>
            </w:r>
            <w:r w:rsidRPr="003B6DF6">
              <w:rPr>
                <w:color w:val="000000"/>
              </w:rPr>
              <w:t>30%</w:t>
            </w:r>
            <w:r>
              <w:rPr>
                <w:color w:val="000000"/>
              </w:rPr>
              <w:t xml:space="preserve">        </w:t>
            </w:r>
          </w:p>
        </w:tc>
        <w:tc>
          <w:tcPr>
            <w:tcW w:w="408" w:type="pct"/>
            <w:shd w:val="clear" w:color="auto" w:fill="CCEEFF"/>
            <w:vAlign w:val="bottom"/>
          </w:tcPr>
          <w:p w:rsidR="00DD3DE5" w:rsidRPr="003379D3" w:rsidRDefault="00DD3DE5" w:rsidP="00C12CF4"/>
        </w:tc>
        <w:tc>
          <w:tcPr>
            <w:tcW w:w="447" w:type="pct"/>
            <w:shd w:val="clear" w:color="auto" w:fill="CCEEFF"/>
            <w:vAlign w:val="bottom"/>
          </w:tcPr>
          <w:p w:rsidR="00DD3DE5" w:rsidRPr="003379D3" w:rsidRDefault="00DD3DE5" w:rsidP="00C12CF4">
            <w:r w:rsidRPr="003379D3">
              <w:t> </w:t>
            </w:r>
          </w:p>
        </w:tc>
        <w:tc>
          <w:tcPr>
            <w:tcW w:w="447" w:type="pct"/>
            <w:shd w:val="clear" w:color="auto" w:fill="CCEEFF"/>
            <w:vAlign w:val="bottom"/>
          </w:tcPr>
          <w:p w:rsidR="00DD3DE5" w:rsidRPr="003379D3" w:rsidRDefault="00DD3DE5" w:rsidP="00C12CF4"/>
        </w:tc>
        <w:tc>
          <w:tcPr>
            <w:tcW w:w="19"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t xml:space="preserve"> </w:t>
            </w:r>
          </w:p>
        </w:tc>
        <w:tc>
          <w:tcPr>
            <w:tcW w:w="19"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c>
          <w:tcPr>
            <w:tcW w:w="250"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r>
      <w:tr w:rsidR="00DD3DE5" w:rsidRPr="003379D3" w:rsidTr="00DD3DE5">
        <w:tc>
          <w:tcPr>
            <w:tcW w:w="1074" w:type="pct"/>
            <w:shd w:val="clear" w:color="auto" w:fill="FFFFFF"/>
            <w:tcMar>
              <w:top w:w="0" w:type="dxa"/>
              <w:left w:w="180" w:type="dxa"/>
              <w:bottom w:w="0" w:type="dxa"/>
              <w:right w:w="0" w:type="dxa"/>
            </w:tcMar>
            <w:vAlign w:val="bottom"/>
            <w:hideMark/>
          </w:tcPr>
          <w:p w:rsidR="00DD3DE5" w:rsidRPr="003379D3" w:rsidRDefault="00DD3DE5" w:rsidP="00DD3DE5">
            <w:r>
              <w:rPr>
                <w:color w:val="000000"/>
              </w:rPr>
              <w:t>Regional Office Set</w:t>
            </w:r>
            <w:r w:rsidRPr="003B6DF6">
              <w:rPr>
                <w:color w:val="000000"/>
              </w:rPr>
              <w:t>up                      </w:t>
            </w:r>
          </w:p>
        </w:tc>
        <w:tc>
          <w:tcPr>
            <w:tcW w:w="414" w:type="pct"/>
            <w:shd w:val="clear" w:color="auto" w:fill="FFFFFF"/>
            <w:vAlign w:val="bottom"/>
            <w:hideMark/>
          </w:tcPr>
          <w:p w:rsidR="00DD3DE5" w:rsidRPr="003379D3" w:rsidRDefault="00DD3DE5" w:rsidP="00C12CF4">
            <w:r>
              <w:rPr>
                <w:color w:val="000000"/>
              </w:rPr>
              <w:t xml:space="preserve">  </w:t>
            </w:r>
            <w:r w:rsidRPr="003B6DF6">
              <w:rPr>
                <w:color w:val="000000"/>
              </w:rPr>
              <w:t>3,000,000    </w:t>
            </w:r>
          </w:p>
        </w:tc>
        <w:tc>
          <w:tcPr>
            <w:tcW w:w="441" w:type="pct"/>
            <w:shd w:val="clear" w:color="auto" w:fill="FFFFFF"/>
            <w:vAlign w:val="bottom"/>
          </w:tcPr>
          <w:p w:rsidR="00DD3DE5" w:rsidRPr="003379D3" w:rsidRDefault="00DD3DE5" w:rsidP="00C12CF4">
            <w:r>
              <w:rPr>
                <w:color w:val="000000"/>
              </w:rPr>
              <w:t xml:space="preserve">  2,25</w:t>
            </w:r>
            <w:r w:rsidRPr="003B6DF6">
              <w:rPr>
                <w:color w:val="000000"/>
              </w:rPr>
              <w:t>0,000    </w:t>
            </w:r>
          </w:p>
        </w:tc>
        <w:tc>
          <w:tcPr>
            <w:tcW w:w="446" w:type="pct"/>
            <w:shd w:val="clear" w:color="auto" w:fill="FFFFFF"/>
            <w:vAlign w:val="bottom"/>
          </w:tcPr>
          <w:p w:rsidR="00DD3DE5" w:rsidRPr="003379D3" w:rsidRDefault="00DD3DE5" w:rsidP="00C12CF4">
            <w:r>
              <w:rPr>
                <w:color w:val="000000"/>
              </w:rPr>
              <w:t xml:space="preserve">  1,5</w:t>
            </w:r>
            <w:r w:rsidRPr="003B6DF6">
              <w:rPr>
                <w:color w:val="000000"/>
              </w:rPr>
              <w:t>00,000    </w:t>
            </w:r>
          </w:p>
        </w:tc>
        <w:tc>
          <w:tcPr>
            <w:tcW w:w="446" w:type="pct"/>
            <w:shd w:val="clear" w:color="auto" w:fill="FFFFFF"/>
            <w:vAlign w:val="bottom"/>
          </w:tcPr>
          <w:p w:rsidR="00DD3DE5" w:rsidRPr="003379D3" w:rsidRDefault="00DD3DE5" w:rsidP="00C12CF4">
            <w:r>
              <w:rPr>
                <w:color w:val="000000"/>
              </w:rPr>
              <w:t xml:space="preserve">     750</w:t>
            </w:r>
            <w:r w:rsidRPr="003B6DF6">
              <w:rPr>
                <w:color w:val="000000"/>
              </w:rPr>
              <w:t>,000    </w:t>
            </w:r>
          </w:p>
        </w:tc>
        <w:tc>
          <w:tcPr>
            <w:tcW w:w="495" w:type="pct"/>
            <w:gridSpan w:val="2"/>
            <w:shd w:val="clear" w:color="auto" w:fill="FFFFFF"/>
          </w:tcPr>
          <w:p w:rsidR="00DD3DE5" w:rsidRPr="003B6DF6" w:rsidRDefault="00DD3DE5" w:rsidP="00DD3DE5">
            <w:pPr>
              <w:autoSpaceDE w:val="0"/>
              <w:autoSpaceDN w:val="0"/>
              <w:rPr>
                <w:color w:val="3B393C"/>
              </w:rPr>
            </w:pPr>
            <w:r>
              <w:rPr>
                <w:color w:val="000000"/>
              </w:rPr>
              <w:t xml:space="preserve">  </w:t>
            </w:r>
            <w:r w:rsidRPr="003B6DF6">
              <w:rPr>
                <w:color w:val="000000"/>
              </w:rPr>
              <w:t>6%</w:t>
            </w:r>
          </w:p>
        </w:tc>
        <w:tc>
          <w:tcPr>
            <w:tcW w:w="408" w:type="pct"/>
            <w:shd w:val="clear" w:color="auto" w:fill="FFFFFF"/>
            <w:vAlign w:val="bottom"/>
          </w:tcPr>
          <w:p w:rsidR="00DD3DE5" w:rsidRPr="003379D3" w:rsidRDefault="00DD3DE5" w:rsidP="00C12CF4">
            <w:r w:rsidRPr="003379D3">
              <w:t> </w:t>
            </w:r>
          </w:p>
        </w:tc>
        <w:tc>
          <w:tcPr>
            <w:tcW w:w="447" w:type="pct"/>
            <w:shd w:val="clear" w:color="auto" w:fill="FFFFFF"/>
            <w:vAlign w:val="bottom"/>
          </w:tcPr>
          <w:p w:rsidR="00DD3DE5" w:rsidRPr="003379D3" w:rsidRDefault="00DD3DE5" w:rsidP="00C12CF4">
            <w:r w:rsidRPr="003379D3">
              <w:t> </w:t>
            </w:r>
          </w:p>
        </w:tc>
        <w:tc>
          <w:tcPr>
            <w:tcW w:w="447" w:type="pct"/>
            <w:shd w:val="clear" w:color="auto" w:fill="FFFFFF"/>
            <w:vAlign w:val="bottom"/>
          </w:tcPr>
          <w:p w:rsidR="00DD3DE5" w:rsidRPr="003379D3" w:rsidRDefault="00DD3DE5" w:rsidP="00C12CF4"/>
        </w:tc>
        <w:tc>
          <w:tcPr>
            <w:tcW w:w="19" w:type="pct"/>
            <w:shd w:val="clear" w:color="auto" w:fill="FFFFFF"/>
            <w:vAlign w:val="bottom"/>
            <w:hideMark/>
          </w:tcPr>
          <w:p w:rsidR="00DD3DE5" w:rsidRPr="003379D3" w:rsidRDefault="00DD3DE5" w:rsidP="00C12CF4">
            <w:r w:rsidRPr="003379D3">
              <w:t> </w:t>
            </w:r>
          </w:p>
        </w:tc>
        <w:tc>
          <w:tcPr>
            <w:tcW w:w="19" w:type="pct"/>
            <w:shd w:val="clear" w:color="auto" w:fill="FFFFFF"/>
            <w:vAlign w:val="bottom"/>
            <w:hideMark/>
          </w:tcPr>
          <w:p w:rsidR="00DD3DE5" w:rsidRPr="003379D3" w:rsidRDefault="00DD3DE5" w:rsidP="00C12CF4">
            <w:r w:rsidRPr="003379D3">
              <w:t> </w:t>
            </w:r>
          </w:p>
        </w:tc>
        <w:tc>
          <w:tcPr>
            <w:tcW w:w="19" w:type="pct"/>
            <w:shd w:val="clear" w:color="auto" w:fill="FFFFFF"/>
            <w:vAlign w:val="bottom"/>
            <w:hideMark/>
          </w:tcPr>
          <w:p w:rsidR="00DD3DE5" w:rsidRPr="003379D3" w:rsidRDefault="00DD3DE5" w:rsidP="00C12CF4">
            <w:r w:rsidRPr="003379D3">
              <w:t> </w:t>
            </w:r>
          </w:p>
        </w:tc>
        <w:tc>
          <w:tcPr>
            <w:tcW w:w="19" w:type="pct"/>
            <w:shd w:val="clear" w:color="auto" w:fill="FFFFFF"/>
            <w:vAlign w:val="bottom"/>
            <w:hideMark/>
          </w:tcPr>
          <w:p w:rsidR="00DD3DE5" w:rsidRPr="003379D3" w:rsidRDefault="00DD3DE5" w:rsidP="00C12CF4">
            <w:pPr>
              <w:rPr>
                <w:rFonts w:eastAsia="Times New Roman"/>
              </w:rPr>
            </w:pPr>
          </w:p>
        </w:tc>
        <w:tc>
          <w:tcPr>
            <w:tcW w:w="19" w:type="pct"/>
            <w:shd w:val="clear" w:color="auto" w:fill="FFFFFF"/>
            <w:vAlign w:val="bottom"/>
            <w:hideMark/>
          </w:tcPr>
          <w:p w:rsidR="00DD3DE5" w:rsidRPr="003379D3" w:rsidRDefault="00DD3DE5" w:rsidP="00C12CF4">
            <w:r w:rsidRPr="003379D3">
              <w:t> </w:t>
            </w:r>
          </w:p>
        </w:tc>
        <w:tc>
          <w:tcPr>
            <w:tcW w:w="19" w:type="pct"/>
            <w:shd w:val="clear" w:color="auto" w:fill="FFFFFF"/>
            <w:vAlign w:val="bottom"/>
            <w:hideMark/>
          </w:tcPr>
          <w:p w:rsidR="00DD3DE5" w:rsidRPr="003379D3" w:rsidRDefault="00DD3DE5" w:rsidP="00C12CF4">
            <w:r w:rsidRPr="003379D3">
              <w:t> </w:t>
            </w:r>
          </w:p>
        </w:tc>
        <w:tc>
          <w:tcPr>
            <w:tcW w:w="250" w:type="pct"/>
            <w:shd w:val="clear" w:color="auto" w:fill="FFFFFF"/>
            <w:vAlign w:val="bottom"/>
            <w:hideMark/>
          </w:tcPr>
          <w:p w:rsidR="00DD3DE5" w:rsidRPr="003379D3" w:rsidRDefault="00DD3DE5" w:rsidP="00C12CF4">
            <w:r w:rsidRPr="003379D3">
              <w:t> </w:t>
            </w:r>
          </w:p>
        </w:tc>
        <w:tc>
          <w:tcPr>
            <w:tcW w:w="19" w:type="pct"/>
            <w:shd w:val="clear" w:color="auto" w:fill="FFFFFF"/>
            <w:vAlign w:val="bottom"/>
            <w:hideMark/>
          </w:tcPr>
          <w:p w:rsidR="00DD3DE5" w:rsidRPr="003379D3" w:rsidRDefault="00DD3DE5" w:rsidP="00C12CF4">
            <w:r w:rsidRPr="003379D3">
              <w:t> </w:t>
            </w:r>
          </w:p>
        </w:tc>
      </w:tr>
      <w:tr w:rsidR="00DD3DE5" w:rsidRPr="003379D3" w:rsidTr="00DD3DE5">
        <w:tc>
          <w:tcPr>
            <w:tcW w:w="1074" w:type="pct"/>
            <w:shd w:val="clear" w:color="auto" w:fill="CCEEFF"/>
            <w:tcMar>
              <w:top w:w="0" w:type="dxa"/>
              <w:left w:w="180" w:type="dxa"/>
              <w:bottom w:w="0" w:type="dxa"/>
              <w:right w:w="0" w:type="dxa"/>
            </w:tcMar>
            <w:vAlign w:val="bottom"/>
            <w:hideMark/>
          </w:tcPr>
          <w:p w:rsidR="00DD3DE5" w:rsidRPr="00DD3DE5" w:rsidRDefault="00DD3DE5" w:rsidP="00DD3DE5">
            <w:pPr>
              <w:ind w:left="180" w:hanging="180"/>
              <w:rPr>
                <w:color w:val="000000"/>
              </w:rPr>
            </w:pPr>
            <w:r w:rsidRPr="003B6DF6">
              <w:rPr>
                <w:color w:val="000000"/>
              </w:rPr>
              <w:t>Sales and Marketing                 </w:t>
            </w:r>
          </w:p>
        </w:tc>
        <w:tc>
          <w:tcPr>
            <w:tcW w:w="414" w:type="pct"/>
            <w:shd w:val="clear" w:color="auto" w:fill="CCEEFF"/>
            <w:vAlign w:val="bottom"/>
            <w:hideMark/>
          </w:tcPr>
          <w:p w:rsidR="00DD3DE5" w:rsidRPr="003379D3" w:rsidRDefault="00DD3DE5" w:rsidP="00C12CF4">
            <w:r>
              <w:rPr>
                <w:color w:val="000000"/>
              </w:rPr>
              <w:t xml:space="preserve">  </w:t>
            </w:r>
            <w:r w:rsidRPr="003B6DF6">
              <w:rPr>
                <w:color w:val="000000"/>
              </w:rPr>
              <w:t>4,000,000    </w:t>
            </w:r>
          </w:p>
        </w:tc>
        <w:tc>
          <w:tcPr>
            <w:tcW w:w="441" w:type="pct"/>
            <w:shd w:val="clear" w:color="auto" w:fill="CCEEFF"/>
            <w:vAlign w:val="bottom"/>
          </w:tcPr>
          <w:p w:rsidR="00DD3DE5" w:rsidRPr="003379D3" w:rsidRDefault="00DD3DE5" w:rsidP="00C12CF4">
            <w:r>
              <w:rPr>
                <w:color w:val="000000"/>
              </w:rPr>
              <w:t xml:space="preserve">  3</w:t>
            </w:r>
            <w:r w:rsidRPr="003B6DF6">
              <w:rPr>
                <w:color w:val="000000"/>
              </w:rPr>
              <w:t>,000,000    </w:t>
            </w:r>
          </w:p>
        </w:tc>
        <w:tc>
          <w:tcPr>
            <w:tcW w:w="446" w:type="pct"/>
            <w:shd w:val="clear" w:color="auto" w:fill="CCEEFF"/>
            <w:vAlign w:val="bottom"/>
          </w:tcPr>
          <w:p w:rsidR="00DD3DE5" w:rsidRPr="003379D3" w:rsidRDefault="00DD3DE5" w:rsidP="00C12CF4">
            <w:r>
              <w:rPr>
                <w:color w:val="000000"/>
              </w:rPr>
              <w:t xml:space="preserve">  2</w:t>
            </w:r>
            <w:r w:rsidRPr="003B6DF6">
              <w:rPr>
                <w:color w:val="000000"/>
              </w:rPr>
              <w:t>,000,000    </w:t>
            </w:r>
          </w:p>
        </w:tc>
        <w:tc>
          <w:tcPr>
            <w:tcW w:w="446" w:type="pct"/>
            <w:shd w:val="clear" w:color="auto" w:fill="CCEEFF"/>
            <w:vAlign w:val="bottom"/>
          </w:tcPr>
          <w:p w:rsidR="00DD3DE5" w:rsidRPr="003379D3" w:rsidRDefault="00DD3DE5" w:rsidP="00DD3DE5">
            <w:r>
              <w:rPr>
                <w:color w:val="000000"/>
              </w:rPr>
              <w:t xml:space="preserve">  1</w:t>
            </w:r>
            <w:r w:rsidRPr="003B6DF6">
              <w:rPr>
                <w:color w:val="000000"/>
              </w:rPr>
              <w:t>,</w:t>
            </w:r>
            <w:r>
              <w:rPr>
                <w:color w:val="000000"/>
              </w:rPr>
              <w:t>000,000</w:t>
            </w:r>
            <w:r w:rsidRPr="003B6DF6">
              <w:rPr>
                <w:color w:val="000000"/>
              </w:rPr>
              <w:t>   </w:t>
            </w:r>
          </w:p>
        </w:tc>
        <w:tc>
          <w:tcPr>
            <w:tcW w:w="495" w:type="pct"/>
            <w:gridSpan w:val="2"/>
            <w:shd w:val="clear" w:color="auto" w:fill="CCEEFF"/>
          </w:tcPr>
          <w:p w:rsidR="00DD3DE5" w:rsidRPr="003B6DF6" w:rsidRDefault="00DD3DE5" w:rsidP="00DD3DE5">
            <w:pPr>
              <w:autoSpaceDE w:val="0"/>
              <w:autoSpaceDN w:val="0"/>
              <w:rPr>
                <w:color w:val="3B393C"/>
              </w:rPr>
            </w:pPr>
            <w:r>
              <w:rPr>
                <w:color w:val="000000"/>
              </w:rPr>
              <w:t xml:space="preserve">  </w:t>
            </w:r>
            <w:r w:rsidRPr="003B6DF6">
              <w:rPr>
                <w:color w:val="000000"/>
              </w:rPr>
              <w:t>8%</w:t>
            </w:r>
          </w:p>
        </w:tc>
        <w:tc>
          <w:tcPr>
            <w:tcW w:w="408" w:type="pct"/>
            <w:shd w:val="clear" w:color="auto" w:fill="CCEEFF"/>
            <w:vAlign w:val="bottom"/>
          </w:tcPr>
          <w:p w:rsidR="00DD3DE5" w:rsidRPr="003379D3" w:rsidRDefault="00DD3DE5" w:rsidP="00C12CF4">
            <w:r w:rsidRPr="003379D3">
              <w:t> </w:t>
            </w:r>
          </w:p>
        </w:tc>
        <w:tc>
          <w:tcPr>
            <w:tcW w:w="447" w:type="pct"/>
            <w:shd w:val="clear" w:color="auto" w:fill="CCEEFF"/>
            <w:vAlign w:val="bottom"/>
          </w:tcPr>
          <w:p w:rsidR="00DD3DE5" w:rsidRPr="003379D3" w:rsidRDefault="00DD3DE5" w:rsidP="00C12CF4">
            <w:r w:rsidRPr="003379D3">
              <w:t> </w:t>
            </w:r>
          </w:p>
        </w:tc>
        <w:tc>
          <w:tcPr>
            <w:tcW w:w="447" w:type="pct"/>
            <w:shd w:val="clear" w:color="auto" w:fill="CCEEFF"/>
            <w:vAlign w:val="bottom"/>
          </w:tcPr>
          <w:p w:rsidR="00DD3DE5" w:rsidRPr="003379D3" w:rsidRDefault="00DD3DE5" w:rsidP="00C12CF4"/>
        </w:tc>
        <w:tc>
          <w:tcPr>
            <w:tcW w:w="19"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c>
          <w:tcPr>
            <w:tcW w:w="250"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r>
      <w:tr w:rsidR="00DD3DE5" w:rsidRPr="003379D3" w:rsidTr="00DD3DE5">
        <w:tc>
          <w:tcPr>
            <w:tcW w:w="1074" w:type="pct"/>
            <w:shd w:val="clear" w:color="auto" w:fill="FFFFFF"/>
            <w:tcMar>
              <w:top w:w="0" w:type="dxa"/>
              <w:left w:w="180" w:type="dxa"/>
              <w:bottom w:w="0" w:type="dxa"/>
              <w:right w:w="0" w:type="dxa"/>
            </w:tcMar>
            <w:vAlign w:val="bottom"/>
            <w:hideMark/>
          </w:tcPr>
          <w:p w:rsidR="00DD3DE5" w:rsidRPr="003379D3" w:rsidRDefault="00DD3DE5" w:rsidP="00DD3DE5">
            <w:pPr>
              <w:ind w:left="180" w:hanging="180"/>
            </w:pPr>
            <w:proofErr w:type="spellStart"/>
            <w:r>
              <w:rPr>
                <w:color w:val="000000"/>
              </w:rPr>
              <w:t>Product</w:t>
            </w:r>
            <w:r w:rsidRPr="003B6DF6">
              <w:rPr>
                <w:color w:val="000000"/>
              </w:rPr>
              <w:t>Development</w:t>
            </w:r>
            <w:proofErr w:type="spellEnd"/>
            <w:r w:rsidRPr="003B6DF6">
              <w:rPr>
                <w:color w:val="000000"/>
              </w:rPr>
              <w:t>                         </w:t>
            </w:r>
            <w:r w:rsidRPr="003379D3">
              <w:t xml:space="preserve"> </w:t>
            </w:r>
          </w:p>
        </w:tc>
        <w:tc>
          <w:tcPr>
            <w:tcW w:w="414" w:type="pct"/>
            <w:shd w:val="clear" w:color="auto" w:fill="FFFFFF"/>
            <w:vAlign w:val="bottom"/>
            <w:hideMark/>
          </w:tcPr>
          <w:p w:rsidR="00DD3DE5" w:rsidRPr="003379D3" w:rsidRDefault="00DD3DE5" w:rsidP="00C12CF4">
            <w:r>
              <w:rPr>
                <w:color w:val="000000"/>
              </w:rPr>
              <w:t xml:space="preserve">  </w:t>
            </w:r>
            <w:r w:rsidRPr="003B6DF6">
              <w:rPr>
                <w:color w:val="000000"/>
              </w:rPr>
              <w:t>5,000,000</w:t>
            </w:r>
          </w:p>
        </w:tc>
        <w:tc>
          <w:tcPr>
            <w:tcW w:w="441" w:type="pct"/>
            <w:shd w:val="clear" w:color="auto" w:fill="FFFFFF"/>
            <w:vAlign w:val="bottom"/>
          </w:tcPr>
          <w:p w:rsidR="00DD3DE5" w:rsidRPr="003379D3" w:rsidRDefault="00DD3DE5" w:rsidP="00C12CF4">
            <w:r>
              <w:rPr>
                <w:color w:val="000000"/>
              </w:rPr>
              <w:t xml:space="preserve">  3,750</w:t>
            </w:r>
            <w:r w:rsidRPr="003B6DF6">
              <w:rPr>
                <w:color w:val="000000"/>
              </w:rPr>
              <w:t>,000</w:t>
            </w:r>
          </w:p>
        </w:tc>
        <w:tc>
          <w:tcPr>
            <w:tcW w:w="446" w:type="pct"/>
            <w:shd w:val="clear" w:color="auto" w:fill="FFFFFF"/>
            <w:vAlign w:val="bottom"/>
          </w:tcPr>
          <w:p w:rsidR="00DD3DE5" w:rsidRPr="003379D3" w:rsidRDefault="00DD3DE5" w:rsidP="00C12CF4">
            <w:r>
              <w:rPr>
                <w:color w:val="000000"/>
              </w:rPr>
              <w:t xml:space="preserve">  2,5</w:t>
            </w:r>
            <w:r w:rsidRPr="003B6DF6">
              <w:rPr>
                <w:color w:val="000000"/>
              </w:rPr>
              <w:t>00,000</w:t>
            </w:r>
          </w:p>
        </w:tc>
        <w:tc>
          <w:tcPr>
            <w:tcW w:w="446" w:type="pct"/>
            <w:shd w:val="clear" w:color="auto" w:fill="FFFFFF"/>
            <w:vAlign w:val="bottom"/>
          </w:tcPr>
          <w:p w:rsidR="00DD3DE5" w:rsidRPr="003379D3" w:rsidRDefault="00DD3DE5" w:rsidP="00C12CF4">
            <w:r>
              <w:rPr>
                <w:color w:val="000000"/>
              </w:rPr>
              <w:t xml:space="preserve">  1,250</w:t>
            </w:r>
            <w:r w:rsidRPr="003B6DF6">
              <w:rPr>
                <w:color w:val="000000"/>
              </w:rPr>
              <w:t>,000</w:t>
            </w:r>
          </w:p>
        </w:tc>
        <w:tc>
          <w:tcPr>
            <w:tcW w:w="495" w:type="pct"/>
            <w:gridSpan w:val="2"/>
            <w:shd w:val="clear" w:color="auto" w:fill="FFFFFF"/>
          </w:tcPr>
          <w:p w:rsidR="00DD3DE5" w:rsidRPr="003B6DF6" w:rsidRDefault="00DD3DE5" w:rsidP="00DD3DE5">
            <w:pPr>
              <w:autoSpaceDE w:val="0"/>
              <w:autoSpaceDN w:val="0"/>
              <w:rPr>
                <w:color w:val="3B393C"/>
              </w:rPr>
            </w:pPr>
            <w:r w:rsidRPr="003B6DF6">
              <w:rPr>
                <w:color w:val="000000"/>
              </w:rPr>
              <w:t>10%</w:t>
            </w:r>
          </w:p>
        </w:tc>
        <w:tc>
          <w:tcPr>
            <w:tcW w:w="408" w:type="pct"/>
            <w:shd w:val="clear" w:color="auto" w:fill="FFFFFF"/>
            <w:vAlign w:val="bottom"/>
          </w:tcPr>
          <w:p w:rsidR="00DD3DE5" w:rsidRPr="003379D3" w:rsidRDefault="00DD3DE5" w:rsidP="00C12CF4">
            <w:r w:rsidRPr="003379D3">
              <w:t> </w:t>
            </w:r>
          </w:p>
        </w:tc>
        <w:tc>
          <w:tcPr>
            <w:tcW w:w="447" w:type="pct"/>
            <w:shd w:val="clear" w:color="auto" w:fill="FFFFFF"/>
            <w:vAlign w:val="bottom"/>
          </w:tcPr>
          <w:p w:rsidR="00DD3DE5" w:rsidRPr="003379D3" w:rsidRDefault="00DD3DE5" w:rsidP="00C12CF4">
            <w:r w:rsidRPr="003379D3">
              <w:t> </w:t>
            </w:r>
          </w:p>
        </w:tc>
        <w:tc>
          <w:tcPr>
            <w:tcW w:w="447" w:type="pct"/>
            <w:shd w:val="clear" w:color="auto" w:fill="FFFFFF"/>
            <w:vAlign w:val="bottom"/>
          </w:tcPr>
          <w:p w:rsidR="00DD3DE5" w:rsidRPr="003379D3" w:rsidRDefault="00DD3DE5" w:rsidP="00C12CF4"/>
        </w:tc>
        <w:tc>
          <w:tcPr>
            <w:tcW w:w="19" w:type="pct"/>
            <w:shd w:val="clear" w:color="auto" w:fill="FFFFFF"/>
            <w:vAlign w:val="bottom"/>
            <w:hideMark/>
          </w:tcPr>
          <w:p w:rsidR="00DD3DE5" w:rsidRPr="003379D3" w:rsidRDefault="00DD3DE5" w:rsidP="00C12CF4">
            <w:r w:rsidRPr="003379D3">
              <w:t> </w:t>
            </w:r>
          </w:p>
        </w:tc>
        <w:tc>
          <w:tcPr>
            <w:tcW w:w="19" w:type="pct"/>
            <w:shd w:val="clear" w:color="auto" w:fill="FFFFFF"/>
            <w:vAlign w:val="bottom"/>
            <w:hideMark/>
          </w:tcPr>
          <w:p w:rsidR="00DD3DE5" w:rsidRPr="003379D3" w:rsidRDefault="00DD3DE5" w:rsidP="00C12CF4">
            <w:r w:rsidRPr="003379D3">
              <w:t> </w:t>
            </w:r>
          </w:p>
        </w:tc>
        <w:tc>
          <w:tcPr>
            <w:tcW w:w="19" w:type="pct"/>
            <w:shd w:val="clear" w:color="auto" w:fill="FFFFFF"/>
            <w:vAlign w:val="bottom"/>
            <w:hideMark/>
          </w:tcPr>
          <w:p w:rsidR="00DD3DE5" w:rsidRPr="003379D3" w:rsidRDefault="00DD3DE5" w:rsidP="00C12CF4">
            <w:r w:rsidRPr="003379D3">
              <w:t> </w:t>
            </w:r>
          </w:p>
        </w:tc>
        <w:tc>
          <w:tcPr>
            <w:tcW w:w="19" w:type="pct"/>
            <w:shd w:val="clear" w:color="auto" w:fill="FFFFFF"/>
            <w:vAlign w:val="bottom"/>
            <w:hideMark/>
          </w:tcPr>
          <w:p w:rsidR="00DD3DE5" w:rsidRPr="003379D3" w:rsidRDefault="00DD3DE5" w:rsidP="00C12CF4">
            <w:r w:rsidRPr="003379D3">
              <w:t> </w:t>
            </w:r>
          </w:p>
        </w:tc>
        <w:tc>
          <w:tcPr>
            <w:tcW w:w="19" w:type="pct"/>
            <w:shd w:val="clear" w:color="auto" w:fill="FFFFFF"/>
            <w:vAlign w:val="bottom"/>
            <w:hideMark/>
          </w:tcPr>
          <w:p w:rsidR="00DD3DE5" w:rsidRPr="003379D3" w:rsidRDefault="00DD3DE5" w:rsidP="00C12CF4">
            <w:r w:rsidRPr="003379D3">
              <w:t> </w:t>
            </w:r>
          </w:p>
        </w:tc>
        <w:tc>
          <w:tcPr>
            <w:tcW w:w="19" w:type="pct"/>
            <w:shd w:val="clear" w:color="auto" w:fill="FFFFFF"/>
            <w:vAlign w:val="bottom"/>
            <w:hideMark/>
          </w:tcPr>
          <w:p w:rsidR="00DD3DE5" w:rsidRPr="003379D3" w:rsidRDefault="00DD3DE5" w:rsidP="00C12CF4">
            <w:r w:rsidRPr="003379D3">
              <w:t> </w:t>
            </w:r>
          </w:p>
        </w:tc>
        <w:tc>
          <w:tcPr>
            <w:tcW w:w="250" w:type="pct"/>
            <w:shd w:val="clear" w:color="auto" w:fill="FFFFFF"/>
            <w:vAlign w:val="bottom"/>
            <w:hideMark/>
          </w:tcPr>
          <w:p w:rsidR="00DD3DE5" w:rsidRPr="003379D3" w:rsidRDefault="00DD3DE5" w:rsidP="00C12CF4">
            <w:r w:rsidRPr="003379D3">
              <w:t> </w:t>
            </w:r>
          </w:p>
        </w:tc>
        <w:tc>
          <w:tcPr>
            <w:tcW w:w="19" w:type="pct"/>
            <w:shd w:val="clear" w:color="auto" w:fill="FFFFFF"/>
            <w:vAlign w:val="bottom"/>
            <w:hideMark/>
          </w:tcPr>
          <w:p w:rsidR="00DD3DE5" w:rsidRPr="003379D3" w:rsidRDefault="00DD3DE5" w:rsidP="00C12CF4">
            <w:r w:rsidRPr="003379D3">
              <w:t> </w:t>
            </w:r>
          </w:p>
        </w:tc>
      </w:tr>
      <w:tr w:rsidR="00DD3DE5" w:rsidRPr="003379D3" w:rsidTr="00DD3DE5">
        <w:tc>
          <w:tcPr>
            <w:tcW w:w="1074" w:type="pct"/>
            <w:shd w:val="clear" w:color="auto" w:fill="CCEEFF"/>
            <w:tcMar>
              <w:top w:w="0" w:type="dxa"/>
              <w:left w:w="180" w:type="dxa"/>
              <w:bottom w:w="0" w:type="dxa"/>
              <w:right w:w="0" w:type="dxa"/>
            </w:tcMar>
            <w:vAlign w:val="bottom"/>
            <w:hideMark/>
          </w:tcPr>
          <w:p w:rsidR="00DD3DE5" w:rsidRPr="00DD3DE5" w:rsidRDefault="00DD3DE5" w:rsidP="00DD3DE5">
            <w:pPr>
              <w:ind w:left="180" w:hanging="180"/>
              <w:rPr>
                <w:color w:val="000000"/>
              </w:rPr>
            </w:pPr>
            <w:r w:rsidRPr="003B6DF6">
              <w:rPr>
                <w:color w:val="000000"/>
              </w:rPr>
              <w:t>Regional Office Set-up                   </w:t>
            </w:r>
          </w:p>
        </w:tc>
        <w:tc>
          <w:tcPr>
            <w:tcW w:w="414" w:type="pct"/>
            <w:shd w:val="clear" w:color="auto" w:fill="CCEEFF"/>
            <w:vAlign w:val="bottom"/>
            <w:hideMark/>
          </w:tcPr>
          <w:p w:rsidR="00DD3DE5" w:rsidRPr="003379D3" w:rsidRDefault="00DD3DE5" w:rsidP="00C12CF4">
            <w:r w:rsidRPr="003B6DF6">
              <w:rPr>
                <w:color w:val="000000"/>
                <w:u w:val="single"/>
              </w:rPr>
              <w:t>48,000,000</w:t>
            </w:r>
          </w:p>
        </w:tc>
        <w:tc>
          <w:tcPr>
            <w:tcW w:w="441" w:type="pct"/>
            <w:shd w:val="clear" w:color="auto" w:fill="CCEEFF"/>
            <w:vAlign w:val="bottom"/>
          </w:tcPr>
          <w:p w:rsidR="00DD3DE5" w:rsidRPr="003379D3" w:rsidRDefault="00DD3DE5" w:rsidP="00C12CF4">
            <w:r>
              <w:rPr>
                <w:color w:val="000000"/>
                <w:u w:val="single"/>
              </w:rPr>
              <w:t>36</w:t>
            </w:r>
            <w:r w:rsidRPr="003B6DF6">
              <w:rPr>
                <w:color w:val="000000"/>
                <w:u w:val="single"/>
              </w:rPr>
              <w:t>,000,000</w:t>
            </w:r>
          </w:p>
        </w:tc>
        <w:tc>
          <w:tcPr>
            <w:tcW w:w="446" w:type="pct"/>
            <w:shd w:val="clear" w:color="auto" w:fill="CCEEFF"/>
            <w:vAlign w:val="bottom"/>
          </w:tcPr>
          <w:p w:rsidR="00DD3DE5" w:rsidRPr="003379D3" w:rsidRDefault="00DD3DE5" w:rsidP="00C12CF4">
            <w:r>
              <w:rPr>
                <w:color w:val="000000"/>
                <w:u w:val="single"/>
              </w:rPr>
              <w:t>24</w:t>
            </w:r>
            <w:r w:rsidRPr="003B6DF6">
              <w:rPr>
                <w:color w:val="000000"/>
                <w:u w:val="single"/>
              </w:rPr>
              <w:t>,000,000</w:t>
            </w:r>
          </w:p>
        </w:tc>
        <w:tc>
          <w:tcPr>
            <w:tcW w:w="446" w:type="pct"/>
            <w:shd w:val="clear" w:color="auto" w:fill="CCEEFF"/>
            <w:vAlign w:val="bottom"/>
          </w:tcPr>
          <w:p w:rsidR="00DD3DE5" w:rsidRPr="003379D3" w:rsidRDefault="00DD3DE5" w:rsidP="00C12CF4">
            <w:r>
              <w:rPr>
                <w:color w:val="000000"/>
                <w:u w:val="single"/>
              </w:rPr>
              <w:t>12</w:t>
            </w:r>
            <w:r w:rsidRPr="003B6DF6">
              <w:rPr>
                <w:color w:val="000000"/>
                <w:u w:val="single"/>
              </w:rPr>
              <w:t>,000,000</w:t>
            </w:r>
          </w:p>
        </w:tc>
        <w:tc>
          <w:tcPr>
            <w:tcW w:w="495" w:type="pct"/>
            <w:gridSpan w:val="2"/>
            <w:shd w:val="clear" w:color="auto" w:fill="CCEEFF"/>
          </w:tcPr>
          <w:p w:rsidR="00DD3DE5" w:rsidRPr="003B6DF6" w:rsidRDefault="00DD3DE5" w:rsidP="00DD3DE5">
            <w:r w:rsidRPr="003B6DF6">
              <w:rPr>
                <w:color w:val="000000"/>
                <w:u w:val="single"/>
              </w:rPr>
              <w:t>46%</w:t>
            </w:r>
          </w:p>
        </w:tc>
        <w:tc>
          <w:tcPr>
            <w:tcW w:w="408" w:type="pct"/>
            <w:shd w:val="clear" w:color="auto" w:fill="CCEEFF"/>
            <w:vAlign w:val="bottom"/>
          </w:tcPr>
          <w:p w:rsidR="00DD3DE5" w:rsidRPr="003379D3" w:rsidRDefault="00DD3DE5" w:rsidP="00C12CF4">
            <w:r w:rsidRPr="003379D3">
              <w:t> </w:t>
            </w:r>
          </w:p>
        </w:tc>
        <w:tc>
          <w:tcPr>
            <w:tcW w:w="447" w:type="pct"/>
            <w:shd w:val="clear" w:color="auto" w:fill="CCEEFF"/>
            <w:vAlign w:val="bottom"/>
          </w:tcPr>
          <w:p w:rsidR="00DD3DE5" w:rsidRPr="003379D3" w:rsidRDefault="00DD3DE5" w:rsidP="00C12CF4">
            <w:r w:rsidRPr="003379D3">
              <w:t> </w:t>
            </w:r>
          </w:p>
        </w:tc>
        <w:tc>
          <w:tcPr>
            <w:tcW w:w="447" w:type="pct"/>
            <w:shd w:val="clear" w:color="auto" w:fill="CCEEFF"/>
            <w:vAlign w:val="bottom"/>
          </w:tcPr>
          <w:p w:rsidR="00DD3DE5" w:rsidRPr="003379D3" w:rsidRDefault="00DD3DE5" w:rsidP="00C12CF4"/>
        </w:tc>
        <w:tc>
          <w:tcPr>
            <w:tcW w:w="19"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c>
          <w:tcPr>
            <w:tcW w:w="250" w:type="pct"/>
            <w:shd w:val="clear" w:color="auto" w:fill="CCEEFF"/>
            <w:vAlign w:val="bottom"/>
            <w:hideMark/>
          </w:tcPr>
          <w:p w:rsidR="00DD3DE5" w:rsidRPr="003379D3" w:rsidRDefault="00DD3DE5" w:rsidP="00C12CF4">
            <w:r w:rsidRPr="003379D3">
              <w:t> </w:t>
            </w:r>
          </w:p>
        </w:tc>
        <w:tc>
          <w:tcPr>
            <w:tcW w:w="19" w:type="pct"/>
            <w:shd w:val="clear" w:color="auto" w:fill="CCEEFF"/>
            <w:vAlign w:val="bottom"/>
            <w:hideMark/>
          </w:tcPr>
          <w:p w:rsidR="00DD3DE5" w:rsidRPr="003379D3" w:rsidRDefault="00DD3DE5" w:rsidP="00C12CF4">
            <w:r w:rsidRPr="003379D3">
              <w:t> </w:t>
            </w:r>
          </w:p>
        </w:tc>
      </w:tr>
    </w:tbl>
    <w:p w:rsidR="00DD3DE5" w:rsidRDefault="00DD3DE5">
      <w:pPr>
        <w:autoSpaceDE w:val="0"/>
        <w:autoSpaceDN w:val="0"/>
        <w:rPr>
          <w:color w:val="3B393C"/>
        </w:rPr>
      </w:pPr>
    </w:p>
    <w:p w:rsidR="00DD3DE5" w:rsidRDefault="00DD3DE5">
      <w:pPr>
        <w:autoSpaceDE w:val="0"/>
        <w:autoSpaceDN w:val="0"/>
        <w:rPr>
          <w:color w:val="3B393C"/>
        </w:rPr>
      </w:pPr>
    </w:p>
    <w:p w:rsidR="003B6DF6" w:rsidRDefault="003B6DF6">
      <w:pPr>
        <w:autoSpaceDE w:val="0"/>
        <w:autoSpaceDN w:val="0"/>
        <w:rPr>
          <w:color w:val="3B393C"/>
        </w:rPr>
      </w:pPr>
      <w:r>
        <w:rPr>
          <w:color w:val="3B393C"/>
        </w:rPr>
        <w:t>_______</w:t>
      </w:r>
    </w:p>
    <w:p w:rsidR="003B6DF6" w:rsidRPr="003B6DF6" w:rsidRDefault="003B6DF6" w:rsidP="003B6DF6">
      <w:pPr>
        <w:pStyle w:val="ListParagraph"/>
        <w:numPr>
          <w:ilvl w:val="0"/>
          <w:numId w:val="7"/>
        </w:numPr>
        <w:autoSpaceDE w:val="0"/>
        <w:autoSpaceDN w:val="0"/>
        <w:rPr>
          <w:rFonts w:ascii="Times New Roman" w:hAnsi="Times New Roman" w:cs="Times New Roman"/>
          <w:color w:val="3B393C"/>
        </w:rPr>
      </w:pPr>
      <w:r w:rsidRPr="003B6DF6">
        <w:rPr>
          <w:rFonts w:ascii="Times New Roman" w:hAnsi="Times New Roman" w:cs="Times New Roman"/>
          <w:color w:val="3B393C"/>
        </w:rPr>
        <w:t xml:space="preserve">A portion of working capital will be used for Officers’ salaries. Please note no proceeds from this Offering </w:t>
      </w:r>
      <w:proofErr w:type="gramStart"/>
      <w:r w:rsidRPr="003B6DF6">
        <w:rPr>
          <w:rFonts w:ascii="Times New Roman" w:hAnsi="Times New Roman" w:cs="Times New Roman"/>
          <w:color w:val="3B393C"/>
        </w:rPr>
        <w:t>is</w:t>
      </w:r>
      <w:proofErr w:type="gramEnd"/>
      <w:r w:rsidRPr="003B6DF6">
        <w:rPr>
          <w:rFonts w:ascii="Times New Roman" w:hAnsi="Times New Roman" w:cs="Times New Roman"/>
          <w:color w:val="3B393C"/>
        </w:rPr>
        <w:t xml:space="preserve"> used to pay any officers, directors, founders of </w:t>
      </w:r>
      <w:r>
        <w:rPr>
          <w:rFonts w:ascii="Times New Roman" w:hAnsi="Times New Roman" w:cs="Times New Roman"/>
          <w:color w:val="3B393C"/>
        </w:rPr>
        <w:t>AFRO</w:t>
      </w:r>
      <w:r w:rsidRPr="003B6DF6">
        <w:rPr>
          <w:rFonts w:ascii="Times New Roman" w:hAnsi="Times New Roman" w:cs="Times New Roman"/>
          <w:color w:val="3B393C"/>
        </w:rPr>
        <w:t xml:space="preserve"> Dollar Money Inc.</w:t>
      </w:r>
    </w:p>
    <w:p w:rsidR="00241B6B" w:rsidRPr="003379D3" w:rsidRDefault="00241B6B" w:rsidP="00B862FC">
      <w:pPr>
        <w:autoSpaceDE w:val="0"/>
        <w:autoSpaceDN w:val="0"/>
        <w:jc w:val="both"/>
      </w:pPr>
      <w:r w:rsidRPr="003379D3">
        <w:rPr>
          <w:color w:val="3B393C"/>
        </w:rPr>
        <w:t xml:space="preserve">Because the Offering is </w:t>
      </w:r>
      <w:r w:rsidRPr="003379D3">
        <w:rPr>
          <w:color w:val="272528"/>
        </w:rPr>
        <w:t>b</w:t>
      </w:r>
      <w:r w:rsidRPr="003379D3">
        <w:rPr>
          <w:color w:val="4B4C50"/>
        </w:rPr>
        <w:t xml:space="preserve">eing </w:t>
      </w:r>
      <w:r w:rsidRPr="003379D3">
        <w:rPr>
          <w:color w:val="3B393C"/>
        </w:rPr>
        <w:t xml:space="preserve">made on a </w:t>
      </w:r>
      <w:r w:rsidRPr="003379D3">
        <w:rPr>
          <w:color w:val="4B4C50"/>
        </w:rPr>
        <w:t>best</w:t>
      </w:r>
      <w:r w:rsidRPr="003379D3">
        <w:rPr>
          <w:color w:val="272528"/>
        </w:rPr>
        <w:t>-efforts</w:t>
      </w:r>
      <w:r w:rsidRPr="003379D3">
        <w:rPr>
          <w:color w:val="67676C"/>
        </w:rPr>
        <w:t xml:space="preserve"> </w:t>
      </w:r>
      <w:r w:rsidRPr="003379D3">
        <w:rPr>
          <w:color w:val="3B393C"/>
        </w:rPr>
        <w:t>basis</w:t>
      </w:r>
      <w:r w:rsidRPr="003379D3">
        <w:rPr>
          <w:color w:val="67676C"/>
        </w:rPr>
        <w:t xml:space="preserve">, </w:t>
      </w:r>
      <w:r w:rsidRPr="003379D3">
        <w:rPr>
          <w:color w:val="3B393C"/>
        </w:rPr>
        <w:t xml:space="preserve">without </w:t>
      </w:r>
      <w:r w:rsidRPr="003379D3">
        <w:rPr>
          <w:color w:val="4B4C50"/>
        </w:rPr>
        <w:t xml:space="preserve">a </w:t>
      </w:r>
      <w:r w:rsidRPr="003379D3">
        <w:rPr>
          <w:color w:val="3B393C"/>
        </w:rPr>
        <w:t>minimum o</w:t>
      </w:r>
      <w:r w:rsidRPr="003379D3">
        <w:rPr>
          <w:color w:val="67676C"/>
        </w:rPr>
        <w:t>f</w:t>
      </w:r>
      <w:r w:rsidRPr="003379D3">
        <w:rPr>
          <w:color w:val="3B393C"/>
        </w:rPr>
        <w:t>fering amount</w:t>
      </w:r>
      <w:r w:rsidRPr="003379D3">
        <w:rPr>
          <w:color w:val="67676C"/>
        </w:rPr>
        <w:t xml:space="preserve">, </w:t>
      </w:r>
      <w:r w:rsidRPr="003379D3">
        <w:rPr>
          <w:color w:val="4B4C50"/>
        </w:rPr>
        <w:t xml:space="preserve">we </w:t>
      </w:r>
      <w:r w:rsidRPr="003379D3">
        <w:rPr>
          <w:color w:val="3B393C"/>
        </w:rPr>
        <w:t xml:space="preserve">may close </w:t>
      </w:r>
      <w:r w:rsidRPr="003379D3">
        <w:rPr>
          <w:color w:val="4B4C50"/>
        </w:rPr>
        <w:t xml:space="preserve">the </w:t>
      </w:r>
      <w:r w:rsidRPr="003379D3">
        <w:rPr>
          <w:color w:val="3B393C"/>
        </w:rPr>
        <w:t>Offering without sufficient funds for all the intended proceeds set out above.</w:t>
      </w:r>
      <w:r w:rsidRPr="003379D3">
        <w:rPr>
          <w:color w:val="4B4C50"/>
        </w:rPr>
        <w:t xml:space="preserve"> </w:t>
      </w:r>
      <w:r w:rsidRPr="003379D3">
        <w:t xml:space="preserve">The allocation of the net proceeds of the offering </w:t>
      </w:r>
      <w:r w:rsidR="00F02814" w:rsidRPr="003379D3">
        <w:t>set forth above represents the Company’</w:t>
      </w:r>
      <w:r w:rsidRPr="003379D3">
        <w:t>s estimates based upon its current plans, assumptions it has made regarding the industry and general economic conditions and its future revenues (if any) and expenditures.</w:t>
      </w:r>
    </w:p>
    <w:p w:rsidR="00241B6B" w:rsidRPr="003379D3" w:rsidRDefault="00241B6B" w:rsidP="00B862FC">
      <w:pPr>
        <w:ind w:firstLine="720"/>
        <w:jc w:val="both"/>
      </w:pPr>
      <w:r w:rsidRPr="003379D3">
        <w:t> </w:t>
      </w:r>
    </w:p>
    <w:p w:rsidR="00241B6B" w:rsidRPr="003379D3" w:rsidRDefault="00241B6B" w:rsidP="00B862FC">
      <w:pPr>
        <w:jc w:val="both"/>
      </w:pPr>
      <w:r w:rsidRPr="003379D3">
        <w:t xml:space="preserve">Investors are cautioned that expenditures may vary substantially from the estimates above. Investors will be relying on the judgment of the </w:t>
      </w:r>
      <w:r w:rsidR="00F02814" w:rsidRPr="003379D3">
        <w:t>Company’s</w:t>
      </w:r>
      <w:r w:rsidRPr="003379D3">
        <w:t xml:space="preserve"> management, who will have broad discretion regarding the application of the proceeds from this offering. The amounts and timing of the </w:t>
      </w:r>
      <w:r w:rsidR="00F02814" w:rsidRPr="003379D3">
        <w:t>Company’s</w:t>
      </w:r>
      <w:r w:rsidRPr="003379D3">
        <w:t xml:space="preserve"> actual expenditures will depend upon numerous factors, including market conditions, cash generated by the </w:t>
      </w:r>
      <w:r w:rsidR="00F02814" w:rsidRPr="003379D3">
        <w:t>Company’s</w:t>
      </w:r>
      <w:r w:rsidRPr="003379D3">
        <w:t xml:space="preserve"> operations (if any), business developments and the rate of the </w:t>
      </w:r>
      <w:r w:rsidR="00F02814" w:rsidRPr="003379D3">
        <w:t>Company’s</w:t>
      </w:r>
      <w:r w:rsidRPr="003379D3">
        <w:t xml:space="preserve"> growth. The </w:t>
      </w:r>
      <w:r w:rsidR="00F02814" w:rsidRPr="003379D3">
        <w:t>Company</w:t>
      </w:r>
      <w:r w:rsidRPr="003379D3">
        <w:t xml:space="preserve"> may find it necessary or advisable to use portions of the proceeds from this offering for other purposes.</w:t>
      </w:r>
    </w:p>
    <w:p w:rsidR="00241B6B" w:rsidRPr="003379D3" w:rsidRDefault="00241B6B" w:rsidP="00B862FC">
      <w:pPr>
        <w:ind w:firstLine="720"/>
        <w:jc w:val="both"/>
      </w:pPr>
      <w:r w:rsidRPr="003379D3">
        <w:t> </w:t>
      </w:r>
    </w:p>
    <w:p w:rsidR="00241B6B" w:rsidRPr="003379D3" w:rsidRDefault="00241B6B" w:rsidP="00B862FC">
      <w:pPr>
        <w:jc w:val="both"/>
      </w:pPr>
      <w:r w:rsidRPr="003379D3">
        <w:t xml:space="preserve">In the event that the </w:t>
      </w:r>
      <w:r w:rsidR="00F02814" w:rsidRPr="003379D3">
        <w:t>Company</w:t>
      </w:r>
      <w:r w:rsidRPr="003379D3">
        <w:t xml:space="preserve"> does not raise the entire amount it is seeking, then the </w:t>
      </w:r>
      <w:r w:rsidR="00F02814" w:rsidRPr="003379D3">
        <w:t>Company</w:t>
      </w:r>
      <w:r w:rsidRPr="003379D3">
        <w:t xml:space="preserve"> may attempt to raise additional funds through private offerings of its securities or by borrowing funds. The </w:t>
      </w:r>
      <w:r w:rsidR="00F02814" w:rsidRPr="003379D3">
        <w:t>Company</w:t>
      </w:r>
      <w:r w:rsidRPr="003379D3">
        <w:t xml:space="preserve"> does not have any committed sources of financing.</w:t>
      </w:r>
    </w:p>
    <w:p w:rsidR="00241B6B" w:rsidRPr="003379D3" w:rsidRDefault="00241B6B" w:rsidP="00B862FC">
      <w:pPr>
        <w:jc w:val="both"/>
      </w:pPr>
      <w:r w:rsidRPr="003379D3">
        <w:t> </w:t>
      </w:r>
    </w:p>
    <w:p w:rsidR="00241B6B" w:rsidRPr="003379D3" w:rsidRDefault="00241B6B" w:rsidP="00B862FC">
      <w:pPr>
        <w:autoSpaceDE w:val="0"/>
        <w:autoSpaceDN w:val="0"/>
        <w:jc w:val="both"/>
      </w:pPr>
      <w:r w:rsidRPr="003379D3">
        <w:rPr>
          <w:color w:val="3B393C"/>
        </w:rPr>
        <w:lastRenderedPageBreak/>
        <w:t xml:space="preserve">The foregoing information is an </w:t>
      </w:r>
      <w:r w:rsidRPr="003379D3">
        <w:rPr>
          <w:color w:val="4B4C50"/>
        </w:rPr>
        <w:t xml:space="preserve">estimate </w:t>
      </w:r>
      <w:r w:rsidRPr="003379D3">
        <w:rPr>
          <w:color w:val="3B393C"/>
        </w:rPr>
        <w:t xml:space="preserve">based on our current business plan. We may find it necessary or </w:t>
      </w:r>
      <w:r w:rsidRPr="003379D3">
        <w:rPr>
          <w:color w:val="4B4C50"/>
        </w:rPr>
        <w:t>advisab</w:t>
      </w:r>
      <w:r w:rsidRPr="003379D3">
        <w:rPr>
          <w:color w:val="141316"/>
        </w:rPr>
        <w:t>l</w:t>
      </w:r>
      <w:r w:rsidRPr="003379D3">
        <w:rPr>
          <w:color w:val="3B393C"/>
        </w:rPr>
        <w:t xml:space="preserve">e </w:t>
      </w:r>
      <w:r w:rsidRPr="003379D3">
        <w:rPr>
          <w:color w:val="4B4C50"/>
        </w:rPr>
        <w:t xml:space="preserve">to </w:t>
      </w:r>
      <w:r w:rsidRPr="003379D3">
        <w:rPr>
          <w:color w:val="3B393C"/>
        </w:rPr>
        <w:t xml:space="preserve">re-allocate portions of </w:t>
      </w:r>
      <w:r w:rsidRPr="003379D3">
        <w:rPr>
          <w:color w:val="4B4C50"/>
        </w:rPr>
        <w:t xml:space="preserve">the </w:t>
      </w:r>
      <w:r w:rsidRPr="003379D3">
        <w:rPr>
          <w:color w:val="3B393C"/>
        </w:rPr>
        <w:t xml:space="preserve">net proceeds reserved for one category or </w:t>
      </w:r>
      <w:r w:rsidRPr="003379D3">
        <w:rPr>
          <w:color w:val="4B4C50"/>
        </w:rPr>
        <w:t>another</w:t>
      </w:r>
      <w:r w:rsidRPr="003379D3">
        <w:rPr>
          <w:color w:val="898986"/>
        </w:rPr>
        <w:t xml:space="preserve">, </w:t>
      </w:r>
      <w:r w:rsidRPr="003379D3">
        <w:rPr>
          <w:color w:val="4B4C50"/>
        </w:rPr>
        <w:t xml:space="preserve">and we </w:t>
      </w:r>
      <w:r w:rsidRPr="003379D3">
        <w:rPr>
          <w:color w:val="3B393C"/>
        </w:rPr>
        <w:t xml:space="preserve">will have broad discretion </w:t>
      </w:r>
      <w:r w:rsidRPr="003379D3">
        <w:rPr>
          <w:color w:val="141316"/>
        </w:rPr>
        <w:t>i</w:t>
      </w:r>
      <w:r w:rsidRPr="003379D3">
        <w:rPr>
          <w:color w:val="3B393C"/>
        </w:rPr>
        <w:t xml:space="preserve">n doing </w:t>
      </w:r>
      <w:r w:rsidRPr="003379D3">
        <w:rPr>
          <w:color w:val="4B4C50"/>
        </w:rPr>
        <w:t>so</w:t>
      </w:r>
      <w:r w:rsidRPr="003379D3">
        <w:rPr>
          <w:color w:val="272528"/>
        </w:rPr>
        <w:t xml:space="preserve">. </w:t>
      </w:r>
      <w:r w:rsidRPr="003379D3">
        <w:rPr>
          <w:color w:val="3B393C"/>
        </w:rPr>
        <w:t>Pending these uses</w:t>
      </w:r>
      <w:r w:rsidRPr="003379D3">
        <w:rPr>
          <w:color w:val="67676C"/>
        </w:rPr>
        <w:t xml:space="preserve">, </w:t>
      </w:r>
      <w:r w:rsidRPr="003379D3">
        <w:rPr>
          <w:color w:val="3B393C"/>
        </w:rPr>
        <w:t xml:space="preserve">we intend to invest </w:t>
      </w:r>
      <w:r w:rsidRPr="003379D3">
        <w:rPr>
          <w:color w:val="272528"/>
        </w:rPr>
        <w:t xml:space="preserve">the </w:t>
      </w:r>
      <w:r w:rsidRPr="003379D3">
        <w:rPr>
          <w:color w:val="3B393C"/>
        </w:rPr>
        <w:t>net proceeds of this Offering in short-term, interest-bearing securities.</w:t>
      </w:r>
    </w:p>
    <w:p w:rsidR="00241B6B" w:rsidRPr="003379D3" w:rsidRDefault="00241B6B" w:rsidP="00B862FC">
      <w:pPr>
        <w:autoSpaceDE w:val="0"/>
        <w:autoSpaceDN w:val="0"/>
        <w:jc w:val="both"/>
      </w:pPr>
      <w:r w:rsidRPr="003379D3">
        <w:rPr>
          <w:color w:val="3B393C"/>
        </w:rPr>
        <w:t> </w:t>
      </w:r>
    </w:p>
    <w:p w:rsidR="003A6B45" w:rsidRDefault="00241B6B" w:rsidP="003A6B45">
      <w:pPr>
        <w:autoSpaceDE w:val="0"/>
        <w:autoSpaceDN w:val="0"/>
        <w:jc w:val="both"/>
      </w:pPr>
      <w:r w:rsidRPr="003379D3">
        <w:rPr>
          <w:color w:val="141316"/>
        </w:rPr>
        <w:t>Th</w:t>
      </w:r>
      <w:r w:rsidRPr="003379D3">
        <w:rPr>
          <w:color w:val="3B393C"/>
        </w:rPr>
        <w:t xml:space="preserve">e </w:t>
      </w:r>
      <w:r w:rsidR="00F02814" w:rsidRPr="003379D3">
        <w:rPr>
          <w:color w:val="272528"/>
        </w:rPr>
        <w:t>Company</w:t>
      </w:r>
      <w:r w:rsidRPr="003379D3">
        <w:rPr>
          <w:color w:val="272528"/>
        </w:rPr>
        <w:t xml:space="preserve"> reserves </w:t>
      </w:r>
      <w:r w:rsidRPr="003379D3">
        <w:rPr>
          <w:color w:val="3B393C"/>
        </w:rPr>
        <w:t>t</w:t>
      </w:r>
      <w:r w:rsidRPr="003379D3">
        <w:rPr>
          <w:color w:val="141316"/>
        </w:rPr>
        <w:t>h</w:t>
      </w:r>
      <w:r w:rsidRPr="003379D3">
        <w:rPr>
          <w:color w:val="3B393C"/>
        </w:rPr>
        <w:t xml:space="preserve">e </w:t>
      </w:r>
      <w:r w:rsidRPr="003379D3">
        <w:rPr>
          <w:color w:val="272528"/>
        </w:rPr>
        <w:t xml:space="preserve">right to change the above </w:t>
      </w:r>
      <w:r w:rsidRPr="003379D3">
        <w:rPr>
          <w:color w:val="141316"/>
        </w:rPr>
        <w:t>u</w:t>
      </w:r>
      <w:r w:rsidRPr="003379D3">
        <w:rPr>
          <w:color w:val="3B393C"/>
        </w:rPr>
        <w:t xml:space="preserve">se </w:t>
      </w:r>
      <w:r w:rsidRPr="003379D3">
        <w:rPr>
          <w:color w:val="272528"/>
        </w:rPr>
        <w:t xml:space="preserve">of </w:t>
      </w:r>
      <w:r w:rsidRPr="003379D3">
        <w:rPr>
          <w:color w:val="141316"/>
        </w:rPr>
        <w:t>proceeds if mana</w:t>
      </w:r>
      <w:r w:rsidRPr="003379D3">
        <w:rPr>
          <w:color w:val="3B393C"/>
        </w:rPr>
        <w:t>ge</w:t>
      </w:r>
      <w:r w:rsidRPr="003379D3">
        <w:rPr>
          <w:color w:val="141316"/>
        </w:rPr>
        <w:t>m</w:t>
      </w:r>
      <w:r w:rsidRPr="003379D3">
        <w:rPr>
          <w:color w:val="3B393C"/>
        </w:rPr>
        <w:t>e</w:t>
      </w:r>
      <w:r w:rsidRPr="003379D3">
        <w:rPr>
          <w:color w:val="141316"/>
        </w:rPr>
        <w:t>n</w:t>
      </w:r>
      <w:r w:rsidRPr="003379D3">
        <w:rPr>
          <w:color w:val="3B393C"/>
        </w:rPr>
        <w:t xml:space="preserve">t </w:t>
      </w:r>
      <w:r w:rsidRPr="003379D3">
        <w:rPr>
          <w:color w:val="272528"/>
        </w:rPr>
        <w:t xml:space="preserve">believes it </w:t>
      </w:r>
      <w:r w:rsidRPr="003379D3">
        <w:rPr>
          <w:color w:val="141316"/>
        </w:rPr>
        <w:t>is in th</w:t>
      </w:r>
      <w:r w:rsidRPr="003379D3">
        <w:rPr>
          <w:color w:val="3B393C"/>
        </w:rPr>
        <w:t xml:space="preserve">e </w:t>
      </w:r>
      <w:r w:rsidRPr="003379D3">
        <w:rPr>
          <w:color w:val="141316"/>
        </w:rPr>
        <w:t>b</w:t>
      </w:r>
      <w:r w:rsidRPr="003379D3">
        <w:rPr>
          <w:color w:val="3B393C"/>
        </w:rPr>
        <w:t xml:space="preserve">est </w:t>
      </w:r>
      <w:r w:rsidRPr="003379D3">
        <w:rPr>
          <w:color w:val="141316"/>
        </w:rPr>
        <w:t>int</w:t>
      </w:r>
      <w:r w:rsidRPr="003379D3">
        <w:rPr>
          <w:color w:val="3B393C"/>
        </w:rPr>
        <w:t>e</w:t>
      </w:r>
      <w:r w:rsidRPr="003379D3">
        <w:rPr>
          <w:color w:val="141316"/>
        </w:rPr>
        <w:t>r</w:t>
      </w:r>
      <w:r w:rsidRPr="003379D3">
        <w:rPr>
          <w:color w:val="3B393C"/>
        </w:rPr>
        <w:t xml:space="preserve">ests </w:t>
      </w:r>
      <w:r w:rsidRPr="003379D3">
        <w:rPr>
          <w:color w:val="272528"/>
        </w:rPr>
        <w:t xml:space="preserve">of the </w:t>
      </w:r>
      <w:r w:rsidR="00F02814" w:rsidRPr="003379D3">
        <w:rPr>
          <w:color w:val="3B393C"/>
        </w:rPr>
        <w:t>Company</w:t>
      </w:r>
      <w:r w:rsidRPr="003379D3">
        <w:rPr>
          <w:color w:val="3B393C"/>
        </w:rPr>
        <w:t xml:space="preserve"> </w:t>
      </w:r>
      <w:r w:rsidRPr="003379D3">
        <w:t>particularly in the event that we decide to register as a broker-dealer in the future.</w:t>
      </w:r>
    </w:p>
    <w:p w:rsidR="003A6B45" w:rsidRDefault="003A6B45" w:rsidP="003A6B45">
      <w:pPr>
        <w:autoSpaceDE w:val="0"/>
        <w:autoSpaceDN w:val="0"/>
        <w:jc w:val="both"/>
      </w:pPr>
    </w:p>
    <w:p w:rsidR="003A6B45" w:rsidRPr="003379D3" w:rsidRDefault="003A6B45" w:rsidP="003A6B45">
      <w:pPr>
        <w:jc w:val="center"/>
        <w:rPr>
          <w:rFonts w:eastAsia="Times New Roman"/>
        </w:rPr>
      </w:pPr>
      <w:bookmarkStart w:id="34" w:name="_Aci_Pg30"/>
      <w:bookmarkEnd w:id="34"/>
      <w:r w:rsidRPr="003379D3">
        <w:rPr>
          <w:rFonts w:eastAsia="Times New Roman"/>
          <w:b/>
          <w:bCs/>
          <w:caps/>
        </w:rPr>
        <w:t>Capitalization</w:t>
      </w:r>
    </w:p>
    <w:p w:rsidR="003A6B45" w:rsidRPr="003379D3" w:rsidRDefault="003A6B45" w:rsidP="003A6B45">
      <w:r w:rsidRPr="003379D3">
        <w:t> </w:t>
      </w:r>
    </w:p>
    <w:p w:rsidR="003A6B45" w:rsidRPr="003379D3" w:rsidRDefault="003A6B45" w:rsidP="003A6B45">
      <w:pPr>
        <w:autoSpaceDE w:val="0"/>
      </w:pPr>
      <w:r w:rsidRPr="003379D3">
        <w:rPr>
          <w:color w:val="000000"/>
        </w:rPr>
        <w:t>The following table sets forth the Company’s pro-forma statement of capitalization, as adjusted to give effect to the Offering.</w:t>
      </w:r>
    </w:p>
    <w:p w:rsidR="003A6B45" w:rsidRPr="003379D3" w:rsidRDefault="003A6B45" w:rsidP="003A6B45">
      <w:pPr>
        <w:autoSpaceDE w:val="0"/>
      </w:pPr>
      <w:r w:rsidRPr="003379D3">
        <w:rPr>
          <w:color w:val="FFFFFF"/>
        </w:rPr>
        <w:t>Minimum Mum1</w:t>
      </w:r>
    </w:p>
    <w:p w:rsidR="003A6B45" w:rsidRPr="003379D3" w:rsidRDefault="003A6B45" w:rsidP="003A6B45">
      <w:pPr>
        <w:autoSpaceDE w:val="0"/>
      </w:pPr>
      <w:r w:rsidRPr="003379D3">
        <w:rPr>
          <w:color w:val="000000"/>
        </w:rPr>
        <w:t xml:space="preserve">The number of shares shown as outstanding after giving effect to the Offering do not include shares of the Company’s common stock issuable upon exercise of warrants issued pursuant to the Offering or, separately. </w:t>
      </w:r>
    </w:p>
    <w:tbl>
      <w:tblPr>
        <w:tblStyle w:val="TableGrid"/>
        <w:tblpPr w:leftFromText="180" w:rightFromText="180" w:vertAnchor="text" w:horzAnchor="margin" w:tblpXSpec="center" w:tblpY="1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0"/>
        <w:gridCol w:w="1782"/>
      </w:tblGrid>
      <w:tr w:rsidR="003A6B45" w:rsidRPr="003379D3" w:rsidTr="007172C3">
        <w:trPr>
          <w:trHeight w:val="286"/>
        </w:trPr>
        <w:tc>
          <w:tcPr>
            <w:tcW w:w="6940" w:type="dxa"/>
          </w:tcPr>
          <w:p w:rsidR="003A6B45" w:rsidRPr="003379D3" w:rsidRDefault="003A6B45" w:rsidP="003A6B45">
            <w:pPr>
              <w:pStyle w:val="NoSpacing"/>
              <w:tabs>
                <w:tab w:val="left" w:pos="3690"/>
                <w:tab w:val="left" w:pos="3960"/>
              </w:tabs>
              <w:rPr>
                <w:rFonts w:ascii="Times New Roman" w:hAnsi="Times New Roman" w:cs="Times New Roman"/>
                <w:sz w:val="24"/>
                <w:szCs w:val="24"/>
                <w:u w:val="single"/>
              </w:rPr>
            </w:pPr>
            <w:proofErr w:type="spellStart"/>
            <w:r w:rsidRPr="003379D3">
              <w:rPr>
                <w:rFonts w:ascii="Times New Roman" w:hAnsi="Times New Roman" w:cs="Times New Roman"/>
                <w:sz w:val="24"/>
                <w:szCs w:val="24"/>
                <w:u w:val="single"/>
              </w:rPr>
              <w:t>Stockholders</w:t>
            </w:r>
            <w:proofErr w:type="spellEnd"/>
            <w:r w:rsidRPr="003379D3">
              <w:rPr>
                <w:rFonts w:ascii="Times New Roman" w:hAnsi="Times New Roman" w:cs="Times New Roman"/>
                <w:sz w:val="24"/>
                <w:szCs w:val="24"/>
                <w:u w:val="single"/>
              </w:rPr>
              <w:t xml:space="preserve"> Equity</w:t>
            </w:r>
            <w:r w:rsidRPr="003379D3">
              <w:rPr>
                <w:rFonts w:ascii="Times New Roman" w:hAnsi="Times New Roman" w:cs="Times New Roman"/>
                <w:sz w:val="24"/>
                <w:szCs w:val="24"/>
              </w:rPr>
              <w:t>                                         </w:t>
            </w:r>
          </w:p>
        </w:tc>
        <w:tc>
          <w:tcPr>
            <w:tcW w:w="1782" w:type="dxa"/>
          </w:tcPr>
          <w:p w:rsidR="003A6B45" w:rsidRPr="003379D3" w:rsidRDefault="003A6B45" w:rsidP="003A6B45">
            <w:pPr>
              <w:spacing w:before="100" w:beforeAutospacing="1" w:after="100" w:afterAutospacing="1"/>
              <w:jc w:val="right"/>
              <w:rPr>
                <w:rFonts w:ascii="Times New Roman" w:eastAsia="Times New Roman" w:hAnsi="Times New Roman" w:cs="Times New Roman"/>
                <w:color w:val="000000"/>
                <w:sz w:val="24"/>
                <w:szCs w:val="24"/>
              </w:rPr>
            </w:pPr>
            <w:r w:rsidRPr="003379D3">
              <w:rPr>
                <w:rFonts w:ascii="Times New Roman" w:eastAsia="Times New Roman" w:hAnsi="Times New Roman" w:cs="Times New Roman"/>
                <w:color w:val="000000"/>
                <w:sz w:val="24"/>
                <w:szCs w:val="24"/>
                <w:u w:val="single"/>
              </w:rPr>
              <w:t>Maximum</w:t>
            </w:r>
          </w:p>
        </w:tc>
      </w:tr>
      <w:tr w:rsidR="003A6B45" w:rsidRPr="003379D3" w:rsidTr="007172C3">
        <w:trPr>
          <w:trHeight w:val="286"/>
        </w:trPr>
        <w:tc>
          <w:tcPr>
            <w:tcW w:w="6940" w:type="dxa"/>
          </w:tcPr>
          <w:p w:rsidR="003A6B45" w:rsidRPr="003379D3" w:rsidRDefault="003A6B45" w:rsidP="003A6B45">
            <w:pPr>
              <w:spacing w:before="100" w:beforeAutospacing="1" w:after="100" w:afterAutospacing="1"/>
              <w:rPr>
                <w:rFonts w:ascii="Times New Roman" w:eastAsia="Times New Roman" w:hAnsi="Times New Roman" w:cs="Times New Roman"/>
                <w:color w:val="000000"/>
                <w:sz w:val="24"/>
                <w:szCs w:val="24"/>
                <w:u w:val="single"/>
              </w:rPr>
            </w:pPr>
          </w:p>
        </w:tc>
        <w:tc>
          <w:tcPr>
            <w:tcW w:w="1782" w:type="dxa"/>
          </w:tcPr>
          <w:p w:rsidR="003A6B45" w:rsidRPr="003379D3" w:rsidRDefault="003A6B45" w:rsidP="003A6B45">
            <w:pPr>
              <w:spacing w:before="100" w:beforeAutospacing="1" w:after="100" w:afterAutospacing="1"/>
              <w:jc w:val="right"/>
              <w:rPr>
                <w:rFonts w:ascii="Times New Roman" w:eastAsia="Times New Roman" w:hAnsi="Times New Roman" w:cs="Times New Roman"/>
                <w:color w:val="000000"/>
                <w:sz w:val="24"/>
                <w:szCs w:val="24"/>
                <w:u w:val="single"/>
              </w:rPr>
            </w:pPr>
          </w:p>
        </w:tc>
      </w:tr>
      <w:tr w:rsidR="003A6B45" w:rsidRPr="003379D3" w:rsidTr="007172C3">
        <w:trPr>
          <w:trHeight w:val="274"/>
        </w:trPr>
        <w:tc>
          <w:tcPr>
            <w:tcW w:w="6940" w:type="dxa"/>
          </w:tcPr>
          <w:p w:rsidR="003A6B45" w:rsidRPr="003379D3" w:rsidRDefault="003A6B45" w:rsidP="003A6B45">
            <w:pPr>
              <w:spacing w:before="100" w:beforeAutospacing="1" w:after="100" w:afterAutospacing="1"/>
              <w:rPr>
                <w:rFonts w:ascii="Times New Roman" w:eastAsia="Times New Roman" w:hAnsi="Times New Roman" w:cs="Times New Roman"/>
                <w:color w:val="000000"/>
                <w:sz w:val="24"/>
                <w:szCs w:val="24"/>
                <w:u w:val="single"/>
              </w:rPr>
            </w:pPr>
            <w:r w:rsidRPr="003379D3">
              <w:rPr>
                <w:rFonts w:ascii="Times New Roman" w:eastAsia="Times New Roman" w:hAnsi="Times New Roman" w:cs="Times New Roman"/>
                <w:color w:val="000000"/>
                <w:sz w:val="24"/>
                <w:szCs w:val="24"/>
              </w:rPr>
              <w:t xml:space="preserve">Short Term Debt                                                  </w:t>
            </w:r>
          </w:p>
        </w:tc>
        <w:tc>
          <w:tcPr>
            <w:tcW w:w="1782" w:type="dxa"/>
          </w:tcPr>
          <w:p w:rsidR="003A6B45" w:rsidRPr="003379D3" w:rsidRDefault="003A6B45" w:rsidP="003A6B45">
            <w:pPr>
              <w:spacing w:before="100" w:beforeAutospacing="1" w:after="100" w:afterAutospacing="1"/>
              <w:jc w:val="right"/>
              <w:rPr>
                <w:rFonts w:ascii="Times New Roman" w:eastAsia="Times New Roman" w:hAnsi="Times New Roman" w:cs="Times New Roman"/>
                <w:color w:val="000000"/>
                <w:sz w:val="24"/>
                <w:szCs w:val="24"/>
              </w:rPr>
            </w:pPr>
            <w:r w:rsidRPr="003379D3">
              <w:rPr>
                <w:rFonts w:ascii="Times New Roman" w:eastAsia="Times New Roman" w:hAnsi="Times New Roman" w:cs="Times New Roman"/>
                <w:color w:val="000000"/>
                <w:sz w:val="24"/>
                <w:szCs w:val="24"/>
              </w:rPr>
              <w:t>-000-</w:t>
            </w:r>
          </w:p>
        </w:tc>
      </w:tr>
      <w:tr w:rsidR="003A6B45" w:rsidRPr="003379D3" w:rsidTr="007172C3">
        <w:trPr>
          <w:trHeight w:val="286"/>
        </w:trPr>
        <w:tc>
          <w:tcPr>
            <w:tcW w:w="6940" w:type="dxa"/>
          </w:tcPr>
          <w:p w:rsidR="003A6B45" w:rsidRPr="003379D3" w:rsidRDefault="003A6B45" w:rsidP="003A6B45">
            <w:pPr>
              <w:spacing w:before="100" w:beforeAutospacing="1" w:after="100" w:afterAutospacing="1"/>
              <w:rPr>
                <w:rFonts w:ascii="Times New Roman" w:eastAsia="Times New Roman" w:hAnsi="Times New Roman" w:cs="Times New Roman"/>
                <w:color w:val="000000"/>
                <w:sz w:val="24"/>
                <w:szCs w:val="24"/>
                <w:u w:val="single"/>
              </w:rPr>
            </w:pPr>
            <w:r w:rsidRPr="003379D3">
              <w:rPr>
                <w:rFonts w:ascii="Times New Roman" w:eastAsia="Times New Roman" w:hAnsi="Times New Roman" w:cs="Times New Roman"/>
                <w:color w:val="000000"/>
                <w:sz w:val="24"/>
                <w:szCs w:val="24"/>
              </w:rPr>
              <w:t>Long Term Debt</w:t>
            </w:r>
          </w:p>
        </w:tc>
        <w:tc>
          <w:tcPr>
            <w:tcW w:w="1782" w:type="dxa"/>
          </w:tcPr>
          <w:p w:rsidR="003A6B45" w:rsidRPr="003379D3" w:rsidRDefault="003A6B45" w:rsidP="003A6B45">
            <w:pPr>
              <w:spacing w:before="100" w:beforeAutospacing="1" w:after="100" w:afterAutospacing="1"/>
              <w:jc w:val="right"/>
              <w:rPr>
                <w:rFonts w:ascii="Times New Roman" w:eastAsia="Times New Roman" w:hAnsi="Times New Roman" w:cs="Times New Roman"/>
                <w:color w:val="000000"/>
                <w:sz w:val="24"/>
                <w:szCs w:val="24"/>
                <w:u w:val="single"/>
              </w:rPr>
            </w:pPr>
            <w:r w:rsidRPr="003379D3">
              <w:rPr>
                <w:rFonts w:ascii="Times New Roman" w:eastAsia="Times New Roman" w:hAnsi="Times New Roman" w:cs="Times New Roman"/>
                <w:color w:val="000000"/>
                <w:sz w:val="24"/>
                <w:szCs w:val="24"/>
              </w:rPr>
              <w:t>-000-</w:t>
            </w:r>
          </w:p>
        </w:tc>
      </w:tr>
      <w:tr w:rsidR="003A6B45" w:rsidRPr="003379D3" w:rsidTr="007172C3">
        <w:trPr>
          <w:trHeight w:val="619"/>
        </w:trPr>
        <w:tc>
          <w:tcPr>
            <w:tcW w:w="6940" w:type="dxa"/>
          </w:tcPr>
          <w:p w:rsidR="003A6B45" w:rsidRPr="009F7531" w:rsidRDefault="003A6B45" w:rsidP="003A6B45">
            <w:pPr>
              <w:pStyle w:val="NoSpacing"/>
            </w:pPr>
            <w:r w:rsidRPr="003379D3">
              <w:t>Common Stock Offered:</w:t>
            </w:r>
          </w:p>
        </w:tc>
        <w:tc>
          <w:tcPr>
            <w:tcW w:w="1782" w:type="dxa"/>
          </w:tcPr>
          <w:p w:rsidR="003A6B45" w:rsidRPr="003379D3" w:rsidRDefault="003A6B45" w:rsidP="003A6B45">
            <w:pPr>
              <w:spacing w:before="100" w:beforeAutospacing="1" w:after="100" w:afterAutospacing="1"/>
              <w:jc w:val="right"/>
              <w:rPr>
                <w:rFonts w:ascii="Times New Roman" w:eastAsia="Times New Roman" w:hAnsi="Times New Roman" w:cs="Times New Roman"/>
                <w:color w:val="000000"/>
                <w:sz w:val="24"/>
                <w:szCs w:val="24"/>
              </w:rPr>
            </w:pPr>
            <w:r w:rsidRPr="003379D3">
              <w:rPr>
                <w:rFonts w:ascii="Times New Roman" w:eastAsia="Times New Roman" w:hAnsi="Times New Roman" w:cs="Times New Roman"/>
                <w:color w:val="000000"/>
                <w:sz w:val="24"/>
                <w:szCs w:val="24"/>
              </w:rPr>
              <w:t>37,500,000</w:t>
            </w:r>
          </w:p>
          <w:p w:rsidR="003A6B45" w:rsidRPr="003379D3" w:rsidRDefault="003A6B45" w:rsidP="003A6B45">
            <w:pPr>
              <w:spacing w:before="100" w:beforeAutospacing="1" w:after="100" w:afterAutospacing="1"/>
              <w:jc w:val="right"/>
              <w:rPr>
                <w:rFonts w:ascii="Times New Roman" w:eastAsia="Times New Roman" w:hAnsi="Times New Roman" w:cs="Times New Roman"/>
                <w:color w:val="000000"/>
                <w:sz w:val="24"/>
                <w:szCs w:val="24"/>
                <w:u w:val="single"/>
              </w:rPr>
            </w:pPr>
          </w:p>
        </w:tc>
      </w:tr>
      <w:tr w:rsidR="003A6B45" w:rsidRPr="003379D3" w:rsidTr="007172C3">
        <w:trPr>
          <w:trHeight w:val="286"/>
        </w:trPr>
        <w:tc>
          <w:tcPr>
            <w:tcW w:w="6940" w:type="dxa"/>
          </w:tcPr>
          <w:p w:rsidR="003A6B45" w:rsidRPr="003379D3" w:rsidRDefault="003A6B45" w:rsidP="003A6B45">
            <w:pPr>
              <w:pStyle w:val="NoSpacing"/>
              <w:rPr>
                <w:u w:val="single"/>
              </w:rPr>
            </w:pPr>
            <w:r w:rsidRPr="003379D3">
              <w:t>Common Stock, par value $.0001 per share  </w:t>
            </w:r>
          </w:p>
        </w:tc>
        <w:tc>
          <w:tcPr>
            <w:tcW w:w="1782" w:type="dxa"/>
          </w:tcPr>
          <w:p w:rsidR="003A6B45" w:rsidRPr="003379D3" w:rsidRDefault="003A6B45" w:rsidP="003A6B45">
            <w:pPr>
              <w:spacing w:before="100" w:beforeAutospacing="1" w:after="100" w:afterAutospacing="1"/>
              <w:jc w:val="right"/>
              <w:rPr>
                <w:rFonts w:ascii="Times New Roman" w:eastAsia="Times New Roman" w:hAnsi="Times New Roman" w:cs="Times New Roman"/>
                <w:color w:val="000000"/>
                <w:sz w:val="24"/>
                <w:szCs w:val="24"/>
                <w:u w:val="single"/>
              </w:rPr>
            </w:pPr>
            <w:r w:rsidRPr="003379D3">
              <w:rPr>
                <w:rFonts w:ascii="Times New Roman" w:eastAsia="Times New Roman" w:hAnsi="Times New Roman" w:cs="Times New Roman"/>
                <w:color w:val="000000"/>
                <w:sz w:val="24"/>
                <w:szCs w:val="24"/>
              </w:rPr>
              <w:t>7,500</w:t>
            </w:r>
          </w:p>
        </w:tc>
      </w:tr>
      <w:tr w:rsidR="003A6B45" w:rsidRPr="003379D3" w:rsidTr="007172C3">
        <w:trPr>
          <w:trHeight w:val="286"/>
        </w:trPr>
        <w:tc>
          <w:tcPr>
            <w:tcW w:w="6940" w:type="dxa"/>
          </w:tcPr>
          <w:p w:rsidR="003A6B45" w:rsidRPr="003379D3" w:rsidRDefault="003A6B45" w:rsidP="003A6B45">
            <w:pPr>
              <w:pStyle w:val="NoSpacing"/>
            </w:pPr>
            <w:r w:rsidRPr="003379D3">
              <w:t>100,000,000,000 shares authorized</w:t>
            </w:r>
          </w:p>
        </w:tc>
        <w:tc>
          <w:tcPr>
            <w:tcW w:w="1782" w:type="dxa"/>
          </w:tcPr>
          <w:p w:rsidR="003A6B45" w:rsidRPr="003379D3" w:rsidRDefault="003A6B45" w:rsidP="003A6B45">
            <w:pPr>
              <w:spacing w:before="100" w:beforeAutospacing="1" w:after="100" w:afterAutospacing="1"/>
              <w:jc w:val="right"/>
              <w:rPr>
                <w:rFonts w:ascii="Times New Roman" w:eastAsia="Times New Roman" w:hAnsi="Times New Roman" w:cs="Times New Roman"/>
                <w:color w:val="000000"/>
                <w:sz w:val="24"/>
                <w:szCs w:val="24"/>
                <w:u w:val="single"/>
              </w:rPr>
            </w:pPr>
          </w:p>
        </w:tc>
      </w:tr>
      <w:tr w:rsidR="003A6B45" w:rsidRPr="003379D3" w:rsidTr="007172C3">
        <w:trPr>
          <w:trHeight w:val="274"/>
        </w:trPr>
        <w:tc>
          <w:tcPr>
            <w:tcW w:w="6940" w:type="dxa"/>
          </w:tcPr>
          <w:p w:rsidR="003A6B45" w:rsidRPr="003379D3" w:rsidRDefault="003A6B45" w:rsidP="003A6B45">
            <w:pPr>
              <w:pStyle w:val="NoSpacing"/>
              <w:rPr>
                <w:u w:val="single"/>
              </w:rPr>
            </w:pPr>
            <w:r w:rsidRPr="003379D3">
              <w:t>300,500,000 outstanding</w:t>
            </w:r>
          </w:p>
        </w:tc>
        <w:tc>
          <w:tcPr>
            <w:tcW w:w="1782" w:type="dxa"/>
          </w:tcPr>
          <w:p w:rsidR="003A6B45" w:rsidRPr="003379D3" w:rsidRDefault="003A6B45" w:rsidP="003A6B45">
            <w:pPr>
              <w:spacing w:before="100" w:beforeAutospacing="1" w:after="100" w:afterAutospacing="1"/>
              <w:jc w:val="right"/>
              <w:rPr>
                <w:rFonts w:ascii="Times New Roman" w:eastAsia="Times New Roman" w:hAnsi="Times New Roman" w:cs="Times New Roman"/>
                <w:color w:val="000000"/>
                <w:sz w:val="24"/>
                <w:szCs w:val="24"/>
                <w:u w:val="single"/>
              </w:rPr>
            </w:pPr>
          </w:p>
        </w:tc>
      </w:tr>
      <w:tr w:rsidR="003A6B45" w:rsidRPr="003379D3" w:rsidTr="007172C3">
        <w:trPr>
          <w:trHeight w:val="286"/>
        </w:trPr>
        <w:tc>
          <w:tcPr>
            <w:tcW w:w="6940" w:type="dxa"/>
          </w:tcPr>
          <w:p w:rsidR="003A6B45" w:rsidRPr="003379D3" w:rsidRDefault="003A6B45" w:rsidP="003A6B45">
            <w:pPr>
              <w:spacing w:before="100" w:beforeAutospacing="1" w:after="100" w:afterAutospacing="1"/>
              <w:rPr>
                <w:rFonts w:ascii="Times New Roman" w:hAnsi="Times New Roman" w:cs="Times New Roman"/>
                <w:sz w:val="24"/>
                <w:szCs w:val="24"/>
              </w:rPr>
            </w:pPr>
            <w:r w:rsidRPr="003379D3">
              <w:rPr>
                <w:rFonts w:ascii="Times New Roman" w:eastAsia="Times New Roman" w:hAnsi="Times New Roman" w:cs="Times New Roman"/>
                <w:color w:val="000000"/>
                <w:sz w:val="24"/>
                <w:szCs w:val="24"/>
              </w:rPr>
              <w:t>Capitals surplus</w:t>
            </w:r>
            <w:r w:rsidRPr="003379D3">
              <w:rPr>
                <w:rFonts w:ascii="Times New Roman" w:eastAsia="Times New Roman" w:hAnsi="Times New Roman" w:cs="Times New Roman"/>
                <w:color w:val="000000"/>
                <w:sz w:val="24"/>
                <w:szCs w:val="24"/>
                <w:vertAlign w:val="superscript"/>
              </w:rPr>
              <w:t>1</w:t>
            </w:r>
          </w:p>
        </w:tc>
        <w:tc>
          <w:tcPr>
            <w:tcW w:w="1782" w:type="dxa"/>
          </w:tcPr>
          <w:p w:rsidR="003A6B45" w:rsidRPr="003379D3" w:rsidRDefault="003A6B45" w:rsidP="003A6B45">
            <w:pPr>
              <w:spacing w:before="100" w:beforeAutospacing="1" w:after="100" w:afterAutospacing="1"/>
              <w:jc w:val="right"/>
              <w:rPr>
                <w:rFonts w:ascii="Times New Roman" w:eastAsia="Times New Roman" w:hAnsi="Times New Roman" w:cs="Times New Roman"/>
                <w:color w:val="000000"/>
                <w:sz w:val="24"/>
                <w:szCs w:val="24"/>
                <w:u w:val="single"/>
              </w:rPr>
            </w:pPr>
            <w:r w:rsidRPr="003379D3">
              <w:rPr>
                <w:rFonts w:ascii="Times New Roman" w:eastAsia="Times New Roman" w:hAnsi="Times New Roman" w:cs="Times New Roman"/>
                <w:color w:val="000000"/>
                <w:sz w:val="24"/>
                <w:szCs w:val="24"/>
              </w:rPr>
              <w:t>74,992,500</w:t>
            </w:r>
          </w:p>
        </w:tc>
      </w:tr>
      <w:tr w:rsidR="003A6B45" w:rsidRPr="003379D3" w:rsidTr="007172C3">
        <w:trPr>
          <w:trHeight w:val="274"/>
        </w:trPr>
        <w:tc>
          <w:tcPr>
            <w:tcW w:w="6940" w:type="dxa"/>
          </w:tcPr>
          <w:p w:rsidR="003A6B45" w:rsidRPr="003379D3" w:rsidRDefault="003A6B45" w:rsidP="003A6B45">
            <w:pPr>
              <w:spacing w:before="100" w:beforeAutospacing="1" w:after="100" w:afterAutospacing="1"/>
              <w:rPr>
                <w:rFonts w:ascii="Times New Roman" w:eastAsia="Times New Roman" w:hAnsi="Times New Roman" w:cs="Times New Roman"/>
                <w:color w:val="000000"/>
                <w:sz w:val="24"/>
                <w:szCs w:val="24"/>
              </w:rPr>
            </w:pPr>
            <w:r w:rsidRPr="003379D3">
              <w:rPr>
                <w:rFonts w:ascii="Times New Roman" w:eastAsia="Times New Roman" w:hAnsi="Times New Roman" w:cs="Times New Roman"/>
                <w:color w:val="000000"/>
                <w:sz w:val="24"/>
                <w:szCs w:val="24"/>
              </w:rPr>
              <w:t xml:space="preserve">     Less costs</w:t>
            </w:r>
          </w:p>
        </w:tc>
        <w:tc>
          <w:tcPr>
            <w:tcW w:w="1782" w:type="dxa"/>
          </w:tcPr>
          <w:p w:rsidR="003A6B45" w:rsidRPr="003379D3" w:rsidRDefault="003A6B45" w:rsidP="003A6B45">
            <w:pPr>
              <w:spacing w:before="100" w:beforeAutospacing="1" w:after="100" w:afterAutospacing="1"/>
              <w:jc w:val="right"/>
              <w:rPr>
                <w:rFonts w:ascii="Times New Roman" w:eastAsia="Times New Roman" w:hAnsi="Times New Roman" w:cs="Times New Roman"/>
                <w:color w:val="000000"/>
                <w:sz w:val="24"/>
                <w:szCs w:val="24"/>
              </w:rPr>
            </w:pPr>
            <w:r w:rsidRPr="003379D3">
              <w:rPr>
                <w:rFonts w:ascii="Times New Roman" w:eastAsia="Times New Roman" w:hAnsi="Times New Roman" w:cs="Times New Roman"/>
                <w:color w:val="000000"/>
                <w:sz w:val="24"/>
                <w:szCs w:val="24"/>
              </w:rPr>
              <w:t>50,000</w:t>
            </w:r>
          </w:p>
        </w:tc>
      </w:tr>
      <w:tr w:rsidR="003A6B45" w:rsidRPr="003379D3" w:rsidTr="007172C3">
        <w:trPr>
          <w:trHeight w:val="286"/>
        </w:trPr>
        <w:tc>
          <w:tcPr>
            <w:tcW w:w="6940" w:type="dxa"/>
          </w:tcPr>
          <w:p w:rsidR="003A6B45" w:rsidRPr="003379D3" w:rsidRDefault="003A6B45" w:rsidP="003A6B45">
            <w:pPr>
              <w:pStyle w:val="NoSpacing"/>
              <w:rPr>
                <w:rFonts w:ascii="Times New Roman" w:hAnsi="Times New Roman" w:cs="Times New Roman"/>
                <w:sz w:val="24"/>
                <w:szCs w:val="24"/>
              </w:rPr>
            </w:pPr>
            <w:r w:rsidRPr="003379D3">
              <w:rPr>
                <w:rFonts w:ascii="Times New Roman" w:hAnsi="Times New Roman" w:cs="Times New Roman"/>
                <w:sz w:val="24"/>
                <w:szCs w:val="24"/>
              </w:rPr>
              <w:t>     Less pre-opening expenses</w:t>
            </w:r>
          </w:p>
        </w:tc>
        <w:tc>
          <w:tcPr>
            <w:tcW w:w="1782" w:type="dxa"/>
          </w:tcPr>
          <w:p w:rsidR="003A6B45" w:rsidRPr="003379D3" w:rsidRDefault="003A6B45" w:rsidP="003A6B45">
            <w:pPr>
              <w:pStyle w:val="NoSpacing"/>
              <w:jc w:val="right"/>
              <w:rPr>
                <w:rFonts w:ascii="Times New Roman" w:hAnsi="Times New Roman" w:cs="Times New Roman"/>
                <w:sz w:val="24"/>
                <w:szCs w:val="24"/>
              </w:rPr>
            </w:pPr>
            <w:r w:rsidRPr="003379D3">
              <w:rPr>
                <w:rFonts w:ascii="Times New Roman" w:hAnsi="Times New Roman" w:cs="Times New Roman"/>
                <w:sz w:val="24"/>
                <w:szCs w:val="24"/>
              </w:rPr>
              <w:t>950,000</w:t>
            </w:r>
          </w:p>
        </w:tc>
      </w:tr>
      <w:tr w:rsidR="003A6B45" w:rsidRPr="003379D3" w:rsidTr="007172C3">
        <w:trPr>
          <w:trHeight w:val="286"/>
        </w:trPr>
        <w:tc>
          <w:tcPr>
            <w:tcW w:w="6940" w:type="dxa"/>
          </w:tcPr>
          <w:p w:rsidR="003A6B45" w:rsidRPr="003379D3" w:rsidRDefault="003A6B45" w:rsidP="003A6B45">
            <w:pPr>
              <w:tabs>
                <w:tab w:val="left" w:pos="924"/>
              </w:tabs>
              <w:spacing w:before="100" w:beforeAutospacing="1" w:after="100" w:afterAutospacing="1"/>
              <w:rPr>
                <w:rFonts w:ascii="Times New Roman" w:eastAsia="Times New Roman" w:hAnsi="Times New Roman" w:cs="Times New Roman"/>
                <w:color w:val="000000"/>
                <w:sz w:val="24"/>
                <w:szCs w:val="24"/>
              </w:rPr>
            </w:pPr>
            <w:r w:rsidRPr="003379D3">
              <w:rPr>
                <w:rFonts w:ascii="Times New Roman" w:eastAsia="Times New Roman" w:hAnsi="Times New Roman" w:cs="Times New Roman"/>
                <w:color w:val="000000"/>
                <w:sz w:val="24"/>
                <w:szCs w:val="24"/>
              </w:rPr>
              <w:t xml:space="preserve">Total </w:t>
            </w:r>
            <w:proofErr w:type="spellStart"/>
            <w:r w:rsidRPr="003379D3">
              <w:rPr>
                <w:rFonts w:ascii="Times New Roman" w:eastAsia="Times New Roman" w:hAnsi="Times New Roman" w:cs="Times New Roman"/>
                <w:color w:val="000000"/>
                <w:sz w:val="24"/>
                <w:szCs w:val="24"/>
              </w:rPr>
              <w:t>Stockholders</w:t>
            </w:r>
            <w:proofErr w:type="spellEnd"/>
            <w:r w:rsidRPr="003379D3">
              <w:rPr>
                <w:rFonts w:ascii="Times New Roman" w:eastAsia="Times New Roman" w:hAnsi="Times New Roman" w:cs="Times New Roman"/>
                <w:color w:val="000000"/>
                <w:sz w:val="24"/>
                <w:szCs w:val="24"/>
              </w:rPr>
              <w:t xml:space="preserve"> Equity</w:t>
            </w:r>
          </w:p>
        </w:tc>
        <w:tc>
          <w:tcPr>
            <w:tcW w:w="1782" w:type="dxa"/>
          </w:tcPr>
          <w:p w:rsidR="003A6B45" w:rsidRPr="003379D3" w:rsidRDefault="003A6B45" w:rsidP="003A6B45">
            <w:pPr>
              <w:spacing w:before="100" w:beforeAutospacing="1" w:after="100" w:afterAutospacing="1"/>
              <w:jc w:val="right"/>
              <w:rPr>
                <w:rFonts w:ascii="Times New Roman" w:eastAsia="Times New Roman" w:hAnsi="Times New Roman" w:cs="Times New Roman"/>
                <w:color w:val="000000"/>
                <w:sz w:val="24"/>
                <w:szCs w:val="24"/>
              </w:rPr>
            </w:pPr>
            <w:r w:rsidRPr="003379D3">
              <w:rPr>
                <w:rFonts w:ascii="Times New Roman" w:eastAsia="Times New Roman" w:hAnsi="Times New Roman" w:cs="Times New Roman"/>
                <w:color w:val="000000"/>
                <w:sz w:val="24"/>
                <w:szCs w:val="24"/>
              </w:rPr>
              <w:t>$74,000,000</w:t>
            </w:r>
          </w:p>
        </w:tc>
      </w:tr>
      <w:tr w:rsidR="003A6B45" w:rsidRPr="003379D3" w:rsidTr="007172C3">
        <w:trPr>
          <w:trHeight w:val="561"/>
        </w:trPr>
        <w:tc>
          <w:tcPr>
            <w:tcW w:w="6940" w:type="dxa"/>
          </w:tcPr>
          <w:p w:rsidR="003A6B45" w:rsidRPr="003379D3" w:rsidRDefault="003A6B45" w:rsidP="003A6B45">
            <w:pPr>
              <w:pStyle w:val="NoSpacing"/>
              <w:rPr>
                <w:rFonts w:ascii="Times New Roman" w:hAnsi="Times New Roman" w:cs="Times New Roman"/>
                <w:sz w:val="24"/>
                <w:szCs w:val="24"/>
              </w:rPr>
            </w:pPr>
            <w:r w:rsidRPr="003379D3">
              <w:rPr>
                <w:rFonts w:ascii="Times New Roman" w:hAnsi="Times New Roman" w:cs="Times New Roman"/>
                <w:sz w:val="24"/>
                <w:szCs w:val="24"/>
              </w:rPr>
              <w:t>Net Tangible Book Value per Share</w:t>
            </w:r>
            <w:r w:rsidRPr="003379D3">
              <w:rPr>
                <w:rFonts w:ascii="Times New Roman" w:hAnsi="Times New Roman" w:cs="Times New Roman"/>
                <w:sz w:val="24"/>
                <w:szCs w:val="24"/>
                <w:vertAlign w:val="superscript"/>
              </w:rPr>
              <w:t>2</w:t>
            </w:r>
            <w:r w:rsidRPr="003379D3">
              <w:rPr>
                <w:rFonts w:ascii="Times New Roman" w:hAnsi="Times New Roman" w:cs="Times New Roman"/>
                <w:sz w:val="24"/>
                <w:szCs w:val="24"/>
              </w:rPr>
              <w:t>                                </w:t>
            </w:r>
          </w:p>
        </w:tc>
        <w:tc>
          <w:tcPr>
            <w:tcW w:w="1782" w:type="dxa"/>
          </w:tcPr>
          <w:p w:rsidR="003A6B45" w:rsidRPr="003379D3" w:rsidRDefault="003A6B45" w:rsidP="003A6B45">
            <w:pPr>
              <w:pStyle w:val="NoSpacing"/>
              <w:jc w:val="right"/>
              <w:rPr>
                <w:rFonts w:ascii="Times New Roman" w:hAnsi="Times New Roman" w:cs="Times New Roman"/>
                <w:sz w:val="24"/>
                <w:szCs w:val="24"/>
              </w:rPr>
            </w:pPr>
            <w:r w:rsidRPr="003379D3">
              <w:rPr>
                <w:rFonts w:ascii="Times New Roman" w:hAnsi="Times New Roman" w:cs="Times New Roman"/>
                <w:sz w:val="24"/>
                <w:szCs w:val="24"/>
              </w:rPr>
              <w:t>$.221</w:t>
            </w:r>
          </w:p>
          <w:p w:rsidR="003A6B45" w:rsidRPr="003379D3" w:rsidRDefault="003A6B45" w:rsidP="003A6B45">
            <w:pPr>
              <w:pStyle w:val="NoSpacing"/>
              <w:jc w:val="center"/>
              <w:rPr>
                <w:rFonts w:ascii="Times New Roman" w:hAnsi="Times New Roman" w:cs="Times New Roman"/>
                <w:sz w:val="24"/>
                <w:szCs w:val="24"/>
              </w:rPr>
            </w:pPr>
          </w:p>
        </w:tc>
      </w:tr>
    </w:tbl>
    <w:p w:rsidR="003A6B45" w:rsidRPr="003379D3" w:rsidRDefault="003A6B45" w:rsidP="003A6B45">
      <w:pPr>
        <w:autoSpaceDE w:val="0"/>
      </w:pPr>
    </w:p>
    <w:p w:rsidR="003A6B45" w:rsidRDefault="003A6B45" w:rsidP="003A6B45">
      <w:pPr>
        <w:autoSpaceDE w:val="0"/>
        <w:autoSpaceDN w:val="0"/>
        <w:jc w:val="both"/>
      </w:pPr>
    </w:p>
    <w:p w:rsidR="003A6B45" w:rsidRDefault="003A6B45" w:rsidP="003A6B45">
      <w:pPr>
        <w:autoSpaceDE w:val="0"/>
        <w:autoSpaceDN w:val="0"/>
        <w:jc w:val="both"/>
      </w:pPr>
    </w:p>
    <w:p w:rsidR="003A6B45" w:rsidRDefault="003A6B45" w:rsidP="003A6B45">
      <w:pPr>
        <w:autoSpaceDE w:val="0"/>
        <w:autoSpaceDN w:val="0"/>
        <w:jc w:val="both"/>
      </w:pPr>
    </w:p>
    <w:p w:rsidR="003A6B45" w:rsidRDefault="003A6B45" w:rsidP="003A6B45">
      <w:pPr>
        <w:autoSpaceDE w:val="0"/>
        <w:autoSpaceDN w:val="0"/>
        <w:jc w:val="both"/>
      </w:pPr>
    </w:p>
    <w:p w:rsidR="003A6B45" w:rsidRDefault="003A6B45" w:rsidP="003A6B45">
      <w:pPr>
        <w:autoSpaceDE w:val="0"/>
        <w:autoSpaceDN w:val="0"/>
        <w:jc w:val="both"/>
      </w:pPr>
    </w:p>
    <w:p w:rsidR="003A6B45" w:rsidRDefault="003A6B45" w:rsidP="003A6B45">
      <w:pPr>
        <w:autoSpaceDE w:val="0"/>
        <w:autoSpaceDN w:val="0"/>
        <w:jc w:val="both"/>
      </w:pPr>
    </w:p>
    <w:p w:rsidR="003A6B45" w:rsidRDefault="003A6B45" w:rsidP="003A6B45">
      <w:pPr>
        <w:autoSpaceDE w:val="0"/>
        <w:autoSpaceDN w:val="0"/>
        <w:jc w:val="both"/>
      </w:pPr>
    </w:p>
    <w:p w:rsidR="003A6B45" w:rsidRDefault="003A6B45" w:rsidP="003A6B45">
      <w:pPr>
        <w:autoSpaceDE w:val="0"/>
        <w:autoSpaceDN w:val="0"/>
        <w:jc w:val="both"/>
      </w:pPr>
    </w:p>
    <w:p w:rsidR="003A6B45" w:rsidRDefault="003A6B45" w:rsidP="003A6B45">
      <w:pPr>
        <w:autoSpaceDE w:val="0"/>
        <w:autoSpaceDN w:val="0"/>
        <w:jc w:val="both"/>
      </w:pPr>
    </w:p>
    <w:p w:rsidR="007172C3" w:rsidRDefault="007172C3" w:rsidP="003A6B45">
      <w:pPr>
        <w:autoSpaceDE w:val="0"/>
        <w:autoSpaceDN w:val="0"/>
        <w:jc w:val="both"/>
      </w:pPr>
    </w:p>
    <w:p w:rsidR="003C6089" w:rsidRDefault="003C6089" w:rsidP="003A6B45">
      <w:pPr>
        <w:autoSpaceDE w:val="0"/>
        <w:autoSpaceDN w:val="0"/>
        <w:jc w:val="both"/>
      </w:pPr>
    </w:p>
    <w:p w:rsidR="003C6089" w:rsidRDefault="003C6089" w:rsidP="003A6B45">
      <w:pPr>
        <w:autoSpaceDE w:val="0"/>
        <w:autoSpaceDN w:val="0"/>
        <w:jc w:val="both"/>
      </w:pPr>
    </w:p>
    <w:p w:rsidR="003C6089" w:rsidRDefault="003C6089" w:rsidP="003A6B45">
      <w:pPr>
        <w:autoSpaceDE w:val="0"/>
        <w:autoSpaceDN w:val="0"/>
        <w:jc w:val="both"/>
      </w:pPr>
    </w:p>
    <w:p w:rsidR="003C6089" w:rsidRDefault="003C6089" w:rsidP="003A6B45">
      <w:pPr>
        <w:autoSpaceDE w:val="0"/>
        <w:autoSpaceDN w:val="0"/>
        <w:jc w:val="both"/>
      </w:pPr>
    </w:p>
    <w:p w:rsidR="003C6089" w:rsidRDefault="003C6089" w:rsidP="003A6B45">
      <w:pPr>
        <w:autoSpaceDE w:val="0"/>
        <w:autoSpaceDN w:val="0"/>
        <w:jc w:val="both"/>
      </w:pPr>
    </w:p>
    <w:p w:rsidR="003C6089" w:rsidRDefault="003C6089" w:rsidP="003A6B45">
      <w:pPr>
        <w:autoSpaceDE w:val="0"/>
        <w:autoSpaceDN w:val="0"/>
        <w:jc w:val="both"/>
      </w:pPr>
    </w:p>
    <w:p w:rsidR="003C6089" w:rsidRDefault="00716CE1" w:rsidP="003A6B45">
      <w:pPr>
        <w:autoSpaceDE w:val="0"/>
        <w:autoSpaceDN w:val="0"/>
        <w:jc w:val="both"/>
      </w:pPr>
      <w:r>
        <w:t>__________________________________________</w:t>
      </w:r>
    </w:p>
    <w:p w:rsidR="00241B6B" w:rsidRPr="003A6B45" w:rsidRDefault="00241B6B" w:rsidP="003A6B45">
      <w:pPr>
        <w:pStyle w:val="ListParagraph"/>
        <w:numPr>
          <w:ilvl w:val="0"/>
          <w:numId w:val="8"/>
        </w:numPr>
        <w:autoSpaceDE w:val="0"/>
        <w:autoSpaceDN w:val="0"/>
        <w:jc w:val="both"/>
        <w:rPr>
          <w:rFonts w:ascii="Times New Roman" w:hAnsi="Times New Roman" w:cs="Times New Roman"/>
          <w:color w:val="000000"/>
        </w:rPr>
      </w:pPr>
      <w:r w:rsidRPr="003A6B45">
        <w:rPr>
          <w:rFonts w:ascii="Times New Roman" w:hAnsi="Times New Roman" w:cs="Times New Roman"/>
          <w:color w:val="000000"/>
        </w:rPr>
        <w:t>Capital surplus above is shown net of offering expenses of approximately $1,000,000 and is based upon $2.00 per share which is the difference between the estimated proceeds of $2.00 per share and the par value of $.0001 per share.</w:t>
      </w:r>
      <w:r w:rsidR="00FF21B1" w:rsidRPr="003A6B45">
        <w:rPr>
          <w:rFonts w:ascii="Times New Roman" w:hAnsi="Times New Roman" w:cs="Times New Roman"/>
        </w:rPr>
        <w:t xml:space="preserve"> </w:t>
      </w:r>
      <w:r w:rsidRPr="003A6B45">
        <w:rPr>
          <w:rFonts w:ascii="Times New Roman" w:hAnsi="Times New Roman" w:cs="Times New Roman"/>
          <w:color w:val="000000"/>
        </w:rPr>
        <w:t xml:space="preserve">2. Net tangible book value per share is the equal to the amount of stockholders equity, less the </w:t>
      </w:r>
      <w:r w:rsidR="00F02814" w:rsidRPr="003A6B45">
        <w:rPr>
          <w:rFonts w:ascii="Times New Roman" w:hAnsi="Times New Roman" w:cs="Times New Roman"/>
          <w:color w:val="000000"/>
        </w:rPr>
        <w:t>Company</w:t>
      </w:r>
      <w:r w:rsidRPr="003A6B45">
        <w:rPr>
          <w:rFonts w:ascii="Times New Roman" w:hAnsi="Times New Roman" w:cs="Times New Roman"/>
          <w:color w:val="000000"/>
        </w:rPr>
        <w:t>’s intangible assets, divided by the number of shares of common stock then outstanding</w:t>
      </w:r>
    </w:p>
    <w:p w:rsidR="00241B6B" w:rsidRPr="003379D3" w:rsidRDefault="00241B6B">
      <w:pPr>
        <w:autoSpaceDE w:val="0"/>
      </w:pPr>
      <w:r w:rsidRPr="003379D3">
        <w:rPr>
          <w:color w:val="000000"/>
        </w:rPr>
        <w:t> </w:t>
      </w:r>
    </w:p>
    <w:p w:rsidR="00241B6B" w:rsidRPr="003379D3" w:rsidRDefault="00241B6B">
      <w:pPr>
        <w:autoSpaceDE w:val="0"/>
      </w:pPr>
      <w:r w:rsidRPr="003379D3">
        <w:rPr>
          <w:b/>
          <w:bCs/>
        </w:rPr>
        <w:t>Dividend Policy</w:t>
      </w:r>
    </w:p>
    <w:p w:rsidR="00241B6B" w:rsidRPr="003379D3" w:rsidRDefault="00241B6B" w:rsidP="007A20B3">
      <w:pPr>
        <w:autoSpaceDE w:val="0"/>
        <w:jc w:val="both"/>
      </w:pPr>
      <w:r w:rsidRPr="003379D3">
        <w:t xml:space="preserve">The </w:t>
      </w:r>
      <w:r w:rsidR="00F02814" w:rsidRPr="003379D3">
        <w:t>Company</w:t>
      </w:r>
      <w:r w:rsidRPr="003379D3">
        <w:t xml:space="preserve"> will reinvest earnings for the period of time necessary to help ensure the success of its operations and to expand its business. The </w:t>
      </w:r>
      <w:r w:rsidR="00F02814" w:rsidRPr="003379D3">
        <w:t>Company</w:t>
      </w:r>
      <w:r w:rsidRPr="003379D3">
        <w:t xml:space="preserve"> has no current plans to pay cash dividends, and the </w:t>
      </w:r>
      <w:r w:rsidR="00F02814" w:rsidRPr="003379D3">
        <w:t>Company</w:t>
      </w:r>
      <w:r w:rsidRPr="003379D3">
        <w:t xml:space="preserve">’s future dividend policy will depend on its operating results, capital requirements, financial condition and other factors considered relevant by the </w:t>
      </w:r>
      <w:r w:rsidR="00F02814" w:rsidRPr="003379D3">
        <w:t>Company</w:t>
      </w:r>
      <w:r w:rsidRPr="003379D3">
        <w:t xml:space="preserve">’s board of directors. </w:t>
      </w:r>
    </w:p>
    <w:p w:rsidR="00241B6B" w:rsidRPr="003379D3" w:rsidRDefault="00241B6B" w:rsidP="007A20B3">
      <w:pPr>
        <w:pStyle w:val="NormalWeb"/>
        <w:spacing w:before="0" w:after="0"/>
        <w:jc w:val="both"/>
        <w:rPr>
          <w:rFonts w:ascii="Times New Roman" w:hAnsi="Times New Roman" w:cs="Times New Roman"/>
        </w:rPr>
      </w:pPr>
      <w:r w:rsidRPr="003379D3">
        <w:rPr>
          <w:rFonts w:ascii="Times New Roman" w:hAnsi="Times New Roman" w:cs="Times New Roman"/>
          <w:b/>
          <w:bCs/>
        </w:rPr>
        <w:t> </w:t>
      </w:r>
    </w:p>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b/>
          <w:bCs/>
        </w:rPr>
        <w:t xml:space="preserve">  </w:t>
      </w:r>
    </w:p>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b/>
          <w:bCs/>
        </w:rPr>
        <w:t> </w:t>
      </w:r>
    </w:p>
    <w:p w:rsidR="00367B6F" w:rsidRPr="003379D3" w:rsidRDefault="00367B6F">
      <w:pPr>
        <w:pStyle w:val="NormalWeb"/>
        <w:spacing w:before="0" w:after="0"/>
        <w:rPr>
          <w:rFonts w:ascii="Times New Roman" w:hAnsi="Times New Roman" w:cs="Times New Roman"/>
          <w:b/>
          <w:bCs/>
        </w:rPr>
      </w:pPr>
    </w:p>
    <w:p w:rsidR="00367B6F" w:rsidRPr="003379D3" w:rsidRDefault="00367B6F">
      <w:pPr>
        <w:pStyle w:val="NormalWeb"/>
        <w:spacing w:before="0" w:after="0"/>
        <w:rPr>
          <w:rFonts w:ascii="Times New Roman" w:hAnsi="Times New Roman" w:cs="Times New Roman"/>
          <w:b/>
          <w:bCs/>
        </w:rPr>
      </w:pPr>
    </w:p>
    <w:p w:rsidR="00367B6F" w:rsidRPr="003379D3" w:rsidRDefault="00367B6F">
      <w:pPr>
        <w:pStyle w:val="NormalWeb"/>
        <w:spacing w:before="0" w:after="0"/>
        <w:rPr>
          <w:rFonts w:ascii="Times New Roman" w:hAnsi="Times New Roman" w:cs="Times New Roman"/>
          <w:b/>
          <w:bCs/>
        </w:rPr>
      </w:pPr>
    </w:p>
    <w:p w:rsidR="00367B6F" w:rsidRPr="003379D3" w:rsidRDefault="00367B6F">
      <w:pPr>
        <w:pStyle w:val="NormalWeb"/>
        <w:spacing w:before="0" w:after="0"/>
        <w:rPr>
          <w:rFonts w:ascii="Times New Roman" w:hAnsi="Times New Roman" w:cs="Times New Roman"/>
          <w:b/>
          <w:bCs/>
        </w:rPr>
      </w:pPr>
    </w:p>
    <w:p w:rsidR="00367B6F" w:rsidRPr="003379D3" w:rsidRDefault="00367B6F">
      <w:pPr>
        <w:pStyle w:val="NormalWeb"/>
        <w:spacing w:before="0" w:after="0"/>
        <w:rPr>
          <w:rFonts w:ascii="Times New Roman" w:hAnsi="Times New Roman" w:cs="Times New Roman"/>
          <w:b/>
          <w:bCs/>
        </w:rPr>
      </w:pPr>
    </w:p>
    <w:p w:rsidR="00367B6F" w:rsidRPr="003379D3" w:rsidRDefault="00367B6F">
      <w:pPr>
        <w:pStyle w:val="NormalWeb"/>
        <w:spacing w:before="0" w:after="0"/>
        <w:rPr>
          <w:rFonts w:ascii="Times New Roman" w:hAnsi="Times New Roman" w:cs="Times New Roman"/>
          <w:b/>
          <w:bCs/>
        </w:rPr>
      </w:pPr>
    </w:p>
    <w:p w:rsidR="00B2112C" w:rsidRDefault="00B2112C" w:rsidP="00367B6F">
      <w:pPr>
        <w:pStyle w:val="NormalWeb"/>
        <w:spacing w:before="0" w:after="0"/>
        <w:jc w:val="center"/>
        <w:rPr>
          <w:rFonts w:ascii="Times New Roman" w:hAnsi="Times New Roman" w:cs="Times New Roman"/>
          <w:b/>
          <w:bCs/>
        </w:rPr>
      </w:pPr>
    </w:p>
    <w:p w:rsidR="0003302D" w:rsidRDefault="0003302D" w:rsidP="00367B6F">
      <w:pPr>
        <w:pStyle w:val="NormalWeb"/>
        <w:spacing w:before="0" w:after="0"/>
        <w:jc w:val="center"/>
        <w:rPr>
          <w:rFonts w:ascii="Times New Roman" w:hAnsi="Times New Roman" w:cs="Times New Roman"/>
          <w:b/>
          <w:bCs/>
        </w:rPr>
      </w:pPr>
    </w:p>
    <w:p w:rsidR="0003302D" w:rsidRPr="003379D3" w:rsidRDefault="0003302D" w:rsidP="00367B6F">
      <w:pPr>
        <w:pStyle w:val="NormalWeb"/>
        <w:spacing w:before="0" w:after="0"/>
        <w:jc w:val="center"/>
        <w:rPr>
          <w:rFonts w:ascii="Times New Roman" w:hAnsi="Times New Roman" w:cs="Times New Roman"/>
          <w:b/>
          <w:bCs/>
        </w:rPr>
      </w:pPr>
    </w:p>
    <w:p w:rsidR="007172C3" w:rsidRDefault="007172C3" w:rsidP="00367B6F">
      <w:pPr>
        <w:pStyle w:val="NormalWeb"/>
        <w:spacing w:before="0" w:after="0"/>
        <w:jc w:val="center"/>
        <w:rPr>
          <w:rFonts w:ascii="Times New Roman" w:hAnsi="Times New Roman" w:cs="Times New Roman"/>
          <w:b/>
          <w:bCs/>
        </w:rPr>
      </w:pPr>
    </w:p>
    <w:p w:rsidR="007172C3" w:rsidRDefault="007172C3" w:rsidP="00367B6F">
      <w:pPr>
        <w:pStyle w:val="NormalWeb"/>
        <w:spacing w:before="0" w:after="0"/>
        <w:jc w:val="center"/>
        <w:rPr>
          <w:rFonts w:ascii="Times New Roman" w:hAnsi="Times New Roman" w:cs="Times New Roman"/>
          <w:b/>
          <w:bCs/>
        </w:rPr>
      </w:pPr>
    </w:p>
    <w:p w:rsidR="00241B6B" w:rsidRPr="003379D3" w:rsidRDefault="00241B6B" w:rsidP="00367B6F">
      <w:pPr>
        <w:pStyle w:val="NormalWeb"/>
        <w:spacing w:before="0" w:after="0"/>
        <w:jc w:val="center"/>
        <w:rPr>
          <w:rFonts w:ascii="Times New Roman" w:hAnsi="Times New Roman" w:cs="Times New Roman"/>
        </w:rPr>
      </w:pPr>
      <w:r w:rsidRPr="003379D3">
        <w:rPr>
          <w:rFonts w:ascii="Times New Roman" w:hAnsi="Times New Roman" w:cs="Times New Roman"/>
          <w:b/>
          <w:bCs/>
        </w:rPr>
        <w:t>DILUTION</w:t>
      </w:r>
    </w:p>
    <w:p w:rsidR="00241B6B" w:rsidRPr="003379D3" w:rsidRDefault="00241B6B">
      <w:pPr>
        <w:pStyle w:val="NormalWeb"/>
        <w:spacing w:before="0" w:after="0"/>
        <w:rPr>
          <w:rFonts w:ascii="Times New Roman" w:hAnsi="Times New Roman" w:cs="Times New Roman"/>
        </w:rPr>
      </w:pPr>
      <w:bookmarkStart w:id="35" w:name="_Aci_Pg31"/>
      <w:bookmarkEnd w:id="35"/>
      <w:r w:rsidRPr="003379D3">
        <w:rPr>
          <w:rFonts w:ascii="Times New Roman" w:hAnsi="Times New Roman" w:cs="Times New Roman"/>
        </w:rPr>
        <w:t> </w:t>
      </w:r>
    </w:p>
    <w:p w:rsidR="00241B6B" w:rsidRPr="003379D3" w:rsidRDefault="00241B6B" w:rsidP="007A20B3">
      <w:pPr>
        <w:pStyle w:val="NormalWeb"/>
        <w:spacing w:before="0" w:after="0"/>
        <w:jc w:val="both"/>
        <w:rPr>
          <w:rFonts w:ascii="Times New Roman" w:hAnsi="Times New Roman" w:cs="Times New Roman"/>
        </w:rPr>
      </w:pPr>
      <w:r w:rsidRPr="003379D3">
        <w:rPr>
          <w:rFonts w:ascii="Times New Roman" w:hAnsi="Times New Roman" w:cs="Times New Roman"/>
        </w:rPr>
        <w:t>If you purchase Common Stock shares in this Offering, your ownership interest in our Common Stock will be diluted immediately, to the extent of the difference between the price to the public charged for each share of Common Stock in this Offering and the net tangible book value per share of our Common Stock after this Offering of Common Stock..</w:t>
      </w:r>
    </w:p>
    <w:p w:rsidR="00241B6B" w:rsidRPr="003379D3" w:rsidRDefault="00241B6B" w:rsidP="007A20B3">
      <w:pPr>
        <w:pStyle w:val="NormalWeb"/>
        <w:spacing w:before="0" w:after="0"/>
        <w:jc w:val="both"/>
        <w:rPr>
          <w:rFonts w:ascii="Times New Roman" w:hAnsi="Times New Roman" w:cs="Times New Roman"/>
        </w:rPr>
      </w:pPr>
      <w:r w:rsidRPr="003379D3">
        <w:rPr>
          <w:rFonts w:ascii="Times New Roman" w:hAnsi="Times New Roman" w:cs="Times New Roman"/>
        </w:rPr>
        <w:t> </w:t>
      </w:r>
    </w:p>
    <w:p w:rsidR="00241B6B" w:rsidRPr="003379D3" w:rsidRDefault="00241B6B" w:rsidP="007A20B3">
      <w:pPr>
        <w:pStyle w:val="NormalWeb"/>
        <w:spacing w:before="0" w:after="0"/>
        <w:jc w:val="both"/>
        <w:rPr>
          <w:rFonts w:ascii="Times New Roman" w:hAnsi="Times New Roman" w:cs="Times New Roman"/>
        </w:rPr>
      </w:pPr>
      <w:r w:rsidRPr="003379D3">
        <w:rPr>
          <w:rFonts w:ascii="Times New Roman" w:hAnsi="Times New Roman" w:cs="Times New Roman"/>
        </w:rPr>
        <w:t>Assuming the sale of all 37,500,000 shares of Common Stock in this Offering at the initial public offering price of $2.00 per share and after deducting approximately $1,000,000 in expenses our pro forma as adjusted net tangible book value of our Common Stock would have been approximately $74,000,000 or $0.22 per share. This amount represents an immediate increase in pro forma net tangible book value of $0.22 per share to our existing stockholders at the date of this Offering Circular, and an immediate dilution in pro forma net tangible book value of approximately $1.78 per share to new investors purchasing shares of Common Stock in this Offering at $2.00 per share.</w:t>
      </w:r>
    </w:p>
    <w:p w:rsidR="00241B6B" w:rsidRPr="003379D3" w:rsidRDefault="00241B6B" w:rsidP="007A20B3">
      <w:pPr>
        <w:pStyle w:val="NormalWeb"/>
        <w:spacing w:before="0" w:after="0"/>
        <w:jc w:val="both"/>
        <w:rPr>
          <w:rFonts w:ascii="Times New Roman" w:hAnsi="Times New Roman" w:cs="Times New Roman"/>
        </w:rPr>
      </w:pPr>
      <w:r w:rsidRPr="003379D3">
        <w:rPr>
          <w:rFonts w:ascii="Times New Roman" w:hAnsi="Times New Roman" w:cs="Times New Roman"/>
        </w:rPr>
        <w:t> </w:t>
      </w:r>
    </w:p>
    <w:p w:rsidR="00241B6B" w:rsidRPr="003379D3" w:rsidRDefault="00241B6B" w:rsidP="007A20B3">
      <w:pPr>
        <w:pStyle w:val="NormalWeb"/>
        <w:spacing w:before="0" w:after="0"/>
        <w:jc w:val="both"/>
        <w:rPr>
          <w:rFonts w:ascii="Times New Roman" w:hAnsi="Times New Roman" w:cs="Times New Roman"/>
        </w:rPr>
      </w:pPr>
      <w:r w:rsidRPr="003379D3">
        <w:rPr>
          <w:rFonts w:ascii="Times New Roman" w:hAnsi="Times New Roman" w:cs="Times New Roman"/>
        </w:rPr>
        <w:t>The following tables illustrates the per share dilution to new investors discussed above, assuming the sale of, respectively, 100%, 75%, 50% of the shares offered for sale in this Offering (after our estimated maximum offering expenses of up to $1,000,000</w:t>
      </w:r>
      <w:r w:rsidR="007A20B3">
        <w:rPr>
          <w:rFonts w:ascii="Times New Roman" w:hAnsi="Times New Roman" w:cs="Times New Roman"/>
        </w:rPr>
        <w:t>.</w:t>
      </w:r>
    </w:p>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tbl>
      <w:tblPr>
        <w:tblW w:w="5000" w:type="pct"/>
        <w:tblCellMar>
          <w:left w:w="0" w:type="dxa"/>
          <w:right w:w="0" w:type="dxa"/>
        </w:tblCellMar>
        <w:tblLook w:val="04A0" w:firstRow="1" w:lastRow="0" w:firstColumn="1" w:lastColumn="0" w:noHBand="0" w:noVBand="1"/>
      </w:tblPr>
      <w:tblGrid>
        <w:gridCol w:w="4231"/>
        <w:gridCol w:w="1757"/>
        <w:gridCol w:w="66"/>
        <w:gridCol w:w="213"/>
        <w:gridCol w:w="1470"/>
        <w:gridCol w:w="63"/>
        <w:gridCol w:w="63"/>
        <w:gridCol w:w="129"/>
        <w:gridCol w:w="1151"/>
        <w:gridCol w:w="63"/>
        <w:gridCol w:w="63"/>
        <w:gridCol w:w="129"/>
        <w:gridCol w:w="1151"/>
        <w:gridCol w:w="63"/>
        <w:gridCol w:w="63"/>
        <w:gridCol w:w="63"/>
        <w:gridCol w:w="899"/>
        <w:gridCol w:w="63"/>
      </w:tblGrid>
      <w:tr w:rsidR="00241B6B" w:rsidRPr="003379D3" w:rsidTr="00DD3DE5">
        <w:tc>
          <w:tcPr>
            <w:tcW w:w="1808" w:type="pct"/>
            <w:shd w:val="clear" w:color="auto" w:fill="CCEEFF"/>
            <w:tcMar>
              <w:top w:w="0" w:type="dxa"/>
              <w:left w:w="180" w:type="dxa"/>
              <w:bottom w:w="0" w:type="dxa"/>
              <w:right w:w="0" w:type="dxa"/>
            </w:tcMar>
            <w:vAlign w:val="bottom"/>
            <w:hideMark/>
          </w:tcPr>
          <w:p w:rsidR="00241B6B" w:rsidRPr="003379D3" w:rsidRDefault="00241B6B">
            <w:pPr>
              <w:ind w:hanging="180"/>
            </w:pPr>
            <w:r w:rsidRPr="003379D3">
              <w:rPr>
                <w:b/>
                <w:bCs/>
              </w:rPr>
              <w:t>Funding Level</w:t>
            </w:r>
          </w:p>
        </w:tc>
        <w:tc>
          <w:tcPr>
            <w:tcW w:w="779" w:type="pct"/>
            <w:gridSpan w:val="2"/>
            <w:shd w:val="clear" w:color="auto" w:fill="CCEEFF"/>
            <w:vAlign w:val="bottom"/>
            <w:hideMark/>
          </w:tcPr>
          <w:p w:rsidR="00241B6B" w:rsidRPr="003379D3" w:rsidRDefault="00241B6B">
            <w:r w:rsidRPr="003379D3">
              <w:t> </w:t>
            </w:r>
          </w:p>
        </w:tc>
        <w:tc>
          <w:tcPr>
            <w:tcW w:w="91" w:type="pct"/>
            <w:shd w:val="clear" w:color="auto" w:fill="CCEEFF"/>
            <w:vAlign w:val="bottom"/>
            <w:hideMark/>
          </w:tcPr>
          <w:p w:rsidR="00241B6B" w:rsidRPr="003379D3" w:rsidRDefault="00241B6B">
            <w:r w:rsidRPr="003379D3">
              <w:t>$</w:t>
            </w:r>
          </w:p>
        </w:tc>
        <w:tc>
          <w:tcPr>
            <w:tcW w:w="628" w:type="pct"/>
            <w:shd w:val="clear" w:color="auto" w:fill="CCEEFF"/>
            <w:vAlign w:val="bottom"/>
            <w:hideMark/>
          </w:tcPr>
          <w:p w:rsidR="00241B6B" w:rsidRPr="003379D3" w:rsidRDefault="00241B6B">
            <w:bookmarkStart w:id="36" w:name="_GoBack"/>
            <w:bookmarkEnd w:id="36"/>
            <w:r w:rsidRPr="003379D3">
              <w:t>75,000,000</w:t>
            </w:r>
          </w:p>
        </w:tc>
        <w:tc>
          <w:tcPr>
            <w:tcW w:w="27" w:type="pct"/>
            <w:shd w:val="clear" w:color="auto" w:fill="CCEEFF"/>
            <w:vAlign w:val="bottom"/>
            <w:hideMark/>
          </w:tcPr>
          <w:p w:rsidR="00241B6B" w:rsidRPr="003379D3" w:rsidRDefault="00241B6B">
            <w:r w:rsidRPr="003379D3">
              <w:t> </w:t>
            </w:r>
          </w:p>
        </w:tc>
        <w:tc>
          <w:tcPr>
            <w:tcW w:w="27" w:type="pct"/>
            <w:shd w:val="clear" w:color="auto" w:fill="CCEEFF"/>
            <w:vAlign w:val="bottom"/>
            <w:hideMark/>
          </w:tcPr>
          <w:p w:rsidR="00241B6B" w:rsidRPr="003379D3" w:rsidRDefault="00241B6B">
            <w:r w:rsidRPr="003379D3">
              <w:t> </w:t>
            </w:r>
          </w:p>
        </w:tc>
        <w:tc>
          <w:tcPr>
            <w:tcW w:w="55" w:type="pct"/>
            <w:shd w:val="clear" w:color="auto" w:fill="CCEEFF"/>
            <w:vAlign w:val="bottom"/>
            <w:hideMark/>
          </w:tcPr>
          <w:p w:rsidR="00241B6B" w:rsidRPr="003379D3" w:rsidRDefault="00241B6B">
            <w:r w:rsidRPr="003379D3">
              <w:t>$</w:t>
            </w:r>
          </w:p>
        </w:tc>
        <w:tc>
          <w:tcPr>
            <w:tcW w:w="492" w:type="pct"/>
            <w:shd w:val="clear" w:color="auto" w:fill="CCEEFF"/>
            <w:vAlign w:val="bottom"/>
            <w:hideMark/>
          </w:tcPr>
          <w:p w:rsidR="00241B6B" w:rsidRPr="003379D3" w:rsidRDefault="00241B6B">
            <w:r w:rsidRPr="003379D3">
              <w:t>56,250,000</w:t>
            </w:r>
          </w:p>
        </w:tc>
        <w:tc>
          <w:tcPr>
            <w:tcW w:w="27" w:type="pct"/>
            <w:shd w:val="clear" w:color="auto" w:fill="CCEEFF"/>
            <w:vAlign w:val="bottom"/>
            <w:hideMark/>
          </w:tcPr>
          <w:p w:rsidR="00241B6B" w:rsidRPr="003379D3" w:rsidRDefault="00241B6B">
            <w:r w:rsidRPr="003379D3">
              <w:t> </w:t>
            </w:r>
          </w:p>
        </w:tc>
        <w:tc>
          <w:tcPr>
            <w:tcW w:w="27" w:type="pct"/>
            <w:shd w:val="clear" w:color="auto" w:fill="CCEEFF"/>
            <w:vAlign w:val="bottom"/>
            <w:hideMark/>
          </w:tcPr>
          <w:p w:rsidR="00241B6B" w:rsidRPr="003379D3" w:rsidRDefault="00241B6B">
            <w:r w:rsidRPr="003379D3">
              <w:t> </w:t>
            </w:r>
          </w:p>
        </w:tc>
        <w:tc>
          <w:tcPr>
            <w:tcW w:w="55" w:type="pct"/>
            <w:shd w:val="clear" w:color="auto" w:fill="CCEEFF"/>
            <w:vAlign w:val="bottom"/>
            <w:hideMark/>
          </w:tcPr>
          <w:p w:rsidR="00241B6B" w:rsidRPr="003379D3" w:rsidRDefault="00241B6B">
            <w:r w:rsidRPr="003379D3">
              <w:t>$</w:t>
            </w:r>
          </w:p>
        </w:tc>
        <w:tc>
          <w:tcPr>
            <w:tcW w:w="492" w:type="pct"/>
            <w:shd w:val="clear" w:color="auto" w:fill="CCEEFF"/>
            <w:vAlign w:val="bottom"/>
            <w:hideMark/>
          </w:tcPr>
          <w:p w:rsidR="00241B6B" w:rsidRPr="003379D3" w:rsidRDefault="00241B6B">
            <w:r w:rsidRPr="003379D3">
              <w:t>37,500,000</w:t>
            </w:r>
          </w:p>
        </w:tc>
        <w:tc>
          <w:tcPr>
            <w:tcW w:w="27" w:type="pct"/>
            <w:shd w:val="clear" w:color="auto" w:fill="CCEEFF"/>
            <w:vAlign w:val="bottom"/>
            <w:hideMark/>
          </w:tcPr>
          <w:p w:rsidR="00241B6B" w:rsidRPr="003379D3" w:rsidRDefault="00241B6B">
            <w:r w:rsidRPr="003379D3">
              <w:t> </w:t>
            </w:r>
          </w:p>
        </w:tc>
        <w:tc>
          <w:tcPr>
            <w:tcW w:w="27" w:type="pct"/>
            <w:shd w:val="clear" w:color="auto" w:fill="CCEEFF"/>
            <w:vAlign w:val="bottom"/>
            <w:hideMark/>
          </w:tcPr>
          <w:p w:rsidR="00241B6B" w:rsidRPr="003379D3" w:rsidRDefault="00241B6B">
            <w:r w:rsidRPr="003379D3">
              <w:t> </w:t>
            </w:r>
          </w:p>
        </w:tc>
        <w:tc>
          <w:tcPr>
            <w:tcW w:w="27" w:type="pct"/>
            <w:shd w:val="clear" w:color="auto" w:fill="CCEEFF"/>
            <w:vAlign w:val="bottom"/>
            <w:hideMark/>
          </w:tcPr>
          <w:p w:rsidR="00241B6B" w:rsidRPr="003379D3" w:rsidRDefault="00241B6B">
            <w:r w:rsidRPr="003379D3">
              <w:t> </w:t>
            </w:r>
          </w:p>
        </w:tc>
        <w:tc>
          <w:tcPr>
            <w:tcW w:w="384" w:type="pct"/>
            <w:shd w:val="clear" w:color="auto" w:fill="CCEEFF"/>
            <w:vAlign w:val="bottom"/>
            <w:hideMark/>
          </w:tcPr>
          <w:p w:rsidR="00241B6B" w:rsidRPr="003379D3" w:rsidRDefault="00241B6B">
            <w:r w:rsidRPr="003379D3">
              <w:t> </w:t>
            </w:r>
          </w:p>
        </w:tc>
        <w:tc>
          <w:tcPr>
            <w:tcW w:w="27" w:type="pct"/>
            <w:shd w:val="clear" w:color="auto" w:fill="CCEEFF"/>
            <w:vAlign w:val="bottom"/>
            <w:hideMark/>
          </w:tcPr>
          <w:p w:rsidR="00241B6B" w:rsidRPr="003379D3" w:rsidRDefault="00241B6B">
            <w:r w:rsidRPr="003379D3">
              <w:t> </w:t>
            </w:r>
          </w:p>
        </w:tc>
      </w:tr>
      <w:tr w:rsidR="00241B6B" w:rsidRPr="003379D3" w:rsidTr="00DD3DE5">
        <w:tc>
          <w:tcPr>
            <w:tcW w:w="1808" w:type="pct"/>
            <w:shd w:val="clear" w:color="auto" w:fill="FFFFFF"/>
            <w:tcMar>
              <w:top w:w="0" w:type="dxa"/>
              <w:left w:w="180" w:type="dxa"/>
              <w:bottom w:w="0" w:type="dxa"/>
              <w:right w:w="0" w:type="dxa"/>
            </w:tcMar>
            <w:vAlign w:val="bottom"/>
            <w:hideMark/>
          </w:tcPr>
          <w:p w:rsidR="00241B6B" w:rsidRPr="003379D3" w:rsidRDefault="00241B6B">
            <w:pPr>
              <w:ind w:hanging="180"/>
            </w:pPr>
            <w:r w:rsidRPr="003379D3">
              <w:t>Offering Price</w:t>
            </w:r>
          </w:p>
        </w:tc>
        <w:tc>
          <w:tcPr>
            <w:tcW w:w="779" w:type="pct"/>
            <w:gridSpan w:val="2"/>
            <w:shd w:val="clear" w:color="auto" w:fill="FFFFFF"/>
            <w:vAlign w:val="bottom"/>
            <w:hideMark/>
          </w:tcPr>
          <w:p w:rsidR="00241B6B" w:rsidRPr="003379D3" w:rsidRDefault="00241B6B">
            <w:r w:rsidRPr="003379D3">
              <w:t> </w:t>
            </w:r>
          </w:p>
        </w:tc>
        <w:tc>
          <w:tcPr>
            <w:tcW w:w="91" w:type="pct"/>
            <w:shd w:val="clear" w:color="auto" w:fill="FFFFFF"/>
            <w:vAlign w:val="bottom"/>
            <w:hideMark/>
          </w:tcPr>
          <w:p w:rsidR="00241B6B" w:rsidRPr="003379D3" w:rsidRDefault="00241B6B">
            <w:r w:rsidRPr="003379D3">
              <w:t>$</w:t>
            </w:r>
          </w:p>
        </w:tc>
        <w:tc>
          <w:tcPr>
            <w:tcW w:w="628" w:type="pct"/>
            <w:shd w:val="clear" w:color="auto" w:fill="FFFFFF"/>
            <w:vAlign w:val="bottom"/>
            <w:hideMark/>
          </w:tcPr>
          <w:p w:rsidR="00241B6B" w:rsidRPr="003379D3" w:rsidRDefault="00241B6B">
            <w:r w:rsidRPr="003379D3">
              <w:t>2.00</w:t>
            </w:r>
          </w:p>
        </w:tc>
        <w:tc>
          <w:tcPr>
            <w:tcW w:w="27" w:type="pct"/>
            <w:shd w:val="clear" w:color="auto" w:fill="FFFFFF"/>
            <w:vAlign w:val="bottom"/>
            <w:hideMark/>
          </w:tcPr>
          <w:p w:rsidR="00241B6B" w:rsidRPr="003379D3" w:rsidRDefault="00241B6B">
            <w:r w:rsidRPr="003379D3">
              <w:t> </w:t>
            </w:r>
          </w:p>
        </w:tc>
        <w:tc>
          <w:tcPr>
            <w:tcW w:w="27" w:type="pct"/>
            <w:shd w:val="clear" w:color="auto" w:fill="FFFFFF"/>
            <w:vAlign w:val="bottom"/>
            <w:hideMark/>
          </w:tcPr>
          <w:p w:rsidR="00241B6B" w:rsidRPr="003379D3" w:rsidRDefault="00241B6B">
            <w:r w:rsidRPr="003379D3">
              <w:t> </w:t>
            </w:r>
          </w:p>
        </w:tc>
        <w:tc>
          <w:tcPr>
            <w:tcW w:w="55" w:type="pct"/>
            <w:shd w:val="clear" w:color="auto" w:fill="FFFFFF"/>
            <w:vAlign w:val="bottom"/>
            <w:hideMark/>
          </w:tcPr>
          <w:p w:rsidR="00241B6B" w:rsidRPr="003379D3" w:rsidRDefault="00241B6B">
            <w:r w:rsidRPr="003379D3">
              <w:t> </w:t>
            </w:r>
          </w:p>
        </w:tc>
        <w:tc>
          <w:tcPr>
            <w:tcW w:w="492" w:type="pct"/>
            <w:shd w:val="clear" w:color="auto" w:fill="FFFFFF"/>
            <w:vAlign w:val="bottom"/>
            <w:hideMark/>
          </w:tcPr>
          <w:p w:rsidR="00241B6B" w:rsidRPr="003379D3" w:rsidRDefault="00241B6B">
            <w:r w:rsidRPr="003379D3">
              <w:t>2.00</w:t>
            </w:r>
          </w:p>
        </w:tc>
        <w:tc>
          <w:tcPr>
            <w:tcW w:w="27" w:type="pct"/>
            <w:shd w:val="clear" w:color="auto" w:fill="FFFFFF"/>
            <w:vAlign w:val="bottom"/>
            <w:hideMark/>
          </w:tcPr>
          <w:p w:rsidR="00241B6B" w:rsidRPr="003379D3" w:rsidRDefault="00241B6B">
            <w:r w:rsidRPr="003379D3">
              <w:t> </w:t>
            </w:r>
          </w:p>
        </w:tc>
        <w:tc>
          <w:tcPr>
            <w:tcW w:w="27" w:type="pct"/>
            <w:shd w:val="clear" w:color="auto" w:fill="FFFFFF"/>
            <w:vAlign w:val="bottom"/>
            <w:hideMark/>
          </w:tcPr>
          <w:p w:rsidR="00241B6B" w:rsidRPr="003379D3" w:rsidRDefault="00241B6B">
            <w:r w:rsidRPr="003379D3">
              <w:t> </w:t>
            </w:r>
          </w:p>
        </w:tc>
        <w:tc>
          <w:tcPr>
            <w:tcW w:w="55" w:type="pct"/>
            <w:shd w:val="clear" w:color="auto" w:fill="FFFFFF"/>
            <w:vAlign w:val="bottom"/>
            <w:hideMark/>
          </w:tcPr>
          <w:p w:rsidR="00241B6B" w:rsidRPr="003379D3" w:rsidRDefault="00241B6B">
            <w:r w:rsidRPr="003379D3">
              <w:t> </w:t>
            </w:r>
          </w:p>
        </w:tc>
        <w:tc>
          <w:tcPr>
            <w:tcW w:w="492" w:type="pct"/>
            <w:shd w:val="clear" w:color="auto" w:fill="FFFFFF"/>
            <w:vAlign w:val="bottom"/>
            <w:hideMark/>
          </w:tcPr>
          <w:p w:rsidR="00241B6B" w:rsidRPr="003379D3" w:rsidRDefault="00241B6B">
            <w:r w:rsidRPr="003379D3">
              <w:t>2.00</w:t>
            </w:r>
          </w:p>
        </w:tc>
        <w:tc>
          <w:tcPr>
            <w:tcW w:w="27" w:type="pct"/>
            <w:shd w:val="clear" w:color="auto" w:fill="FFFFFF"/>
            <w:vAlign w:val="bottom"/>
            <w:hideMark/>
          </w:tcPr>
          <w:p w:rsidR="00241B6B" w:rsidRPr="003379D3" w:rsidRDefault="00241B6B">
            <w:r w:rsidRPr="003379D3">
              <w:t> </w:t>
            </w:r>
          </w:p>
        </w:tc>
        <w:tc>
          <w:tcPr>
            <w:tcW w:w="27" w:type="pct"/>
            <w:shd w:val="clear" w:color="auto" w:fill="FFFFFF"/>
            <w:vAlign w:val="bottom"/>
            <w:hideMark/>
          </w:tcPr>
          <w:p w:rsidR="00241B6B" w:rsidRPr="003379D3" w:rsidRDefault="00241B6B">
            <w:r w:rsidRPr="003379D3">
              <w:t> </w:t>
            </w:r>
          </w:p>
        </w:tc>
        <w:tc>
          <w:tcPr>
            <w:tcW w:w="27" w:type="pct"/>
            <w:shd w:val="clear" w:color="auto" w:fill="FFFFFF"/>
            <w:vAlign w:val="bottom"/>
            <w:hideMark/>
          </w:tcPr>
          <w:p w:rsidR="00241B6B" w:rsidRPr="003379D3" w:rsidRDefault="00241B6B">
            <w:r w:rsidRPr="003379D3">
              <w:t> </w:t>
            </w:r>
          </w:p>
        </w:tc>
        <w:tc>
          <w:tcPr>
            <w:tcW w:w="384" w:type="pct"/>
            <w:shd w:val="clear" w:color="auto" w:fill="FFFFFF"/>
            <w:vAlign w:val="bottom"/>
            <w:hideMark/>
          </w:tcPr>
          <w:p w:rsidR="00241B6B" w:rsidRPr="003379D3" w:rsidRDefault="00241B6B">
            <w:r w:rsidRPr="003379D3">
              <w:t> </w:t>
            </w:r>
          </w:p>
        </w:tc>
        <w:tc>
          <w:tcPr>
            <w:tcW w:w="27" w:type="pct"/>
            <w:shd w:val="clear" w:color="auto" w:fill="FFFFFF"/>
            <w:vAlign w:val="bottom"/>
            <w:hideMark/>
          </w:tcPr>
          <w:p w:rsidR="00241B6B" w:rsidRPr="003379D3" w:rsidRDefault="00241B6B">
            <w:r w:rsidRPr="003379D3">
              <w:t> </w:t>
            </w:r>
          </w:p>
        </w:tc>
      </w:tr>
      <w:tr w:rsidR="00241B6B" w:rsidRPr="003379D3" w:rsidTr="00DD3DE5">
        <w:tc>
          <w:tcPr>
            <w:tcW w:w="1808" w:type="pct"/>
            <w:shd w:val="clear" w:color="auto" w:fill="CCEEFF"/>
            <w:tcMar>
              <w:top w:w="0" w:type="dxa"/>
              <w:left w:w="180" w:type="dxa"/>
              <w:bottom w:w="0" w:type="dxa"/>
              <w:right w:w="0" w:type="dxa"/>
            </w:tcMar>
            <w:vAlign w:val="bottom"/>
            <w:hideMark/>
          </w:tcPr>
          <w:p w:rsidR="00DD3DE5" w:rsidRDefault="00241B6B">
            <w:pPr>
              <w:ind w:hanging="180"/>
            </w:pPr>
            <w:r w:rsidRPr="003379D3">
              <w:t xml:space="preserve">Pro forma net tangible book value </w:t>
            </w:r>
          </w:p>
          <w:p w:rsidR="00241B6B" w:rsidRPr="003379D3" w:rsidRDefault="00241B6B">
            <w:pPr>
              <w:ind w:hanging="180"/>
            </w:pPr>
            <w:r w:rsidRPr="003379D3">
              <w:t>per Common share before Offering</w:t>
            </w:r>
          </w:p>
        </w:tc>
        <w:tc>
          <w:tcPr>
            <w:tcW w:w="779" w:type="pct"/>
            <w:gridSpan w:val="2"/>
            <w:shd w:val="clear" w:color="auto" w:fill="CCEEFF"/>
            <w:vAlign w:val="bottom"/>
            <w:hideMark/>
          </w:tcPr>
          <w:p w:rsidR="00241B6B" w:rsidRPr="003379D3" w:rsidRDefault="00241B6B">
            <w:r w:rsidRPr="003379D3">
              <w:t> </w:t>
            </w:r>
          </w:p>
        </w:tc>
        <w:tc>
          <w:tcPr>
            <w:tcW w:w="91" w:type="pct"/>
            <w:shd w:val="clear" w:color="auto" w:fill="CCEEFF"/>
            <w:vAlign w:val="bottom"/>
            <w:hideMark/>
          </w:tcPr>
          <w:p w:rsidR="00241B6B" w:rsidRPr="003379D3" w:rsidRDefault="00241B6B">
            <w:r w:rsidRPr="003379D3">
              <w:t>$</w:t>
            </w:r>
          </w:p>
        </w:tc>
        <w:tc>
          <w:tcPr>
            <w:tcW w:w="628" w:type="pct"/>
            <w:shd w:val="clear" w:color="auto" w:fill="CCEEFF"/>
            <w:vAlign w:val="bottom"/>
            <w:hideMark/>
          </w:tcPr>
          <w:p w:rsidR="00241B6B" w:rsidRPr="003379D3" w:rsidRDefault="00241B6B">
            <w:r w:rsidRPr="003379D3">
              <w:t>0.00</w:t>
            </w:r>
          </w:p>
        </w:tc>
        <w:tc>
          <w:tcPr>
            <w:tcW w:w="27" w:type="pct"/>
            <w:shd w:val="clear" w:color="auto" w:fill="CCEEFF"/>
            <w:vAlign w:val="bottom"/>
            <w:hideMark/>
          </w:tcPr>
          <w:p w:rsidR="00241B6B" w:rsidRPr="003379D3" w:rsidRDefault="00241B6B">
            <w:r w:rsidRPr="003379D3">
              <w:t> </w:t>
            </w:r>
          </w:p>
        </w:tc>
        <w:tc>
          <w:tcPr>
            <w:tcW w:w="27" w:type="pct"/>
            <w:shd w:val="clear" w:color="auto" w:fill="CCEEFF"/>
            <w:vAlign w:val="bottom"/>
            <w:hideMark/>
          </w:tcPr>
          <w:p w:rsidR="00241B6B" w:rsidRPr="003379D3" w:rsidRDefault="00241B6B">
            <w:r w:rsidRPr="003379D3">
              <w:t> </w:t>
            </w:r>
          </w:p>
        </w:tc>
        <w:tc>
          <w:tcPr>
            <w:tcW w:w="55" w:type="pct"/>
            <w:shd w:val="clear" w:color="auto" w:fill="CCEEFF"/>
            <w:vAlign w:val="bottom"/>
            <w:hideMark/>
          </w:tcPr>
          <w:p w:rsidR="00241B6B" w:rsidRPr="003379D3" w:rsidRDefault="00241B6B">
            <w:r w:rsidRPr="003379D3">
              <w:t> </w:t>
            </w:r>
          </w:p>
        </w:tc>
        <w:tc>
          <w:tcPr>
            <w:tcW w:w="492" w:type="pct"/>
            <w:shd w:val="clear" w:color="auto" w:fill="CCEEFF"/>
            <w:vAlign w:val="bottom"/>
            <w:hideMark/>
          </w:tcPr>
          <w:p w:rsidR="00241B6B" w:rsidRPr="003379D3" w:rsidRDefault="00241B6B">
            <w:r w:rsidRPr="003379D3">
              <w:t>.00</w:t>
            </w:r>
          </w:p>
        </w:tc>
        <w:tc>
          <w:tcPr>
            <w:tcW w:w="27" w:type="pct"/>
            <w:shd w:val="clear" w:color="auto" w:fill="CCEEFF"/>
            <w:vAlign w:val="bottom"/>
            <w:hideMark/>
          </w:tcPr>
          <w:p w:rsidR="00241B6B" w:rsidRPr="003379D3" w:rsidRDefault="00241B6B">
            <w:r w:rsidRPr="003379D3">
              <w:t> </w:t>
            </w:r>
          </w:p>
        </w:tc>
        <w:tc>
          <w:tcPr>
            <w:tcW w:w="27" w:type="pct"/>
            <w:shd w:val="clear" w:color="auto" w:fill="CCEEFF"/>
            <w:vAlign w:val="bottom"/>
            <w:hideMark/>
          </w:tcPr>
          <w:p w:rsidR="00241B6B" w:rsidRPr="003379D3" w:rsidRDefault="00241B6B">
            <w:r w:rsidRPr="003379D3">
              <w:t> </w:t>
            </w:r>
          </w:p>
        </w:tc>
        <w:tc>
          <w:tcPr>
            <w:tcW w:w="55" w:type="pct"/>
            <w:shd w:val="clear" w:color="auto" w:fill="CCEEFF"/>
            <w:vAlign w:val="bottom"/>
            <w:hideMark/>
          </w:tcPr>
          <w:p w:rsidR="00241B6B" w:rsidRPr="003379D3" w:rsidRDefault="00241B6B">
            <w:r w:rsidRPr="003379D3">
              <w:t> </w:t>
            </w:r>
          </w:p>
        </w:tc>
        <w:tc>
          <w:tcPr>
            <w:tcW w:w="492" w:type="pct"/>
            <w:shd w:val="clear" w:color="auto" w:fill="CCEEFF"/>
            <w:vAlign w:val="bottom"/>
            <w:hideMark/>
          </w:tcPr>
          <w:p w:rsidR="00241B6B" w:rsidRPr="003379D3" w:rsidRDefault="00241B6B">
            <w:r w:rsidRPr="003379D3">
              <w:t>.00</w:t>
            </w:r>
          </w:p>
        </w:tc>
        <w:tc>
          <w:tcPr>
            <w:tcW w:w="27" w:type="pct"/>
            <w:shd w:val="clear" w:color="auto" w:fill="CCEEFF"/>
            <w:vAlign w:val="bottom"/>
            <w:hideMark/>
          </w:tcPr>
          <w:p w:rsidR="00241B6B" w:rsidRPr="003379D3" w:rsidRDefault="00241B6B">
            <w:r w:rsidRPr="003379D3">
              <w:t> </w:t>
            </w:r>
          </w:p>
        </w:tc>
        <w:tc>
          <w:tcPr>
            <w:tcW w:w="27" w:type="pct"/>
            <w:shd w:val="clear" w:color="auto" w:fill="CCEEFF"/>
            <w:vAlign w:val="bottom"/>
            <w:hideMark/>
          </w:tcPr>
          <w:p w:rsidR="00241B6B" w:rsidRPr="003379D3" w:rsidRDefault="00241B6B">
            <w:r w:rsidRPr="003379D3">
              <w:t> </w:t>
            </w:r>
          </w:p>
        </w:tc>
        <w:tc>
          <w:tcPr>
            <w:tcW w:w="27" w:type="pct"/>
            <w:shd w:val="clear" w:color="auto" w:fill="CCEEFF"/>
            <w:vAlign w:val="bottom"/>
            <w:hideMark/>
          </w:tcPr>
          <w:p w:rsidR="00241B6B" w:rsidRPr="003379D3" w:rsidRDefault="00241B6B">
            <w:r w:rsidRPr="003379D3">
              <w:t> </w:t>
            </w:r>
          </w:p>
        </w:tc>
        <w:tc>
          <w:tcPr>
            <w:tcW w:w="384" w:type="pct"/>
            <w:shd w:val="clear" w:color="auto" w:fill="CCEEFF"/>
            <w:vAlign w:val="bottom"/>
            <w:hideMark/>
          </w:tcPr>
          <w:p w:rsidR="00241B6B" w:rsidRPr="003379D3" w:rsidRDefault="00241B6B">
            <w:r w:rsidRPr="003379D3">
              <w:t> </w:t>
            </w:r>
          </w:p>
        </w:tc>
        <w:tc>
          <w:tcPr>
            <w:tcW w:w="27" w:type="pct"/>
            <w:shd w:val="clear" w:color="auto" w:fill="CCEEFF"/>
            <w:vAlign w:val="bottom"/>
            <w:hideMark/>
          </w:tcPr>
          <w:p w:rsidR="00241B6B" w:rsidRPr="003379D3" w:rsidRDefault="00241B6B">
            <w:r w:rsidRPr="003379D3">
              <w:t> </w:t>
            </w:r>
          </w:p>
        </w:tc>
      </w:tr>
      <w:tr w:rsidR="00241B6B" w:rsidRPr="003379D3" w:rsidTr="00DD3DE5">
        <w:tc>
          <w:tcPr>
            <w:tcW w:w="2559" w:type="pct"/>
            <w:gridSpan w:val="2"/>
            <w:shd w:val="clear" w:color="auto" w:fill="FFFFFF"/>
            <w:tcMar>
              <w:top w:w="0" w:type="dxa"/>
              <w:left w:w="180" w:type="dxa"/>
              <w:bottom w:w="0" w:type="dxa"/>
              <w:right w:w="0" w:type="dxa"/>
            </w:tcMar>
            <w:vAlign w:val="bottom"/>
            <w:hideMark/>
          </w:tcPr>
          <w:p w:rsidR="00DD3DE5" w:rsidRDefault="00241B6B">
            <w:pPr>
              <w:ind w:hanging="180"/>
            </w:pPr>
            <w:r w:rsidRPr="003379D3">
              <w:t>Increase in per common share attributable</w:t>
            </w:r>
          </w:p>
          <w:p w:rsidR="00241B6B" w:rsidRPr="003379D3" w:rsidRDefault="00241B6B">
            <w:pPr>
              <w:ind w:hanging="180"/>
            </w:pPr>
            <w:r w:rsidRPr="003379D3">
              <w:t xml:space="preserve"> to investors in this Offering</w:t>
            </w:r>
          </w:p>
        </w:tc>
        <w:tc>
          <w:tcPr>
            <w:tcW w:w="27" w:type="pct"/>
            <w:shd w:val="clear" w:color="auto" w:fill="FFFFFF"/>
            <w:vAlign w:val="bottom"/>
            <w:hideMark/>
          </w:tcPr>
          <w:p w:rsidR="00241B6B" w:rsidRPr="003379D3" w:rsidRDefault="00241B6B">
            <w:r w:rsidRPr="003379D3">
              <w:t> </w:t>
            </w:r>
          </w:p>
        </w:tc>
        <w:tc>
          <w:tcPr>
            <w:tcW w:w="91" w:type="pct"/>
            <w:shd w:val="clear" w:color="auto" w:fill="FFFFFF"/>
            <w:vAlign w:val="bottom"/>
            <w:hideMark/>
          </w:tcPr>
          <w:p w:rsidR="00241B6B" w:rsidRPr="003379D3" w:rsidRDefault="00241B6B">
            <w:r w:rsidRPr="003379D3">
              <w:t>$</w:t>
            </w:r>
          </w:p>
        </w:tc>
        <w:tc>
          <w:tcPr>
            <w:tcW w:w="628" w:type="pct"/>
            <w:shd w:val="clear" w:color="auto" w:fill="FFFFFF"/>
            <w:vAlign w:val="bottom"/>
            <w:hideMark/>
          </w:tcPr>
          <w:p w:rsidR="00241B6B" w:rsidRPr="003379D3" w:rsidRDefault="00241B6B">
            <w:r w:rsidRPr="003379D3">
              <w:t>0.22</w:t>
            </w:r>
          </w:p>
        </w:tc>
        <w:tc>
          <w:tcPr>
            <w:tcW w:w="27" w:type="pct"/>
            <w:shd w:val="clear" w:color="auto" w:fill="FFFFFF"/>
            <w:vAlign w:val="bottom"/>
            <w:hideMark/>
          </w:tcPr>
          <w:p w:rsidR="00241B6B" w:rsidRPr="003379D3" w:rsidRDefault="00241B6B">
            <w:r w:rsidRPr="003379D3">
              <w:t> </w:t>
            </w:r>
          </w:p>
        </w:tc>
        <w:tc>
          <w:tcPr>
            <w:tcW w:w="27" w:type="pct"/>
            <w:shd w:val="clear" w:color="auto" w:fill="FFFFFF"/>
            <w:vAlign w:val="bottom"/>
            <w:hideMark/>
          </w:tcPr>
          <w:p w:rsidR="00241B6B" w:rsidRPr="003379D3" w:rsidRDefault="00241B6B">
            <w:r w:rsidRPr="003379D3">
              <w:t> </w:t>
            </w:r>
          </w:p>
        </w:tc>
        <w:tc>
          <w:tcPr>
            <w:tcW w:w="55" w:type="pct"/>
            <w:shd w:val="clear" w:color="auto" w:fill="FFFFFF"/>
            <w:vAlign w:val="bottom"/>
            <w:hideMark/>
          </w:tcPr>
          <w:p w:rsidR="00241B6B" w:rsidRPr="003379D3" w:rsidRDefault="00241B6B">
            <w:r w:rsidRPr="003379D3">
              <w:t> </w:t>
            </w:r>
          </w:p>
        </w:tc>
        <w:tc>
          <w:tcPr>
            <w:tcW w:w="492" w:type="pct"/>
            <w:shd w:val="clear" w:color="auto" w:fill="FFFFFF"/>
            <w:vAlign w:val="bottom"/>
            <w:hideMark/>
          </w:tcPr>
          <w:p w:rsidR="00241B6B" w:rsidRPr="003379D3" w:rsidRDefault="00241B6B">
            <w:r w:rsidRPr="003379D3">
              <w:t>0.17</w:t>
            </w:r>
          </w:p>
        </w:tc>
        <w:tc>
          <w:tcPr>
            <w:tcW w:w="27" w:type="pct"/>
            <w:shd w:val="clear" w:color="auto" w:fill="FFFFFF"/>
            <w:vAlign w:val="bottom"/>
            <w:hideMark/>
          </w:tcPr>
          <w:p w:rsidR="00241B6B" w:rsidRPr="003379D3" w:rsidRDefault="00241B6B">
            <w:r w:rsidRPr="003379D3">
              <w:t> </w:t>
            </w:r>
          </w:p>
        </w:tc>
        <w:tc>
          <w:tcPr>
            <w:tcW w:w="27" w:type="pct"/>
            <w:shd w:val="clear" w:color="auto" w:fill="FFFFFF"/>
            <w:vAlign w:val="bottom"/>
            <w:hideMark/>
          </w:tcPr>
          <w:p w:rsidR="00241B6B" w:rsidRPr="003379D3" w:rsidRDefault="00241B6B">
            <w:r w:rsidRPr="003379D3">
              <w:t> </w:t>
            </w:r>
          </w:p>
        </w:tc>
        <w:tc>
          <w:tcPr>
            <w:tcW w:w="55" w:type="pct"/>
            <w:shd w:val="clear" w:color="auto" w:fill="FFFFFF"/>
            <w:vAlign w:val="bottom"/>
            <w:hideMark/>
          </w:tcPr>
          <w:p w:rsidR="00241B6B" w:rsidRPr="003379D3" w:rsidRDefault="00241B6B">
            <w:r w:rsidRPr="003379D3">
              <w:t> </w:t>
            </w:r>
          </w:p>
        </w:tc>
        <w:tc>
          <w:tcPr>
            <w:tcW w:w="492" w:type="pct"/>
            <w:shd w:val="clear" w:color="auto" w:fill="FFFFFF"/>
            <w:vAlign w:val="bottom"/>
            <w:hideMark/>
          </w:tcPr>
          <w:p w:rsidR="00241B6B" w:rsidRPr="003379D3" w:rsidRDefault="00241B6B">
            <w:r w:rsidRPr="003379D3">
              <w:t>0.12</w:t>
            </w:r>
          </w:p>
        </w:tc>
        <w:tc>
          <w:tcPr>
            <w:tcW w:w="27" w:type="pct"/>
            <w:shd w:val="clear" w:color="auto" w:fill="FFFFFF"/>
            <w:vAlign w:val="bottom"/>
            <w:hideMark/>
          </w:tcPr>
          <w:p w:rsidR="00241B6B" w:rsidRPr="003379D3" w:rsidRDefault="00241B6B">
            <w:pPr>
              <w:rPr>
                <w:rFonts w:eastAsia="Times New Roman"/>
              </w:rPr>
            </w:pPr>
          </w:p>
        </w:tc>
        <w:tc>
          <w:tcPr>
            <w:tcW w:w="27" w:type="pct"/>
            <w:shd w:val="clear" w:color="auto" w:fill="FFFFFF"/>
            <w:vAlign w:val="bottom"/>
            <w:hideMark/>
          </w:tcPr>
          <w:p w:rsidR="00241B6B" w:rsidRPr="003379D3" w:rsidRDefault="00241B6B">
            <w:r w:rsidRPr="003379D3">
              <w:t> </w:t>
            </w:r>
          </w:p>
        </w:tc>
        <w:tc>
          <w:tcPr>
            <w:tcW w:w="27" w:type="pct"/>
            <w:shd w:val="clear" w:color="auto" w:fill="FFFFFF"/>
            <w:vAlign w:val="bottom"/>
            <w:hideMark/>
          </w:tcPr>
          <w:p w:rsidR="00241B6B" w:rsidRPr="003379D3" w:rsidRDefault="00241B6B">
            <w:r w:rsidRPr="003379D3">
              <w:t> </w:t>
            </w:r>
          </w:p>
        </w:tc>
        <w:tc>
          <w:tcPr>
            <w:tcW w:w="384" w:type="pct"/>
            <w:shd w:val="clear" w:color="auto" w:fill="FFFFFF"/>
            <w:vAlign w:val="bottom"/>
            <w:hideMark/>
          </w:tcPr>
          <w:p w:rsidR="00241B6B" w:rsidRPr="003379D3" w:rsidRDefault="00241B6B">
            <w:r w:rsidRPr="003379D3">
              <w:t> </w:t>
            </w:r>
          </w:p>
        </w:tc>
        <w:tc>
          <w:tcPr>
            <w:tcW w:w="27" w:type="pct"/>
            <w:shd w:val="clear" w:color="auto" w:fill="FFFFFF"/>
            <w:vAlign w:val="bottom"/>
            <w:hideMark/>
          </w:tcPr>
          <w:p w:rsidR="00241B6B" w:rsidRPr="003379D3" w:rsidRDefault="00241B6B">
            <w:r w:rsidRPr="003379D3">
              <w:t> </w:t>
            </w:r>
          </w:p>
        </w:tc>
      </w:tr>
      <w:tr w:rsidR="00241B6B" w:rsidRPr="003379D3" w:rsidTr="00DD3DE5">
        <w:tc>
          <w:tcPr>
            <w:tcW w:w="2559" w:type="pct"/>
            <w:gridSpan w:val="2"/>
            <w:shd w:val="clear" w:color="auto" w:fill="CCEEFF"/>
            <w:tcMar>
              <w:top w:w="0" w:type="dxa"/>
              <w:left w:w="180" w:type="dxa"/>
              <w:bottom w:w="0" w:type="dxa"/>
              <w:right w:w="0" w:type="dxa"/>
            </w:tcMar>
            <w:vAlign w:val="bottom"/>
            <w:hideMark/>
          </w:tcPr>
          <w:p w:rsidR="00DD3DE5" w:rsidRDefault="00241B6B">
            <w:pPr>
              <w:ind w:hanging="180"/>
            </w:pPr>
            <w:r w:rsidRPr="003379D3">
              <w:t>Pro forma net tangible book value</w:t>
            </w:r>
          </w:p>
          <w:p w:rsidR="00241B6B" w:rsidRPr="003379D3" w:rsidRDefault="00241B6B">
            <w:pPr>
              <w:ind w:hanging="180"/>
            </w:pPr>
            <w:r w:rsidRPr="003379D3">
              <w:t xml:space="preserve"> per Common share after Offering</w:t>
            </w:r>
          </w:p>
        </w:tc>
        <w:tc>
          <w:tcPr>
            <w:tcW w:w="27" w:type="pct"/>
            <w:shd w:val="clear" w:color="auto" w:fill="CCEEFF"/>
            <w:vAlign w:val="bottom"/>
            <w:hideMark/>
          </w:tcPr>
          <w:p w:rsidR="00241B6B" w:rsidRPr="003379D3" w:rsidRDefault="00241B6B">
            <w:r w:rsidRPr="003379D3">
              <w:t> </w:t>
            </w:r>
          </w:p>
        </w:tc>
        <w:tc>
          <w:tcPr>
            <w:tcW w:w="91" w:type="pct"/>
            <w:shd w:val="clear" w:color="auto" w:fill="CCEEFF"/>
            <w:vAlign w:val="bottom"/>
            <w:hideMark/>
          </w:tcPr>
          <w:p w:rsidR="00241B6B" w:rsidRPr="003379D3" w:rsidRDefault="00241B6B">
            <w:r w:rsidRPr="003379D3">
              <w:t>$</w:t>
            </w:r>
          </w:p>
        </w:tc>
        <w:tc>
          <w:tcPr>
            <w:tcW w:w="628" w:type="pct"/>
            <w:shd w:val="clear" w:color="auto" w:fill="CCEEFF"/>
            <w:vAlign w:val="bottom"/>
            <w:hideMark/>
          </w:tcPr>
          <w:p w:rsidR="00241B6B" w:rsidRPr="003379D3" w:rsidRDefault="00241B6B">
            <w:r w:rsidRPr="003379D3">
              <w:t>0.22</w:t>
            </w:r>
          </w:p>
        </w:tc>
        <w:tc>
          <w:tcPr>
            <w:tcW w:w="27" w:type="pct"/>
            <w:shd w:val="clear" w:color="auto" w:fill="CCEEFF"/>
            <w:vAlign w:val="bottom"/>
            <w:hideMark/>
          </w:tcPr>
          <w:p w:rsidR="00241B6B" w:rsidRPr="003379D3" w:rsidRDefault="00241B6B">
            <w:r w:rsidRPr="003379D3">
              <w:t> </w:t>
            </w:r>
          </w:p>
        </w:tc>
        <w:tc>
          <w:tcPr>
            <w:tcW w:w="27" w:type="pct"/>
            <w:shd w:val="clear" w:color="auto" w:fill="CCEEFF"/>
            <w:vAlign w:val="bottom"/>
            <w:hideMark/>
          </w:tcPr>
          <w:p w:rsidR="00241B6B" w:rsidRPr="003379D3" w:rsidRDefault="00241B6B">
            <w:r w:rsidRPr="003379D3">
              <w:t> </w:t>
            </w:r>
          </w:p>
        </w:tc>
        <w:tc>
          <w:tcPr>
            <w:tcW w:w="55" w:type="pct"/>
            <w:shd w:val="clear" w:color="auto" w:fill="CCEEFF"/>
            <w:vAlign w:val="bottom"/>
            <w:hideMark/>
          </w:tcPr>
          <w:p w:rsidR="00241B6B" w:rsidRPr="003379D3" w:rsidRDefault="00241B6B">
            <w:r w:rsidRPr="003379D3">
              <w:t> </w:t>
            </w:r>
          </w:p>
        </w:tc>
        <w:tc>
          <w:tcPr>
            <w:tcW w:w="492" w:type="pct"/>
            <w:shd w:val="clear" w:color="auto" w:fill="CCEEFF"/>
            <w:vAlign w:val="bottom"/>
            <w:hideMark/>
          </w:tcPr>
          <w:p w:rsidR="00241B6B" w:rsidRPr="003379D3" w:rsidRDefault="00241B6B">
            <w:r w:rsidRPr="003379D3">
              <w:t>0.17</w:t>
            </w:r>
          </w:p>
        </w:tc>
        <w:tc>
          <w:tcPr>
            <w:tcW w:w="27" w:type="pct"/>
            <w:shd w:val="clear" w:color="auto" w:fill="CCEEFF"/>
            <w:vAlign w:val="bottom"/>
            <w:hideMark/>
          </w:tcPr>
          <w:p w:rsidR="00241B6B" w:rsidRPr="003379D3" w:rsidRDefault="00241B6B">
            <w:r w:rsidRPr="003379D3">
              <w:t> </w:t>
            </w:r>
          </w:p>
        </w:tc>
        <w:tc>
          <w:tcPr>
            <w:tcW w:w="27" w:type="pct"/>
            <w:shd w:val="clear" w:color="auto" w:fill="CCEEFF"/>
            <w:vAlign w:val="bottom"/>
            <w:hideMark/>
          </w:tcPr>
          <w:p w:rsidR="00241B6B" w:rsidRPr="003379D3" w:rsidRDefault="00241B6B">
            <w:r w:rsidRPr="003379D3">
              <w:t> </w:t>
            </w:r>
          </w:p>
        </w:tc>
        <w:tc>
          <w:tcPr>
            <w:tcW w:w="55" w:type="pct"/>
            <w:shd w:val="clear" w:color="auto" w:fill="CCEEFF"/>
            <w:vAlign w:val="bottom"/>
            <w:hideMark/>
          </w:tcPr>
          <w:p w:rsidR="00241B6B" w:rsidRPr="003379D3" w:rsidRDefault="00241B6B">
            <w:r w:rsidRPr="003379D3">
              <w:t> </w:t>
            </w:r>
          </w:p>
        </w:tc>
        <w:tc>
          <w:tcPr>
            <w:tcW w:w="492" w:type="pct"/>
            <w:shd w:val="clear" w:color="auto" w:fill="CCEEFF"/>
            <w:vAlign w:val="bottom"/>
            <w:hideMark/>
          </w:tcPr>
          <w:p w:rsidR="00241B6B" w:rsidRPr="003379D3" w:rsidRDefault="00241B6B">
            <w:r w:rsidRPr="003379D3">
              <w:t>0.12</w:t>
            </w:r>
          </w:p>
        </w:tc>
        <w:tc>
          <w:tcPr>
            <w:tcW w:w="27" w:type="pct"/>
            <w:shd w:val="clear" w:color="auto" w:fill="CCEEFF"/>
            <w:vAlign w:val="bottom"/>
            <w:hideMark/>
          </w:tcPr>
          <w:p w:rsidR="00241B6B" w:rsidRPr="003379D3" w:rsidRDefault="00241B6B">
            <w:r w:rsidRPr="003379D3">
              <w:t> </w:t>
            </w:r>
          </w:p>
        </w:tc>
        <w:tc>
          <w:tcPr>
            <w:tcW w:w="27" w:type="pct"/>
            <w:shd w:val="clear" w:color="auto" w:fill="CCEEFF"/>
            <w:vAlign w:val="bottom"/>
            <w:hideMark/>
          </w:tcPr>
          <w:p w:rsidR="00241B6B" w:rsidRPr="003379D3" w:rsidRDefault="00241B6B">
            <w:r w:rsidRPr="003379D3">
              <w:t> </w:t>
            </w:r>
          </w:p>
        </w:tc>
        <w:tc>
          <w:tcPr>
            <w:tcW w:w="27" w:type="pct"/>
            <w:shd w:val="clear" w:color="auto" w:fill="CCEEFF"/>
            <w:vAlign w:val="bottom"/>
            <w:hideMark/>
          </w:tcPr>
          <w:p w:rsidR="00241B6B" w:rsidRPr="003379D3" w:rsidRDefault="00241B6B">
            <w:r w:rsidRPr="003379D3">
              <w:t> </w:t>
            </w:r>
          </w:p>
        </w:tc>
        <w:tc>
          <w:tcPr>
            <w:tcW w:w="384" w:type="pct"/>
            <w:shd w:val="clear" w:color="auto" w:fill="CCEEFF"/>
            <w:vAlign w:val="bottom"/>
            <w:hideMark/>
          </w:tcPr>
          <w:p w:rsidR="00241B6B" w:rsidRPr="003379D3" w:rsidRDefault="00241B6B">
            <w:r w:rsidRPr="003379D3">
              <w:t> </w:t>
            </w:r>
          </w:p>
        </w:tc>
        <w:tc>
          <w:tcPr>
            <w:tcW w:w="27" w:type="pct"/>
            <w:shd w:val="clear" w:color="auto" w:fill="CCEEFF"/>
            <w:vAlign w:val="bottom"/>
            <w:hideMark/>
          </w:tcPr>
          <w:p w:rsidR="00241B6B" w:rsidRPr="003379D3" w:rsidRDefault="00241B6B">
            <w:r w:rsidRPr="003379D3">
              <w:t> </w:t>
            </w:r>
          </w:p>
        </w:tc>
      </w:tr>
      <w:tr w:rsidR="00241B6B" w:rsidRPr="003379D3" w:rsidTr="00DD3DE5">
        <w:tc>
          <w:tcPr>
            <w:tcW w:w="2559" w:type="pct"/>
            <w:gridSpan w:val="2"/>
            <w:shd w:val="clear" w:color="auto" w:fill="FFFFFF"/>
            <w:tcMar>
              <w:top w:w="0" w:type="dxa"/>
              <w:left w:w="180" w:type="dxa"/>
              <w:bottom w:w="0" w:type="dxa"/>
              <w:right w:w="0" w:type="dxa"/>
            </w:tcMar>
            <w:vAlign w:val="bottom"/>
            <w:hideMark/>
          </w:tcPr>
          <w:p w:rsidR="00241B6B" w:rsidRPr="003379D3" w:rsidRDefault="00241B6B">
            <w:pPr>
              <w:ind w:hanging="180"/>
            </w:pPr>
            <w:r w:rsidRPr="003379D3">
              <w:t>Dilution to investors</w:t>
            </w:r>
          </w:p>
        </w:tc>
        <w:tc>
          <w:tcPr>
            <w:tcW w:w="27" w:type="pct"/>
            <w:shd w:val="clear" w:color="auto" w:fill="FFFFFF"/>
            <w:vAlign w:val="bottom"/>
            <w:hideMark/>
          </w:tcPr>
          <w:p w:rsidR="00241B6B" w:rsidRPr="003379D3" w:rsidRDefault="00241B6B">
            <w:r w:rsidRPr="003379D3">
              <w:t> </w:t>
            </w:r>
          </w:p>
        </w:tc>
        <w:tc>
          <w:tcPr>
            <w:tcW w:w="91" w:type="pct"/>
            <w:shd w:val="clear" w:color="auto" w:fill="FFFFFF"/>
            <w:vAlign w:val="bottom"/>
            <w:hideMark/>
          </w:tcPr>
          <w:p w:rsidR="00241B6B" w:rsidRPr="003379D3" w:rsidRDefault="00241B6B">
            <w:r w:rsidRPr="003379D3">
              <w:t>$</w:t>
            </w:r>
          </w:p>
        </w:tc>
        <w:tc>
          <w:tcPr>
            <w:tcW w:w="628" w:type="pct"/>
            <w:shd w:val="clear" w:color="auto" w:fill="FFFFFF"/>
            <w:vAlign w:val="bottom"/>
            <w:hideMark/>
          </w:tcPr>
          <w:p w:rsidR="00241B6B" w:rsidRPr="003379D3" w:rsidRDefault="00241B6B">
            <w:r w:rsidRPr="003379D3">
              <w:t>1.78</w:t>
            </w:r>
          </w:p>
        </w:tc>
        <w:tc>
          <w:tcPr>
            <w:tcW w:w="27" w:type="pct"/>
            <w:shd w:val="clear" w:color="auto" w:fill="FFFFFF"/>
            <w:vAlign w:val="bottom"/>
            <w:hideMark/>
          </w:tcPr>
          <w:p w:rsidR="00241B6B" w:rsidRPr="003379D3" w:rsidRDefault="00241B6B">
            <w:r w:rsidRPr="003379D3">
              <w:t> </w:t>
            </w:r>
          </w:p>
        </w:tc>
        <w:tc>
          <w:tcPr>
            <w:tcW w:w="27" w:type="pct"/>
            <w:shd w:val="clear" w:color="auto" w:fill="FFFFFF"/>
            <w:vAlign w:val="bottom"/>
            <w:hideMark/>
          </w:tcPr>
          <w:p w:rsidR="00241B6B" w:rsidRPr="003379D3" w:rsidRDefault="00241B6B">
            <w:r w:rsidRPr="003379D3">
              <w:t> </w:t>
            </w:r>
          </w:p>
        </w:tc>
        <w:tc>
          <w:tcPr>
            <w:tcW w:w="55" w:type="pct"/>
            <w:shd w:val="clear" w:color="auto" w:fill="FFFFFF"/>
            <w:vAlign w:val="bottom"/>
            <w:hideMark/>
          </w:tcPr>
          <w:p w:rsidR="00241B6B" w:rsidRPr="003379D3" w:rsidRDefault="00241B6B">
            <w:r w:rsidRPr="003379D3">
              <w:t> </w:t>
            </w:r>
          </w:p>
        </w:tc>
        <w:tc>
          <w:tcPr>
            <w:tcW w:w="492" w:type="pct"/>
            <w:shd w:val="clear" w:color="auto" w:fill="FFFFFF"/>
            <w:vAlign w:val="bottom"/>
            <w:hideMark/>
          </w:tcPr>
          <w:p w:rsidR="00241B6B" w:rsidRPr="003379D3" w:rsidRDefault="00241B6B">
            <w:r w:rsidRPr="003379D3">
              <w:t>1.83</w:t>
            </w:r>
          </w:p>
        </w:tc>
        <w:tc>
          <w:tcPr>
            <w:tcW w:w="27" w:type="pct"/>
            <w:shd w:val="clear" w:color="auto" w:fill="FFFFFF"/>
            <w:vAlign w:val="bottom"/>
            <w:hideMark/>
          </w:tcPr>
          <w:p w:rsidR="00241B6B" w:rsidRPr="003379D3" w:rsidRDefault="00241B6B">
            <w:r w:rsidRPr="003379D3">
              <w:t> </w:t>
            </w:r>
          </w:p>
        </w:tc>
        <w:tc>
          <w:tcPr>
            <w:tcW w:w="27" w:type="pct"/>
            <w:shd w:val="clear" w:color="auto" w:fill="FFFFFF"/>
            <w:vAlign w:val="bottom"/>
            <w:hideMark/>
          </w:tcPr>
          <w:p w:rsidR="00241B6B" w:rsidRPr="003379D3" w:rsidRDefault="00241B6B">
            <w:r w:rsidRPr="003379D3">
              <w:t> </w:t>
            </w:r>
          </w:p>
        </w:tc>
        <w:tc>
          <w:tcPr>
            <w:tcW w:w="55" w:type="pct"/>
            <w:shd w:val="clear" w:color="auto" w:fill="FFFFFF"/>
            <w:vAlign w:val="bottom"/>
            <w:hideMark/>
          </w:tcPr>
          <w:p w:rsidR="00241B6B" w:rsidRPr="003379D3" w:rsidRDefault="00241B6B">
            <w:r w:rsidRPr="003379D3">
              <w:t> </w:t>
            </w:r>
          </w:p>
        </w:tc>
        <w:tc>
          <w:tcPr>
            <w:tcW w:w="492" w:type="pct"/>
            <w:shd w:val="clear" w:color="auto" w:fill="FFFFFF"/>
            <w:vAlign w:val="bottom"/>
            <w:hideMark/>
          </w:tcPr>
          <w:p w:rsidR="00241B6B" w:rsidRPr="003379D3" w:rsidRDefault="00241B6B">
            <w:r w:rsidRPr="003379D3">
              <w:t>1.88</w:t>
            </w:r>
          </w:p>
        </w:tc>
        <w:tc>
          <w:tcPr>
            <w:tcW w:w="27" w:type="pct"/>
            <w:shd w:val="clear" w:color="auto" w:fill="FFFFFF"/>
            <w:vAlign w:val="bottom"/>
            <w:hideMark/>
          </w:tcPr>
          <w:p w:rsidR="00241B6B" w:rsidRPr="003379D3" w:rsidRDefault="00241B6B">
            <w:r w:rsidRPr="003379D3">
              <w:t> </w:t>
            </w:r>
          </w:p>
        </w:tc>
        <w:tc>
          <w:tcPr>
            <w:tcW w:w="27" w:type="pct"/>
            <w:shd w:val="clear" w:color="auto" w:fill="FFFFFF"/>
            <w:vAlign w:val="bottom"/>
            <w:hideMark/>
          </w:tcPr>
          <w:p w:rsidR="00241B6B" w:rsidRPr="003379D3" w:rsidRDefault="00241B6B">
            <w:r w:rsidRPr="003379D3">
              <w:t> </w:t>
            </w:r>
          </w:p>
        </w:tc>
        <w:tc>
          <w:tcPr>
            <w:tcW w:w="27" w:type="pct"/>
            <w:shd w:val="clear" w:color="auto" w:fill="FFFFFF"/>
            <w:vAlign w:val="bottom"/>
            <w:hideMark/>
          </w:tcPr>
          <w:p w:rsidR="00241B6B" w:rsidRPr="003379D3" w:rsidRDefault="00241B6B">
            <w:r w:rsidRPr="003379D3">
              <w:t> </w:t>
            </w:r>
          </w:p>
        </w:tc>
        <w:tc>
          <w:tcPr>
            <w:tcW w:w="384" w:type="pct"/>
            <w:shd w:val="clear" w:color="auto" w:fill="FFFFFF"/>
            <w:vAlign w:val="bottom"/>
            <w:hideMark/>
          </w:tcPr>
          <w:p w:rsidR="00241B6B" w:rsidRPr="003379D3" w:rsidRDefault="00241B6B">
            <w:r w:rsidRPr="003379D3">
              <w:t> </w:t>
            </w:r>
          </w:p>
        </w:tc>
        <w:tc>
          <w:tcPr>
            <w:tcW w:w="27" w:type="pct"/>
            <w:shd w:val="clear" w:color="auto" w:fill="FFFFFF"/>
            <w:vAlign w:val="bottom"/>
            <w:hideMark/>
          </w:tcPr>
          <w:p w:rsidR="00241B6B" w:rsidRPr="003379D3" w:rsidRDefault="00241B6B">
            <w:r w:rsidRPr="003379D3">
              <w:t> </w:t>
            </w:r>
          </w:p>
        </w:tc>
      </w:tr>
      <w:tr w:rsidR="00241B6B" w:rsidRPr="003379D3" w:rsidTr="00DD3DE5">
        <w:tc>
          <w:tcPr>
            <w:tcW w:w="2559" w:type="pct"/>
            <w:gridSpan w:val="2"/>
            <w:shd w:val="clear" w:color="auto" w:fill="CCEEFF"/>
            <w:tcMar>
              <w:top w:w="0" w:type="dxa"/>
              <w:left w:w="180" w:type="dxa"/>
              <w:bottom w:w="0" w:type="dxa"/>
              <w:right w:w="0" w:type="dxa"/>
            </w:tcMar>
            <w:vAlign w:val="bottom"/>
            <w:hideMark/>
          </w:tcPr>
          <w:p w:rsidR="00241B6B" w:rsidRPr="003379D3" w:rsidRDefault="00241B6B">
            <w:pPr>
              <w:ind w:hanging="180"/>
            </w:pPr>
            <w:r w:rsidRPr="003379D3">
              <w:t>Dilution as a percent of Offering Price</w:t>
            </w:r>
          </w:p>
        </w:tc>
        <w:tc>
          <w:tcPr>
            <w:tcW w:w="27" w:type="pct"/>
            <w:shd w:val="clear" w:color="auto" w:fill="CCEEFF"/>
            <w:vAlign w:val="bottom"/>
            <w:hideMark/>
          </w:tcPr>
          <w:p w:rsidR="00241B6B" w:rsidRPr="003379D3" w:rsidRDefault="00241B6B">
            <w:r w:rsidRPr="003379D3">
              <w:t> </w:t>
            </w:r>
          </w:p>
        </w:tc>
        <w:tc>
          <w:tcPr>
            <w:tcW w:w="91" w:type="pct"/>
            <w:shd w:val="clear" w:color="auto" w:fill="CCEEFF"/>
            <w:vAlign w:val="bottom"/>
            <w:hideMark/>
          </w:tcPr>
          <w:p w:rsidR="00241B6B" w:rsidRPr="003379D3" w:rsidRDefault="00241B6B">
            <w:r w:rsidRPr="003379D3">
              <w:t>%</w:t>
            </w:r>
          </w:p>
        </w:tc>
        <w:tc>
          <w:tcPr>
            <w:tcW w:w="628" w:type="pct"/>
            <w:shd w:val="clear" w:color="auto" w:fill="CCEEFF"/>
            <w:vAlign w:val="bottom"/>
            <w:hideMark/>
          </w:tcPr>
          <w:p w:rsidR="00241B6B" w:rsidRPr="003379D3" w:rsidRDefault="00241B6B">
            <w:r w:rsidRPr="003379D3">
              <w:t>89</w:t>
            </w:r>
          </w:p>
        </w:tc>
        <w:tc>
          <w:tcPr>
            <w:tcW w:w="27" w:type="pct"/>
            <w:shd w:val="clear" w:color="auto" w:fill="CCEEFF"/>
            <w:vAlign w:val="bottom"/>
            <w:hideMark/>
          </w:tcPr>
          <w:p w:rsidR="00241B6B" w:rsidRPr="003379D3" w:rsidRDefault="00241B6B">
            <w:r w:rsidRPr="003379D3">
              <w:t> </w:t>
            </w:r>
          </w:p>
        </w:tc>
        <w:tc>
          <w:tcPr>
            <w:tcW w:w="27" w:type="pct"/>
            <w:shd w:val="clear" w:color="auto" w:fill="CCEEFF"/>
            <w:vAlign w:val="bottom"/>
            <w:hideMark/>
          </w:tcPr>
          <w:p w:rsidR="00241B6B" w:rsidRPr="003379D3" w:rsidRDefault="00241B6B">
            <w:r w:rsidRPr="003379D3">
              <w:t> </w:t>
            </w:r>
          </w:p>
        </w:tc>
        <w:tc>
          <w:tcPr>
            <w:tcW w:w="55" w:type="pct"/>
            <w:shd w:val="clear" w:color="auto" w:fill="CCEEFF"/>
            <w:vAlign w:val="bottom"/>
            <w:hideMark/>
          </w:tcPr>
          <w:p w:rsidR="00241B6B" w:rsidRPr="003379D3" w:rsidRDefault="00241B6B">
            <w:r w:rsidRPr="003379D3">
              <w:t> </w:t>
            </w:r>
          </w:p>
        </w:tc>
        <w:tc>
          <w:tcPr>
            <w:tcW w:w="492" w:type="pct"/>
            <w:shd w:val="clear" w:color="auto" w:fill="CCEEFF"/>
            <w:vAlign w:val="bottom"/>
            <w:hideMark/>
          </w:tcPr>
          <w:p w:rsidR="00241B6B" w:rsidRPr="003379D3" w:rsidRDefault="00241B6B">
            <w:r w:rsidRPr="003379D3">
              <w:t>91</w:t>
            </w:r>
          </w:p>
        </w:tc>
        <w:tc>
          <w:tcPr>
            <w:tcW w:w="27" w:type="pct"/>
            <w:shd w:val="clear" w:color="auto" w:fill="CCEEFF"/>
            <w:vAlign w:val="bottom"/>
            <w:hideMark/>
          </w:tcPr>
          <w:p w:rsidR="00241B6B" w:rsidRPr="003379D3" w:rsidRDefault="00241B6B">
            <w:r w:rsidRPr="003379D3">
              <w:t> </w:t>
            </w:r>
          </w:p>
        </w:tc>
        <w:tc>
          <w:tcPr>
            <w:tcW w:w="27" w:type="pct"/>
            <w:shd w:val="clear" w:color="auto" w:fill="CCEEFF"/>
            <w:vAlign w:val="bottom"/>
            <w:hideMark/>
          </w:tcPr>
          <w:p w:rsidR="00241B6B" w:rsidRPr="003379D3" w:rsidRDefault="00241B6B">
            <w:r w:rsidRPr="003379D3">
              <w:t> </w:t>
            </w:r>
          </w:p>
        </w:tc>
        <w:tc>
          <w:tcPr>
            <w:tcW w:w="55" w:type="pct"/>
            <w:shd w:val="clear" w:color="auto" w:fill="CCEEFF"/>
            <w:vAlign w:val="bottom"/>
            <w:hideMark/>
          </w:tcPr>
          <w:p w:rsidR="00241B6B" w:rsidRPr="003379D3" w:rsidRDefault="00241B6B">
            <w:r w:rsidRPr="003379D3">
              <w:t> </w:t>
            </w:r>
          </w:p>
        </w:tc>
        <w:tc>
          <w:tcPr>
            <w:tcW w:w="492" w:type="pct"/>
            <w:shd w:val="clear" w:color="auto" w:fill="CCEEFF"/>
            <w:vAlign w:val="bottom"/>
            <w:hideMark/>
          </w:tcPr>
          <w:p w:rsidR="00241B6B" w:rsidRPr="003379D3" w:rsidRDefault="00241B6B">
            <w:r w:rsidRPr="003379D3">
              <w:t>94</w:t>
            </w:r>
          </w:p>
        </w:tc>
        <w:tc>
          <w:tcPr>
            <w:tcW w:w="27" w:type="pct"/>
            <w:shd w:val="clear" w:color="auto" w:fill="CCEEFF"/>
            <w:vAlign w:val="bottom"/>
            <w:hideMark/>
          </w:tcPr>
          <w:p w:rsidR="00241B6B" w:rsidRPr="003379D3" w:rsidRDefault="00241B6B">
            <w:r w:rsidRPr="003379D3">
              <w:t> </w:t>
            </w:r>
          </w:p>
        </w:tc>
        <w:tc>
          <w:tcPr>
            <w:tcW w:w="27" w:type="pct"/>
            <w:shd w:val="clear" w:color="auto" w:fill="CCEEFF"/>
            <w:vAlign w:val="bottom"/>
            <w:hideMark/>
          </w:tcPr>
          <w:p w:rsidR="00241B6B" w:rsidRPr="003379D3" w:rsidRDefault="00241B6B">
            <w:r w:rsidRPr="003379D3">
              <w:t> </w:t>
            </w:r>
          </w:p>
        </w:tc>
        <w:tc>
          <w:tcPr>
            <w:tcW w:w="27" w:type="pct"/>
            <w:shd w:val="clear" w:color="auto" w:fill="CCEEFF"/>
            <w:vAlign w:val="bottom"/>
            <w:hideMark/>
          </w:tcPr>
          <w:p w:rsidR="00241B6B" w:rsidRPr="003379D3" w:rsidRDefault="00241B6B">
            <w:r w:rsidRPr="003379D3">
              <w:t> </w:t>
            </w:r>
          </w:p>
        </w:tc>
        <w:tc>
          <w:tcPr>
            <w:tcW w:w="384" w:type="pct"/>
            <w:shd w:val="clear" w:color="auto" w:fill="CCEEFF"/>
            <w:vAlign w:val="bottom"/>
            <w:hideMark/>
          </w:tcPr>
          <w:p w:rsidR="00241B6B" w:rsidRPr="003379D3" w:rsidRDefault="00241B6B">
            <w:r w:rsidRPr="003379D3">
              <w:t> </w:t>
            </w:r>
          </w:p>
        </w:tc>
        <w:tc>
          <w:tcPr>
            <w:tcW w:w="27" w:type="pct"/>
            <w:shd w:val="clear" w:color="auto" w:fill="CCEEFF"/>
            <w:vAlign w:val="bottom"/>
            <w:hideMark/>
          </w:tcPr>
          <w:p w:rsidR="00241B6B" w:rsidRPr="003379D3" w:rsidRDefault="00241B6B">
            <w:r w:rsidRPr="003379D3">
              <w:t> </w:t>
            </w:r>
          </w:p>
        </w:tc>
      </w:tr>
    </w:tbl>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r w:rsidR="005F77D9">
        <w:rPr>
          <w:rFonts w:ascii="Times New Roman" w:hAnsi="Times New Roman" w:cs="Times New Roman"/>
        </w:rPr>
        <w:t xml:space="preserve">    </w:t>
      </w:r>
    </w:p>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The following table set forth, assuming the sale of, respectively, 100%, 75%, 50%, of the shares offered for sale in this Offering, the percentage of issued and outstanding shares to existing and new Stockholders.</w:t>
      </w:r>
    </w:p>
    <w:tbl>
      <w:tblPr>
        <w:tblW w:w="5000" w:type="pct"/>
        <w:tblCellMar>
          <w:left w:w="0" w:type="dxa"/>
          <w:right w:w="0" w:type="dxa"/>
        </w:tblCellMar>
        <w:tblLook w:val="04A0" w:firstRow="1" w:lastRow="0" w:firstColumn="1" w:lastColumn="0" w:noHBand="0" w:noVBand="1"/>
      </w:tblPr>
      <w:tblGrid>
        <w:gridCol w:w="6038"/>
        <w:gridCol w:w="71"/>
        <w:gridCol w:w="71"/>
        <w:gridCol w:w="1200"/>
        <w:gridCol w:w="72"/>
        <w:gridCol w:w="72"/>
        <w:gridCol w:w="108"/>
        <w:gridCol w:w="1025"/>
        <w:gridCol w:w="200"/>
        <w:gridCol w:w="60"/>
        <w:gridCol w:w="120"/>
        <w:gridCol w:w="1200"/>
        <w:gridCol w:w="60"/>
        <w:gridCol w:w="70"/>
        <w:gridCol w:w="108"/>
        <w:gridCol w:w="1025"/>
        <w:gridCol w:w="200"/>
      </w:tblGrid>
      <w:tr w:rsidR="00241B6B" w:rsidRPr="003379D3">
        <w:tc>
          <w:tcPr>
            <w:tcW w:w="0" w:type="auto"/>
            <w:tcMar>
              <w:top w:w="0" w:type="dxa"/>
              <w:left w:w="180" w:type="dxa"/>
              <w:bottom w:w="0" w:type="dxa"/>
              <w:right w:w="0" w:type="dxa"/>
            </w:tcMar>
            <w:vAlign w:val="bottom"/>
            <w:hideMark/>
          </w:tcPr>
          <w:p w:rsidR="00241B6B" w:rsidRPr="003379D3" w:rsidRDefault="00241B6B">
            <w:pPr>
              <w:ind w:hanging="180"/>
            </w:pPr>
            <w:r w:rsidRPr="003379D3">
              <w:t>  </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0" w:type="auto"/>
            <w:gridSpan w:val="6"/>
            <w:tcBorders>
              <w:top w:val="nil"/>
              <w:left w:val="nil"/>
              <w:bottom w:val="single" w:sz="12" w:space="0" w:color="000000"/>
              <w:right w:val="nil"/>
            </w:tcBorders>
            <w:vAlign w:val="bottom"/>
            <w:hideMark/>
          </w:tcPr>
          <w:p w:rsidR="00241B6B" w:rsidRPr="003379D3" w:rsidRDefault="00241B6B">
            <w:r w:rsidRPr="003379D3">
              <w:rPr>
                <w:b/>
                <w:bCs/>
              </w:rPr>
              <w:t>Shares Purchased</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0" w:type="auto"/>
            <w:gridSpan w:val="6"/>
            <w:tcBorders>
              <w:top w:val="nil"/>
              <w:left w:val="nil"/>
              <w:bottom w:val="single" w:sz="12" w:space="0" w:color="000000"/>
              <w:right w:val="nil"/>
            </w:tcBorders>
            <w:vAlign w:val="bottom"/>
            <w:hideMark/>
          </w:tcPr>
          <w:p w:rsidR="00241B6B" w:rsidRPr="003379D3" w:rsidRDefault="00241B6B">
            <w:r w:rsidRPr="003379D3">
              <w:rPr>
                <w:b/>
                <w:bCs/>
              </w:rPr>
              <w:t>Total Consideration</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r>
      <w:tr w:rsidR="00241B6B" w:rsidRPr="003379D3">
        <w:tc>
          <w:tcPr>
            <w:tcW w:w="0" w:type="auto"/>
            <w:tcMar>
              <w:top w:w="0" w:type="dxa"/>
              <w:left w:w="180" w:type="dxa"/>
              <w:bottom w:w="0" w:type="dxa"/>
              <w:right w:w="0" w:type="dxa"/>
            </w:tcMar>
            <w:vAlign w:val="bottom"/>
            <w:hideMark/>
          </w:tcPr>
          <w:p w:rsidR="00241B6B" w:rsidRPr="003379D3" w:rsidRDefault="00241B6B">
            <w:pPr>
              <w:ind w:hanging="180"/>
            </w:pPr>
            <w:r w:rsidRPr="003379D3">
              <w:t> </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493" w:type="pct"/>
            <w:gridSpan w:val="2"/>
            <w:tcBorders>
              <w:top w:val="nil"/>
              <w:left w:val="nil"/>
              <w:bottom w:val="single" w:sz="12" w:space="0" w:color="000000"/>
              <w:right w:val="nil"/>
            </w:tcBorders>
            <w:vAlign w:val="bottom"/>
            <w:hideMark/>
          </w:tcPr>
          <w:p w:rsidR="00241B6B" w:rsidRPr="003379D3" w:rsidRDefault="00241B6B">
            <w:r w:rsidRPr="003379D3">
              <w:rPr>
                <w:b/>
                <w:bCs/>
              </w:rPr>
              <w:t>Number</w:t>
            </w:r>
          </w:p>
        </w:tc>
        <w:tc>
          <w:tcPr>
            <w:tcW w:w="47" w:type="pct"/>
            <w:tcMar>
              <w:top w:w="0" w:type="dxa"/>
              <w:left w:w="0" w:type="dxa"/>
              <w:bottom w:w="30" w:type="dxa"/>
              <w:right w:w="0" w:type="dxa"/>
            </w:tcMar>
            <w:vAlign w:val="bottom"/>
            <w:hideMark/>
          </w:tcPr>
          <w:p w:rsidR="00241B6B" w:rsidRPr="003379D3" w:rsidRDefault="00241B6B">
            <w:r w:rsidRPr="003379D3">
              <w:rPr>
                <w:b/>
                <w:bCs/>
              </w:rPr>
              <w:t> </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0" w:type="auto"/>
            <w:gridSpan w:val="2"/>
            <w:tcBorders>
              <w:top w:val="nil"/>
              <w:left w:val="nil"/>
              <w:bottom w:val="single" w:sz="12" w:space="0" w:color="000000"/>
              <w:right w:val="nil"/>
            </w:tcBorders>
            <w:vAlign w:val="bottom"/>
            <w:hideMark/>
          </w:tcPr>
          <w:p w:rsidR="00241B6B" w:rsidRPr="003379D3" w:rsidRDefault="00241B6B">
            <w:r w:rsidRPr="003379D3">
              <w:rPr>
                <w:b/>
                <w:bCs/>
              </w:rPr>
              <w:t>Percentage</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0" w:type="auto"/>
            <w:gridSpan w:val="2"/>
            <w:tcBorders>
              <w:top w:val="nil"/>
              <w:left w:val="nil"/>
              <w:bottom w:val="single" w:sz="12" w:space="0" w:color="000000"/>
              <w:right w:val="nil"/>
            </w:tcBorders>
            <w:vAlign w:val="bottom"/>
            <w:hideMark/>
          </w:tcPr>
          <w:p w:rsidR="00241B6B" w:rsidRPr="003379D3" w:rsidRDefault="00241B6B">
            <w:r w:rsidRPr="003379D3">
              <w:rPr>
                <w:b/>
                <w:bCs/>
              </w:rPr>
              <w:t>Amount</w:t>
            </w:r>
          </w:p>
        </w:tc>
        <w:tc>
          <w:tcPr>
            <w:tcW w:w="47" w:type="pct"/>
            <w:tcMar>
              <w:top w:w="0" w:type="dxa"/>
              <w:left w:w="0" w:type="dxa"/>
              <w:bottom w:w="30" w:type="dxa"/>
              <w:right w:w="0" w:type="dxa"/>
            </w:tcMar>
            <w:vAlign w:val="bottom"/>
            <w:hideMark/>
          </w:tcPr>
          <w:p w:rsidR="00241B6B" w:rsidRPr="003379D3" w:rsidRDefault="00241B6B">
            <w:r w:rsidRPr="003379D3">
              <w:rPr>
                <w:b/>
                <w:bCs/>
              </w:rPr>
              <w:t> </w:t>
            </w:r>
          </w:p>
        </w:tc>
        <w:tc>
          <w:tcPr>
            <w:tcW w:w="47" w:type="pct"/>
            <w:tcMar>
              <w:top w:w="0" w:type="dxa"/>
              <w:left w:w="0" w:type="dxa"/>
              <w:bottom w:w="30" w:type="dxa"/>
              <w:right w:w="0" w:type="dxa"/>
            </w:tcMar>
            <w:vAlign w:val="bottom"/>
            <w:hideMark/>
          </w:tcPr>
          <w:p w:rsidR="00241B6B" w:rsidRPr="003379D3" w:rsidRDefault="00241B6B">
            <w:r w:rsidRPr="003379D3">
              <w:rPr>
                <w:b/>
                <w:bCs/>
              </w:rPr>
              <w:t> </w:t>
            </w:r>
          </w:p>
        </w:tc>
        <w:tc>
          <w:tcPr>
            <w:tcW w:w="0" w:type="auto"/>
            <w:gridSpan w:val="2"/>
            <w:tcBorders>
              <w:top w:val="nil"/>
              <w:left w:val="nil"/>
              <w:bottom w:val="single" w:sz="12" w:space="0" w:color="000000"/>
              <w:right w:val="nil"/>
            </w:tcBorders>
            <w:vAlign w:val="bottom"/>
            <w:hideMark/>
          </w:tcPr>
          <w:p w:rsidR="00241B6B" w:rsidRPr="003379D3" w:rsidRDefault="00241B6B">
            <w:r w:rsidRPr="003379D3">
              <w:rPr>
                <w:b/>
                <w:bCs/>
              </w:rPr>
              <w:t>Percentage</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r>
      <w:tr w:rsidR="00241B6B" w:rsidRPr="003379D3">
        <w:tc>
          <w:tcPr>
            <w:tcW w:w="0" w:type="auto"/>
            <w:tcMar>
              <w:top w:w="0" w:type="dxa"/>
              <w:left w:w="180" w:type="dxa"/>
              <w:bottom w:w="0" w:type="dxa"/>
              <w:right w:w="0" w:type="dxa"/>
            </w:tcMar>
            <w:vAlign w:val="bottom"/>
            <w:hideMark/>
          </w:tcPr>
          <w:p w:rsidR="00241B6B" w:rsidRPr="003379D3" w:rsidRDefault="00241B6B">
            <w:pPr>
              <w:ind w:hanging="180"/>
            </w:pPr>
            <w:r w:rsidRPr="003379D3">
              <w:t>Assuming 100% of Shares  Sold:</w:t>
            </w:r>
          </w:p>
        </w:tc>
        <w:tc>
          <w:tcPr>
            <w:tcW w:w="0" w:type="auto"/>
            <w:vAlign w:val="bottom"/>
            <w:hideMark/>
          </w:tcPr>
          <w:p w:rsidR="00241B6B" w:rsidRPr="003379D3" w:rsidRDefault="00241B6B">
            <w:r w:rsidRPr="003379D3">
              <w:t> </w:t>
            </w:r>
          </w:p>
        </w:tc>
        <w:tc>
          <w:tcPr>
            <w:tcW w:w="493" w:type="pct"/>
            <w:gridSpan w:val="2"/>
            <w:vAlign w:val="bottom"/>
            <w:hideMark/>
          </w:tcPr>
          <w:p w:rsidR="00241B6B" w:rsidRPr="003379D3" w:rsidRDefault="00241B6B">
            <w:r w:rsidRPr="003379D3">
              <w:t> </w:t>
            </w:r>
          </w:p>
        </w:tc>
        <w:tc>
          <w:tcPr>
            <w:tcW w:w="47" w:type="pct"/>
            <w:vAlign w:val="bottom"/>
            <w:hideMark/>
          </w:tcPr>
          <w:p w:rsidR="00241B6B" w:rsidRPr="003379D3" w:rsidRDefault="00241B6B">
            <w:r w:rsidRPr="003379D3">
              <w:t> </w:t>
            </w:r>
          </w:p>
        </w:tc>
        <w:tc>
          <w:tcPr>
            <w:tcW w:w="0" w:type="auto"/>
            <w:vAlign w:val="bottom"/>
            <w:hideMark/>
          </w:tcPr>
          <w:p w:rsidR="00241B6B" w:rsidRPr="003379D3" w:rsidRDefault="00241B6B">
            <w:r w:rsidRPr="003379D3">
              <w:t> </w:t>
            </w:r>
          </w:p>
        </w:tc>
        <w:tc>
          <w:tcPr>
            <w:tcW w:w="0" w:type="auto"/>
            <w:gridSpan w:val="2"/>
            <w:vAlign w:val="bottom"/>
            <w:hideMark/>
          </w:tcPr>
          <w:p w:rsidR="00241B6B" w:rsidRPr="003379D3" w:rsidRDefault="00241B6B">
            <w:r w:rsidRPr="003379D3">
              <w:t> </w:t>
            </w:r>
          </w:p>
        </w:tc>
        <w:tc>
          <w:tcPr>
            <w:tcW w:w="0" w:type="auto"/>
            <w:vAlign w:val="bottom"/>
            <w:hideMark/>
          </w:tcPr>
          <w:p w:rsidR="00241B6B" w:rsidRPr="003379D3" w:rsidRDefault="00241B6B">
            <w:r w:rsidRPr="003379D3">
              <w:t> </w:t>
            </w:r>
          </w:p>
        </w:tc>
        <w:tc>
          <w:tcPr>
            <w:tcW w:w="0" w:type="auto"/>
            <w:vAlign w:val="bottom"/>
            <w:hideMark/>
          </w:tcPr>
          <w:p w:rsidR="00241B6B" w:rsidRPr="003379D3" w:rsidRDefault="00241B6B">
            <w:r w:rsidRPr="003379D3">
              <w:t> </w:t>
            </w:r>
          </w:p>
        </w:tc>
        <w:tc>
          <w:tcPr>
            <w:tcW w:w="0" w:type="auto"/>
            <w:gridSpan w:val="2"/>
            <w:vAlign w:val="bottom"/>
            <w:hideMark/>
          </w:tcPr>
          <w:p w:rsidR="00241B6B" w:rsidRPr="003379D3" w:rsidRDefault="00241B6B">
            <w:r w:rsidRPr="003379D3">
              <w:t> </w:t>
            </w:r>
          </w:p>
        </w:tc>
        <w:tc>
          <w:tcPr>
            <w:tcW w:w="47" w:type="pct"/>
            <w:vAlign w:val="bottom"/>
            <w:hideMark/>
          </w:tcPr>
          <w:p w:rsidR="00241B6B" w:rsidRPr="003379D3" w:rsidRDefault="00241B6B">
            <w:r w:rsidRPr="003379D3">
              <w:t> </w:t>
            </w:r>
          </w:p>
        </w:tc>
        <w:tc>
          <w:tcPr>
            <w:tcW w:w="47" w:type="pct"/>
            <w:vAlign w:val="bottom"/>
            <w:hideMark/>
          </w:tcPr>
          <w:p w:rsidR="00241B6B" w:rsidRPr="003379D3" w:rsidRDefault="00241B6B">
            <w:r w:rsidRPr="003379D3">
              <w:t> </w:t>
            </w:r>
          </w:p>
        </w:tc>
        <w:tc>
          <w:tcPr>
            <w:tcW w:w="0" w:type="auto"/>
            <w:gridSpan w:val="2"/>
            <w:vAlign w:val="bottom"/>
            <w:hideMark/>
          </w:tcPr>
          <w:p w:rsidR="00241B6B" w:rsidRPr="003379D3" w:rsidRDefault="00241B6B">
            <w:r w:rsidRPr="003379D3">
              <w:t> </w:t>
            </w:r>
          </w:p>
        </w:tc>
        <w:tc>
          <w:tcPr>
            <w:tcW w:w="0" w:type="auto"/>
            <w:vAlign w:val="bottom"/>
            <w:hideMark/>
          </w:tcPr>
          <w:p w:rsidR="00241B6B" w:rsidRPr="003379D3" w:rsidRDefault="00241B6B">
            <w:r w:rsidRPr="003379D3">
              <w:t> </w:t>
            </w:r>
          </w:p>
        </w:tc>
      </w:tr>
      <w:tr w:rsidR="00241B6B" w:rsidRPr="003379D3">
        <w:tc>
          <w:tcPr>
            <w:tcW w:w="2597" w:type="pct"/>
            <w:shd w:val="clear" w:color="auto" w:fill="CCEEFF"/>
            <w:tcMar>
              <w:top w:w="0" w:type="dxa"/>
              <w:left w:w="180" w:type="dxa"/>
              <w:bottom w:w="0" w:type="dxa"/>
              <w:right w:w="0" w:type="dxa"/>
            </w:tcMar>
            <w:vAlign w:val="bottom"/>
            <w:hideMark/>
          </w:tcPr>
          <w:p w:rsidR="00241B6B" w:rsidRPr="003379D3" w:rsidRDefault="00241B6B">
            <w:pPr>
              <w:ind w:hanging="180"/>
            </w:pPr>
            <w:r w:rsidRPr="003379D3">
              <w:t>Existing Stockholders</w:t>
            </w:r>
          </w:p>
        </w:tc>
        <w:tc>
          <w:tcPr>
            <w:tcW w:w="47" w:type="pct"/>
            <w:shd w:val="clear" w:color="auto" w:fill="CCEEFF"/>
            <w:vAlign w:val="bottom"/>
            <w:hideMark/>
          </w:tcPr>
          <w:p w:rsidR="00241B6B" w:rsidRPr="003379D3" w:rsidRDefault="00241B6B">
            <w:r w:rsidRPr="003379D3">
              <w:t> </w:t>
            </w:r>
          </w:p>
        </w:tc>
        <w:tc>
          <w:tcPr>
            <w:tcW w:w="47" w:type="pct"/>
            <w:shd w:val="clear" w:color="auto" w:fill="CCEEFF"/>
            <w:vAlign w:val="bottom"/>
            <w:hideMark/>
          </w:tcPr>
          <w:p w:rsidR="00241B6B" w:rsidRPr="003379D3" w:rsidRDefault="00241B6B">
            <w:r w:rsidRPr="003379D3">
              <w:t> </w:t>
            </w:r>
          </w:p>
        </w:tc>
        <w:tc>
          <w:tcPr>
            <w:tcW w:w="446" w:type="pct"/>
            <w:shd w:val="clear" w:color="auto" w:fill="CCEEFF"/>
            <w:vAlign w:val="bottom"/>
            <w:hideMark/>
          </w:tcPr>
          <w:p w:rsidR="00241B6B" w:rsidRPr="003379D3" w:rsidRDefault="00241B6B" w:rsidP="00B2112C">
            <w:pPr>
              <w:jc w:val="right"/>
            </w:pPr>
            <w:r w:rsidRPr="003379D3">
              <w:t>300,500,000</w:t>
            </w:r>
          </w:p>
        </w:tc>
        <w:tc>
          <w:tcPr>
            <w:tcW w:w="47" w:type="pct"/>
            <w:shd w:val="clear" w:color="auto" w:fill="CCEEFF"/>
            <w:vAlign w:val="bottom"/>
            <w:hideMark/>
          </w:tcPr>
          <w:p w:rsidR="00241B6B" w:rsidRPr="003379D3" w:rsidRDefault="00241B6B">
            <w:r w:rsidRPr="003379D3">
              <w:t> </w:t>
            </w:r>
          </w:p>
        </w:tc>
        <w:tc>
          <w:tcPr>
            <w:tcW w:w="47" w:type="pct"/>
            <w:shd w:val="clear" w:color="auto" w:fill="CCEEFF"/>
            <w:vAlign w:val="bottom"/>
            <w:hideMark/>
          </w:tcPr>
          <w:p w:rsidR="00241B6B" w:rsidRPr="003379D3" w:rsidRDefault="00241B6B">
            <w:r w:rsidRPr="003379D3">
              <w:t> </w:t>
            </w:r>
          </w:p>
        </w:tc>
        <w:tc>
          <w:tcPr>
            <w:tcW w:w="47" w:type="pct"/>
            <w:shd w:val="clear" w:color="auto" w:fill="CCEEFF"/>
            <w:vAlign w:val="bottom"/>
            <w:hideMark/>
          </w:tcPr>
          <w:p w:rsidR="00241B6B" w:rsidRPr="003379D3" w:rsidRDefault="00241B6B">
            <w:r w:rsidRPr="003379D3">
              <w:t> </w:t>
            </w:r>
          </w:p>
        </w:tc>
        <w:tc>
          <w:tcPr>
            <w:tcW w:w="447" w:type="pct"/>
            <w:shd w:val="clear" w:color="auto" w:fill="CCEEFF"/>
            <w:vAlign w:val="bottom"/>
            <w:hideMark/>
          </w:tcPr>
          <w:p w:rsidR="00241B6B" w:rsidRPr="003379D3" w:rsidRDefault="00241B6B" w:rsidP="00B2112C">
            <w:pPr>
              <w:jc w:val="right"/>
            </w:pPr>
            <w:r w:rsidRPr="003379D3">
              <w:t>88.9</w:t>
            </w:r>
          </w:p>
        </w:tc>
        <w:tc>
          <w:tcPr>
            <w:tcW w:w="73" w:type="pct"/>
            <w:shd w:val="clear" w:color="auto" w:fill="CCEEFF"/>
            <w:vAlign w:val="bottom"/>
            <w:hideMark/>
          </w:tcPr>
          <w:p w:rsidR="00241B6B" w:rsidRPr="003379D3" w:rsidRDefault="00241B6B">
            <w:r w:rsidRPr="003379D3">
              <w:t>%</w:t>
            </w:r>
          </w:p>
        </w:tc>
        <w:tc>
          <w:tcPr>
            <w:tcW w:w="47" w:type="pct"/>
            <w:shd w:val="clear" w:color="auto" w:fill="CCEEFF"/>
            <w:vAlign w:val="bottom"/>
            <w:hideMark/>
          </w:tcPr>
          <w:p w:rsidR="00241B6B" w:rsidRPr="003379D3" w:rsidRDefault="00241B6B">
            <w:r w:rsidRPr="003379D3">
              <w:t> </w:t>
            </w:r>
          </w:p>
        </w:tc>
        <w:tc>
          <w:tcPr>
            <w:tcW w:w="47" w:type="pct"/>
            <w:shd w:val="clear" w:color="auto" w:fill="CCEEFF"/>
            <w:vAlign w:val="bottom"/>
            <w:hideMark/>
          </w:tcPr>
          <w:p w:rsidR="00241B6B" w:rsidRPr="003379D3" w:rsidRDefault="00241B6B">
            <w:r w:rsidRPr="003379D3">
              <w:t>$</w:t>
            </w:r>
          </w:p>
        </w:tc>
        <w:tc>
          <w:tcPr>
            <w:tcW w:w="447" w:type="pct"/>
            <w:shd w:val="clear" w:color="auto" w:fill="CCEEFF"/>
            <w:vAlign w:val="bottom"/>
            <w:hideMark/>
          </w:tcPr>
          <w:p w:rsidR="00241B6B" w:rsidRPr="003379D3" w:rsidRDefault="00241B6B">
            <w:r w:rsidRPr="003379D3">
              <w:t>         31,000</w:t>
            </w:r>
          </w:p>
        </w:tc>
        <w:tc>
          <w:tcPr>
            <w:tcW w:w="47" w:type="pct"/>
            <w:shd w:val="clear" w:color="auto" w:fill="CCEEFF"/>
            <w:vAlign w:val="bottom"/>
            <w:hideMark/>
          </w:tcPr>
          <w:p w:rsidR="00241B6B" w:rsidRPr="003379D3" w:rsidRDefault="00241B6B">
            <w:r w:rsidRPr="003379D3">
              <w:t> </w:t>
            </w:r>
          </w:p>
        </w:tc>
        <w:tc>
          <w:tcPr>
            <w:tcW w:w="47" w:type="pct"/>
            <w:shd w:val="clear" w:color="auto" w:fill="CCEEFF"/>
            <w:vAlign w:val="bottom"/>
            <w:hideMark/>
          </w:tcPr>
          <w:p w:rsidR="00241B6B" w:rsidRPr="003379D3" w:rsidRDefault="00241B6B">
            <w:r w:rsidRPr="003379D3">
              <w:t> </w:t>
            </w:r>
          </w:p>
        </w:tc>
        <w:tc>
          <w:tcPr>
            <w:tcW w:w="47" w:type="pct"/>
            <w:shd w:val="clear" w:color="auto" w:fill="CCEEFF"/>
            <w:vAlign w:val="bottom"/>
            <w:hideMark/>
          </w:tcPr>
          <w:p w:rsidR="00241B6B" w:rsidRPr="003379D3" w:rsidRDefault="00241B6B" w:rsidP="00B2112C">
            <w:pPr>
              <w:jc w:val="right"/>
            </w:pPr>
            <w:r w:rsidRPr="003379D3">
              <w:t> </w:t>
            </w:r>
          </w:p>
        </w:tc>
        <w:tc>
          <w:tcPr>
            <w:tcW w:w="447" w:type="pct"/>
            <w:shd w:val="clear" w:color="auto" w:fill="CCEEFF"/>
            <w:vAlign w:val="bottom"/>
            <w:hideMark/>
          </w:tcPr>
          <w:p w:rsidR="00241B6B" w:rsidRPr="003379D3" w:rsidRDefault="00D062DB" w:rsidP="00B2112C">
            <w:pPr>
              <w:jc w:val="right"/>
            </w:pPr>
            <w:r w:rsidRPr="003379D3">
              <w:t xml:space="preserve">    </w:t>
            </w:r>
            <w:r w:rsidR="00241B6B" w:rsidRPr="003379D3">
              <w:t>.04</w:t>
            </w:r>
          </w:p>
        </w:tc>
        <w:tc>
          <w:tcPr>
            <w:tcW w:w="73" w:type="pct"/>
            <w:shd w:val="clear" w:color="auto" w:fill="CCEEFF"/>
            <w:vAlign w:val="bottom"/>
            <w:hideMark/>
          </w:tcPr>
          <w:p w:rsidR="00241B6B" w:rsidRPr="003379D3" w:rsidRDefault="00241B6B">
            <w:r w:rsidRPr="003379D3">
              <w:t>%</w:t>
            </w:r>
          </w:p>
        </w:tc>
      </w:tr>
      <w:tr w:rsidR="00241B6B" w:rsidRPr="003379D3">
        <w:tc>
          <w:tcPr>
            <w:tcW w:w="0" w:type="auto"/>
            <w:shd w:val="clear" w:color="auto" w:fill="FFFFFF"/>
            <w:tcMar>
              <w:top w:w="0" w:type="dxa"/>
              <w:left w:w="180" w:type="dxa"/>
              <w:bottom w:w="30" w:type="dxa"/>
              <w:right w:w="0" w:type="dxa"/>
            </w:tcMar>
            <w:vAlign w:val="bottom"/>
            <w:hideMark/>
          </w:tcPr>
          <w:p w:rsidR="00241B6B" w:rsidRPr="003379D3" w:rsidRDefault="00241B6B">
            <w:pPr>
              <w:ind w:hanging="180"/>
            </w:pPr>
            <w:r w:rsidRPr="003379D3">
              <w:t>New Investors</w:t>
            </w:r>
          </w:p>
        </w:tc>
        <w:tc>
          <w:tcPr>
            <w:tcW w:w="0" w:type="auto"/>
            <w:shd w:val="clear" w:color="auto" w:fill="FFFFFF"/>
            <w:tcMar>
              <w:top w:w="0" w:type="dxa"/>
              <w:left w:w="0" w:type="dxa"/>
              <w:bottom w:w="30" w:type="dxa"/>
              <w:right w:w="0" w:type="dxa"/>
            </w:tcMar>
            <w:vAlign w:val="bottom"/>
            <w:hideMark/>
          </w:tcPr>
          <w:p w:rsidR="00241B6B" w:rsidRPr="003379D3" w:rsidRDefault="00241B6B">
            <w:r w:rsidRPr="003379D3">
              <w:t> </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 w:rsidRPr="003379D3">
              <w:t> </w:t>
            </w:r>
          </w:p>
        </w:tc>
        <w:tc>
          <w:tcPr>
            <w:tcW w:w="446" w:type="pct"/>
            <w:tcBorders>
              <w:top w:val="nil"/>
              <w:left w:val="nil"/>
              <w:bottom w:val="single" w:sz="12" w:space="0" w:color="000000"/>
              <w:right w:val="nil"/>
            </w:tcBorders>
            <w:shd w:val="clear" w:color="auto" w:fill="FFFFFF"/>
            <w:vAlign w:val="bottom"/>
            <w:hideMark/>
          </w:tcPr>
          <w:p w:rsidR="00241B6B" w:rsidRPr="003379D3" w:rsidRDefault="00241B6B" w:rsidP="00B2112C">
            <w:pPr>
              <w:jc w:val="right"/>
            </w:pPr>
            <w:r w:rsidRPr="003379D3">
              <w:t>37,500,000</w:t>
            </w:r>
          </w:p>
        </w:tc>
        <w:tc>
          <w:tcPr>
            <w:tcW w:w="47" w:type="pct"/>
            <w:shd w:val="clear" w:color="auto" w:fill="FFFFFF"/>
            <w:tcMar>
              <w:top w:w="0" w:type="dxa"/>
              <w:left w:w="0" w:type="dxa"/>
              <w:bottom w:w="30" w:type="dxa"/>
              <w:right w:w="0" w:type="dxa"/>
            </w:tcMar>
            <w:vAlign w:val="bottom"/>
            <w:hideMark/>
          </w:tcPr>
          <w:p w:rsidR="00241B6B" w:rsidRPr="003379D3" w:rsidRDefault="00241B6B">
            <w:r w:rsidRPr="003379D3">
              <w:t> </w:t>
            </w:r>
          </w:p>
        </w:tc>
        <w:tc>
          <w:tcPr>
            <w:tcW w:w="0" w:type="auto"/>
            <w:shd w:val="clear" w:color="auto" w:fill="FFFFFF"/>
            <w:tcMar>
              <w:top w:w="0" w:type="dxa"/>
              <w:left w:w="0" w:type="dxa"/>
              <w:bottom w:w="30" w:type="dxa"/>
              <w:right w:w="0" w:type="dxa"/>
            </w:tcMar>
            <w:vAlign w:val="bottom"/>
            <w:hideMark/>
          </w:tcPr>
          <w:p w:rsidR="00241B6B" w:rsidRPr="003379D3" w:rsidRDefault="00241B6B">
            <w:r w:rsidRPr="003379D3">
              <w:t> </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 w:rsidRPr="003379D3">
              <w:t> </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sidP="00B2112C">
            <w:pPr>
              <w:jc w:val="right"/>
            </w:pPr>
            <w:r w:rsidRPr="003379D3">
              <w:t>11.1</w:t>
            </w:r>
          </w:p>
        </w:tc>
        <w:tc>
          <w:tcPr>
            <w:tcW w:w="0" w:type="auto"/>
            <w:shd w:val="clear" w:color="auto" w:fill="FFFFFF"/>
            <w:tcMar>
              <w:top w:w="0" w:type="dxa"/>
              <w:left w:w="0" w:type="dxa"/>
              <w:bottom w:w="30" w:type="dxa"/>
              <w:right w:w="0" w:type="dxa"/>
            </w:tcMar>
            <w:vAlign w:val="bottom"/>
            <w:hideMark/>
          </w:tcPr>
          <w:p w:rsidR="00241B6B" w:rsidRPr="003379D3" w:rsidRDefault="00241B6B">
            <w:r w:rsidRPr="003379D3">
              <w:t>%</w:t>
            </w:r>
          </w:p>
        </w:tc>
        <w:tc>
          <w:tcPr>
            <w:tcW w:w="0" w:type="auto"/>
            <w:shd w:val="clear" w:color="auto" w:fill="FFFFFF"/>
            <w:tcMar>
              <w:top w:w="0" w:type="dxa"/>
              <w:left w:w="0" w:type="dxa"/>
              <w:bottom w:w="30" w:type="dxa"/>
              <w:right w:w="0" w:type="dxa"/>
            </w:tcMar>
            <w:vAlign w:val="bottom"/>
            <w:hideMark/>
          </w:tcPr>
          <w:p w:rsidR="00241B6B" w:rsidRPr="003379D3" w:rsidRDefault="00241B6B">
            <w:r w:rsidRPr="003379D3">
              <w:t> </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 w:rsidRPr="003379D3">
              <w:t>$</w:t>
            </w:r>
          </w:p>
        </w:tc>
        <w:tc>
          <w:tcPr>
            <w:tcW w:w="0" w:type="auto"/>
            <w:tcBorders>
              <w:top w:val="nil"/>
              <w:left w:val="nil"/>
              <w:bottom w:val="single" w:sz="12" w:space="0" w:color="000000"/>
              <w:right w:val="nil"/>
            </w:tcBorders>
            <w:shd w:val="clear" w:color="auto" w:fill="FFFFFF"/>
            <w:vAlign w:val="bottom"/>
            <w:hideMark/>
          </w:tcPr>
          <w:p w:rsidR="00241B6B" w:rsidRPr="003379D3" w:rsidRDefault="00D062DB">
            <w:r w:rsidRPr="003379D3">
              <w:t xml:space="preserve">  </w:t>
            </w:r>
            <w:r w:rsidR="00241B6B" w:rsidRPr="003379D3">
              <w:t>75,000,000</w:t>
            </w:r>
          </w:p>
        </w:tc>
        <w:tc>
          <w:tcPr>
            <w:tcW w:w="47" w:type="pct"/>
            <w:shd w:val="clear" w:color="auto" w:fill="FFFFFF"/>
            <w:tcMar>
              <w:top w:w="0" w:type="dxa"/>
              <w:left w:w="0" w:type="dxa"/>
              <w:bottom w:w="30" w:type="dxa"/>
              <w:right w:w="0" w:type="dxa"/>
            </w:tcMar>
            <w:vAlign w:val="bottom"/>
            <w:hideMark/>
          </w:tcPr>
          <w:p w:rsidR="00241B6B" w:rsidRPr="003379D3" w:rsidRDefault="00241B6B">
            <w:r w:rsidRPr="003379D3">
              <w:t> </w:t>
            </w:r>
          </w:p>
        </w:tc>
        <w:tc>
          <w:tcPr>
            <w:tcW w:w="47" w:type="pct"/>
            <w:shd w:val="clear" w:color="auto" w:fill="FFFFFF"/>
            <w:tcMar>
              <w:top w:w="0" w:type="dxa"/>
              <w:left w:w="0" w:type="dxa"/>
              <w:bottom w:w="30" w:type="dxa"/>
              <w:right w:w="0" w:type="dxa"/>
            </w:tcMar>
            <w:vAlign w:val="bottom"/>
            <w:hideMark/>
          </w:tcPr>
          <w:p w:rsidR="00241B6B" w:rsidRPr="003379D3" w:rsidRDefault="00241B6B">
            <w:r w:rsidRPr="003379D3">
              <w:t> </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sidP="00B2112C">
            <w:pPr>
              <w:jc w:val="right"/>
            </w:pPr>
            <w:r w:rsidRPr="003379D3">
              <w:t> </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sidP="00B2112C">
            <w:pPr>
              <w:jc w:val="right"/>
            </w:pPr>
            <w:r w:rsidRPr="003379D3">
              <w:t>99.96</w:t>
            </w:r>
          </w:p>
        </w:tc>
        <w:tc>
          <w:tcPr>
            <w:tcW w:w="0" w:type="auto"/>
            <w:shd w:val="clear" w:color="auto" w:fill="FFFFFF"/>
            <w:tcMar>
              <w:top w:w="0" w:type="dxa"/>
              <w:left w:w="0" w:type="dxa"/>
              <w:bottom w:w="30" w:type="dxa"/>
              <w:right w:w="0" w:type="dxa"/>
            </w:tcMar>
            <w:vAlign w:val="bottom"/>
            <w:hideMark/>
          </w:tcPr>
          <w:p w:rsidR="00241B6B" w:rsidRPr="003379D3" w:rsidRDefault="00241B6B">
            <w:r w:rsidRPr="003379D3">
              <w:t>%</w:t>
            </w:r>
          </w:p>
        </w:tc>
      </w:tr>
      <w:tr w:rsidR="00241B6B" w:rsidRPr="003379D3">
        <w:tc>
          <w:tcPr>
            <w:tcW w:w="0" w:type="auto"/>
            <w:shd w:val="clear" w:color="auto" w:fill="CCEEFF"/>
            <w:tcMar>
              <w:top w:w="0" w:type="dxa"/>
              <w:left w:w="180" w:type="dxa"/>
              <w:bottom w:w="80" w:type="dxa"/>
              <w:right w:w="0" w:type="dxa"/>
            </w:tcMar>
            <w:vAlign w:val="bottom"/>
            <w:hideMark/>
          </w:tcPr>
          <w:p w:rsidR="00241B6B" w:rsidRPr="003379D3" w:rsidRDefault="00241B6B">
            <w:pPr>
              <w:ind w:hanging="180"/>
            </w:pPr>
            <w:r w:rsidRPr="003379D3">
              <w:t>Total</w:t>
            </w:r>
          </w:p>
        </w:tc>
        <w:tc>
          <w:tcPr>
            <w:tcW w:w="0" w:type="auto"/>
            <w:shd w:val="clear" w:color="auto" w:fill="CCEEFF"/>
            <w:tcMar>
              <w:top w:w="0" w:type="dxa"/>
              <w:left w:w="0" w:type="dxa"/>
              <w:bottom w:w="80" w:type="dxa"/>
              <w:right w:w="0" w:type="dxa"/>
            </w:tcMar>
            <w:vAlign w:val="bottom"/>
            <w:hideMark/>
          </w:tcPr>
          <w:p w:rsidR="00241B6B" w:rsidRPr="003379D3" w:rsidRDefault="00241B6B">
            <w:r w:rsidRPr="003379D3">
              <w:t> </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 w:rsidRPr="003379D3">
              <w:t> </w:t>
            </w:r>
          </w:p>
        </w:tc>
        <w:tc>
          <w:tcPr>
            <w:tcW w:w="446" w:type="pct"/>
            <w:tcBorders>
              <w:top w:val="nil"/>
              <w:left w:val="nil"/>
              <w:bottom w:val="double" w:sz="12" w:space="0" w:color="000000"/>
              <w:right w:val="nil"/>
            </w:tcBorders>
            <w:shd w:val="clear" w:color="auto" w:fill="CCEEFF"/>
            <w:vAlign w:val="bottom"/>
            <w:hideMark/>
          </w:tcPr>
          <w:p w:rsidR="00241B6B" w:rsidRPr="003379D3" w:rsidRDefault="00241B6B" w:rsidP="00B2112C">
            <w:pPr>
              <w:jc w:val="right"/>
            </w:pPr>
            <w:r w:rsidRPr="003379D3">
              <w:t>338,000,000</w:t>
            </w:r>
          </w:p>
        </w:tc>
        <w:tc>
          <w:tcPr>
            <w:tcW w:w="47" w:type="pct"/>
            <w:shd w:val="clear" w:color="auto" w:fill="CCEEFF"/>
            <w:tcMar>
              <w:top w:w="0" w:type="dxa"/>
              <w:left w:w="0" w:type="dxa"/>
              <w:bottom w:w="80" w:type="dxa"/>
              <w:right w:w="0" w:type="dxa"/>
            </w:tcMar>
            <w:vAlign w:val="bottom"/>
            <w:hideMark/>
          </w:tcPr>
          <w:p w:rsidR="00241B6B" w:rsidRPr="003379D3" w:rsidRDefault="00241B6B">
            <w:r w:rsidRPr="003379D3">
              <w:t> </w:t>
            </w:r>
          </w:p>
        </w:tc>
        <w:tc>
          <w:tcPr>
            <w:tcW w:w="0" w:type="auto"/>
            <w:shd w:val="clear" w:color="auto" w:fill="CCEEFF"/>
            <w:tcMar>
              <w:top w:w="0" w:type="dxa"/>
              <w:left w:w="0" w:type="dxa"/>
              <w:bottom w:w="80" w:type="dxa"/>
              <w:right w:w="0" w:type="dxa"/>
            </w:tcMar>
            <w:vAlign w:val="bottom"/>
            <w:hideMark/>
          </w:tcPr>
          <w:p w:rsidR="00241B6B" w:rsidRPr="003379D3" w:rsidRDefault="00241B6B">
            <w:r w:rsidRPr="003379D3">
              <w:t> </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 w:rsidRPr="003379D3">
              <w:t> </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sidP="00B2112C">
            <w:pPr>
              <w:jc w:val="right"/>
            </w:pPr>
            <w:r w:rsidRPr="003379D3">
              <w:t>100.0</w:t>
            </w:r>
          </w:p>
        </w:tc>
        <w:tc>
          <w:tcPr>
            <w:tcW w:w="0" w:type="auto"/>
            <w:shd w:val="clear" w:color="auto" w:fill="CCEEFF"/>
            <w:tcMar>
              <w:top w:w="0" w:type="dxa"/>
              <w:left w:w="0" w:type="dxa"/>
              <w:bottom w:w="80" w:type="dxa"/>
              <w:right w:w="0" w:type="dxa"/>
            </w:tcMar>
            <w:vAlign w:val="bottom"/>
            <w:hideMark/>
          </w:tcPr>
          <w:p w:rsidR="00241B6B" w:rsidRPr="003379D3" w:rsidRDefault="00241B6B">
            <w:r w:rsidRPr="003379D3">
              <w:t>%</w:t>
            </w:r>
          </w:p>
        </w:tc>
        <w:tc>
          <w:tcPr>
            <w:tcW w:w="0" w:type="auto"/>
            <w:shd w:val="clear" w:color="auto" w:fill="CCEEFF"/>
            <w:tcMar>
              <w:top w:w="0" w:type="dxa"/>
              <w:left w:w="0" w:type="dxa"/>
              <w:bottom w:w="80" w:type="dxa"/>
              <w:right w:w="0" w:type="dxa"/>
            </w:tcMar>
            <w:vAlign w:val="bottom"/>
            <w:hideMark/>
          </w:tcPr>
          <w:p w:rsidR="00241B6B" w:rsidRPr="003379D3" w:rsidRDefault="00241B6B">
            <w:r w:rsidRPr="003379D3">
              <w:t> </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 w:rsidRPr="003379D3">
              <w:t>$</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 w:rsidRPr="003379D3">
              <w:t>  75,031,000</w:t>
            </w:r>
          </w:p>
        </w:tc>
        <w:tc>
          <w:tcPr>
            <w:tcW w:w="47" w:type="pct"/>
            <w:shd w:val="clear" w:color="auto" w:fill="CCEEFF"/>
            <w:tcMar>
              <w:top w:w="0" w:type="dxa"/>
              <w:left w:w="0" w:type="dxa"/>
              <w:bottom w:w="80" w:type="dxa"/>
              <w:right w:w="0" w:type="dxa"/>
            </w:tcMar>
            <w:vAlign w:val="bottom"/>
            <w:hideMark/>
          </w:tcPr>
          <w:p w:rsidR="00241B6B" w:rsidRPr="003379D3" w:rsidRDefault="00241B6B">
            <w:r w:rsidRPr="003379D3">
              <w:t> </w:t>
            </w:r>
          </w:p>
        </w:tc>
        <w:tc>
          <w:tcPr>
            <w:tcW w:w="47" w:type="pct"/>
            <w:shd w:val="clear" w:color="auto" w:fill="CCEEFF"/>
            <w:tcMar>
              <w:top w:w="0" w:type="dxa"/>
              <w:left w:w="0" w:type="dxa"/>
              <w:bottom w:w="80" w:type="dxa"/>
              <w:right w:w="0" w:type="dxa"/>
            </w:tcMar>
            <w:vAlign w:val="bottom"/>
            <w:hideMark/>
          </w:tcPr>
          <w:p w:rsidR="00241B6B" w:rsidRPr="003379D3" w:rsidRDefault="00241B6B">
            <w:r w:rsidRPr="003379D3">
              <w:t> </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sidP="00B2112C">
            <w:pPr>
              <w:jc w:val="right"/>
            </w:pPr>
            <w:r w:rsidRPr="003379D3">
              <w:t> </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sidP="00B2112C">
            <w:pPr>
              <w:jc w:val="right"/>
            </w:pPr>
            <w:r w:rsidRPr="003379D3">
              <w:t>100.00</w:t>
            </w:r>
          </w:p>
        </w:tc>
        <w:tc>
          <w:tcPr>
            <w:tcW w:w="0" w:type="auto"/>
            <w:shd w:val="clear" w:color="auto" w:fill="CCEEFF"/>
            <w:tcMar>
              <w:top w:w="0" w:type="dxa"/>
              <w:left w:w="0" w:type="dxa"/>
              <w:bottom w:w="80" w:type="dxa"/>
              <w:right w:w="0" w:type="dxa"/>
            </w:tcMar>
            <w:vAlign w:val="bottom"/>
            <w:hideMark/>
          </w:tcPr>
          <w:p w:rsidR="00241B6B" w:rsidRPr="003379D3" w:rsidRDefault="00241B6B">
            <w:r w:rsidRPr="003379D3">
              <w:t>%</w:t>
            </w:r>
          </w:p>
        </w:tc>
      </w:tr>
    </w:tbl>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tbl>
      <w:tblPr>
        <w:tblW w:w="5011" w:type="pct"/>
        <w:tblCellMar>
          <w:left w:w="0" w:type="dxa"/>
          <w:right w:w="0" w:type="dxa"/>
        </w:tblCellMar>
        <w:tblLook w:val="04A0" w:firstRow="1" w:lastRow="0" w:firstColumn="1" w:lastColumn="0" w:noHBand="0" w:noVBand="1"/>
      </w:tblPr>
      <w:tblGrid>
        <w:gridCol w:w="6041"/>
        <w:gridCol w:w="75"/>
        <w:gridCol w:w="75"/>
        <w:gridCol w:w="1200"/>
        <w:gridCol w:w="75"/>
        <w:gridCol w:w="75"/>
        <w:gridCol w:w="108"/>
        <w:gridCol w:w="1025"/>
        <w:gridCol w:w="200"/>
        <w:gridCol w:w="60"/>
        <w:gridCol w:w="120"/>
        <w:gridCol w:w="1200"/>
        <w:gridCol w:w="63"/>
        <w:gridCol w:w="76"/>
        <w:gridCol w:w="109"/>
        <w:gridCol w:w="1024"/>
        <w:gridCol w:w="200"/>
      </w:tblGrid>
      <w:tr w:rsidR="00241B6B" w:rsidRPr="003379D3">
        <w:tc>
          <w:tcPr>
            <w:tcW w:w="0" w:type="auto"/>
            <w:tcMar>
              <w:top w:w="0" w:type="dxa"/>
              <w:left w:w="180" w:type="dxa"/>
              <w:bottom w:w="0" w:type="dxa"/>
              <w:right w:w="0" w:type="dxa"/>
            </w:tcMar>
            <w:vAlign w:val="bottom"/>
            <w:hideMark/>
          </w:tcPr>
          <w:p w:rsidR="00241B6B" w:rsidRPr="003379D3" w:rsidRDefault="00241B6B">
            <w:pPr>
              <w:ind w:hanging="180"/>
            </w:pPr>
            <w:r w:rsidRPr="003379D3">
              <w:t> </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1090" w:type="pct"/>
            <w:gridSpan w:val="6"/>
            <w:tcBorders>
              <w:top w:val="nil"/>
              <w:left w:val="nil"/>
              <w:bottom w:val="single" w:sz="12" w:space="0" w:color="000000"/>
              <w:right w:val="nil"/>
            </w:tcBorders>
            <w:vAlign w:val="bottom"/>
            <w:hideMark/>
          </w:tcPr>
          <w:p w:rsidR="00241B6B" w:rsidRPr="003379D3" w:rsidRDefault="00241B6B">
            <w:r w:rsidRPr="003379D3">
              <w:rPr>
                <w:b/>
                <w:bCs/>
              </w:rPr>
              <w:t>Shares Purchased</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0" w:type="auto"/>
            <w:gridSpan w:val="6"/>
            <w:tcBorders>
              <w:top w:val="nil"/>
              <w:left w:val="nil"/>
              <w:bottom w:val="single" w:sz="12" w:space="0" w:color="000000"/>
              <w:right w:val="nil"/>
            </w:tcBorders>
            <w:vAlign w:val="bottom"/>
            <w:hideMark/>
          </w:tcPr>
          <w:p w:rsidR="00241B6B" w:rsidRPr="003379D3" w:rsidRDefault="00241B6B">
            <w:r w:rsidRPr="003379D3">
              <w:rPr>
                <w:b/>
                <w:bCs/>
              </w:rPr>
              <w:t>Total Consideration</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r>
      <w:tr w:rsidR="00241B6B" w:rsidRPr="003379D3">
        <w:tc>
          <w:tcPr>
            <w:tcW w:w="0" w:type="auto"/>
            <w:tcMar>
              <w:top w:w="0" w:type="dxa"/>
              <w:left w:w="180" w:type="dxa"/>
              <w:bottom w:w="0" w:type="dxa"/>
              <w:right w:w="0" w:type="dxa"/>
            </w:tcMar>
            <w:vAlign w:val="bottom"/>
            <w:hideMark/>
          </w:tcPr>
          <w:p w:rsidR="00241B6B" w:rsidRPr="003379D3" w:rsidRDefault="00241B6B">
            <w:pPr>
              <w:ind w:hanging="180"/>
            </w:pPr>
            <w:r w:rsidRPr="003379D3">
              <w:t> </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501" w:type="pct"/>
            <w:gridSpan w:val="2"/>
            <w:tcBorders>
              <w:top w:val="nil"/>
              <w:left w:val="nil"/>
              <w:bottom w:val="single" w:sz="12" w:space="0" w:color="000000"/>
              <w:right w:val="nil"/>
            </w:tcBorders>
            <w:vAlign w:val="bottom"/>
            <w:hideMark/>
          </w:tcPr>
          <w:p w:rsidR="00241B6B" w:rsidRPr="003379D3" w:rsidRDefault="00241B6B">
            <w:r w:rsidRPr="003379D3">
              <w:rPr>
                <w:b/>
                <w:bCs/>
              </w:rPr>
              <w:t>Number</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0" w:type="auto"/>
            <w:gridSpan w:val="2"/>
            <w:tcBorders>
              <w:top w:val="nil"/>
              <w:left w:val="nil"/>
              <w:bottom w:val="single" w:sz="12" w:space="0" w:color="000000"/>
              <w:right w:val="nil"/>
            </w:tcBorders>
            <w:vAlign w:val="bottom"/>
            <w:hideMark/>
          </w:tcPr>
          <w:p w:rsidR="00241B6B" w:rsidRPr="003379D3" w:rsidRDefault="00241B6B">
            <w:r w:rsidRPr="003379D3">
              <w:rPr>
                <w:b/>
                <w:bCs/>
              </w:rPr>
              <w:t>Percentage</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0" w:type="auto"/>
            <w:gridSpan w:val="2"/>
            <w:tcBorders>
              <w:top w:val="nil"/>
              <w:left w:val="nil"/>
              <w:bottom w:val="single" w:sz="12" w:space="0" w:color="000000"/>
              <w:right w:val="nil"/>
            </w:tcBorders>
            <w:vAlign w:val="bottom"/>
            <w:hideMark/>
          </w:tcPr>
          <w:p w:rsidR="00241B6B" w:rsidRPr="003379D3" w:rsidRDefault="00241B6B">
            <w:r w:rsidRPr="003379D3">
              <w:rPr>
                <w:b/>
                <w:bCs/>
              </w:rPr>
              <w:t>Amount</w:t>
            </w:r>
          </w:p>
        </w:tc>
        <w:tc>
          <w:tcPr>
            <w:tcW w:w="47" w:type="pct"/>
            <w:tcMar>
              <w:top w:w="0" w:type="dxa"/>
              <w:left w:w="0" w:type="dxa"/>
              <w:bottom w:w="30" w:type="dxa"/>
              <w:right w:w="0" w:type="dxa"/>
            </w:tcMar>
            <w:vAlign w:val="bottom"/>
            <w:hideMark/>
          </w:tcPr>
          <w:p w:rsidR="00241B6B" w:rsidRPr="003379D3" w:rsidRDefault="00241B6B">
            <w:r w:rsidRPr="003379D3">
              <w:rPr>
                <w:b/>
                <w:bCs/>
              </w:rPr>
              <w:t> </w:t>
            </w:r>
          </w:p>
        </w:tc>
        <w:tc>
          <w:tcPr>
            <w:tcW w:w="47" w:type="pct"/>
            <w:tcMar>
              <w:top w:w="0" w:type="dxa"/>
              <w:left w:w="0" w:type="dxa"/>
              <w:bottom w:w="30" w:type="dxa"/>
              <w:right w:w="0" w:type="dxa"/>
            </w:tcMar>
            <w:vAlign w:val="bottom"/>
            <w:hideMark/>
          </w:tcPr>
          <w:p w:rsidR="00241B6B" w:rsidRPr="003379D3" w:rsidRDefault="00241B6B">
            <w:r w:rsidRPr="003379D3">
              <w:rPr>
                <w:b/>
                <w:bCs/>
              </w:rPr>
              <w:t> </w:t>
            </w:r>
          </w:p>
        </w:tc>
        <w:tc>
          <w:tcPr>
            <w:tcW w:w="0" w:type="auto"/>
            <w:gridSpan w:val="2"/>
            <w:tcBorders>
              <w:top w:val="nil"/>
              <w:left w:val="nil"/>
              <w:bottom w:val="single" w:sz="12" w:space="0" w:color="000000"/>
              <w:right w:val="nil"/>
            </w:tcBorders>
            <w:vAlign w:val="bottom"/>
            <w:hideMark/>
          </w:tcPr>
          <w:p w:rsidR="00241B6B" w:rsidRPr="003379D3" w:rsidRDefault="00241B6B">
            <w:r w:rsidRPr="003379D3">
              <w:rPr>
                <w:b/>
                <w:bCs/>
              </w:rPr>
              <w:t>Percentage</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r>
      <w:tr w:rsidR="00241B6B" w:rsidRPr="003379D3">
        <w:tc>
          <w:tcPr>
            <w:tcW w:w="0" w:type="auto"/>
            <w:tcMar>
              <w:top w:w="0" w:type="dxa"/>
              <w:left w:w="180" w:type="dxa"/>
              <w:bottom w:w="0" w:type="dxa"/>
              <w:right w:w="0" w:type="dxa"/>
            </w:tcMar>
            <w:vAlign w:val="bottom"/>
            <w:hideMark/>
          </w:tcPr>
          <w:p w:rsidR="00241B6B" w:rsidRPr="003379D3" w:rsidRDefault="00241B6B">
            <w:pPr>
              <w:ind w:hanging="180"/>
            </w:pPr>
            <w:r w:rsidRPr="003379D3">
              <w:t>Assuming 75% of Shares Sold:</w:t>
            </w:r>
          </w:p>
        </w:tc>
        <w:tc>
          <w:tcPr>
            <w:tcW w:w="0" w:type="auto"/>
            <w:vAlign w:val="bottom"/>
            <w:hideMark/>
          </w:tcPr>
          <w:p w:rsidR="00241B6B" w:rsidRPr="003379D3" w:rsidRDefault="00241B6B">
            <w:r w:rsidRPr="003379D3">
              <w:t> </w:t>
            </w:r>
          </w:p>
        </w:tc>
        <w:tc>
          <w:tcPr>
            <w:tcW w:w="501" w:type="pct"/>
            <w:gridSpan w:val="2"/>
            <w:vAlign w:val="bottom"/>
            <w:hideMark/>
          </w:tcPr>
          <w:p w:rsidR="00241B6B" w:rsidRPr="003379D3" w:rsidRDefault="00241B6B">
            <w:r w:rsidRPr="003379D3">
              <w:t> </w:t>
            </w:r>
          </w:p>
        </w:tc>
        <w:tc>
          <w:tcPr>
            <w:tcW w:w="0" w:type="auto"/>
            <w:vAlign w:val="bottom"/>
            <w:hideMark/>
          </w:tcPr>
          <w:p w:rsidR="00241B6B" w:rsidRPr="003379D3" w:rsidRDefault="00241B6B">
            <w:r w:rsidRPr="003379D3">
              <w:t> </w:t>
            </w:r>
          </w:p>
        </w:tc>
        <w:tc>
          <w:tcPr>
            <w:tcW w:w="0" w:type="auto"/>
            <w:vAlign w:val="bottom"/>
            <w:hideMark/>
          </w:tcPr>
          <w:p w:rsidR="00241B6B" w:rsidRPr="003379D3" w:rsidRDefault="00241B6B">
            <w:r w:rsidRPr="003379D3">
              <w:t> </w:t>
            </w:r>
          </w:p>
        </w:tc>
        <w:tc>
          <w:tcPr>
            <w:tcW w:w="0" w:type="auto"/>
            <w:gridSpan w:val="2"/>
            <w:vAlign w:val="bottom"/>
            <w:hideMark/>
          </w:tcPr>
          <w:p w:rsidR="00241B6B" w:rsidRPr="003379D3" w:rsidRDefault="00241B6B">
            <w:r w:rsidRPr="003379D3">
              <w:t> </w:t>
            </w:r>
          </w:p>
        </w:tc>
        <w:tc>
          <w:tcPr>
            <w:tcW w:w="0" w:type="auto"/>
            <w:vAlign w:val="bottom"/>
            <w:hideMark/>
          </w:tcPr>
          <w:p w:rsidR="00241B6B" w:rsidRPr="003379D3" w:rsidRDefault="00241B6B">
            <w:r w:rsidRPr="003379D3">
              <w:t> </w:t>
            </w:r>
          </w:p>
        </w:tc>
        <w:tc>
          <w:tcPr>
            <w:tcW w:w="0" w:type="auto"/>
            <w:vAlign w:val="bottom"/>
            <w:hideMark/>
          </w:tcPr>
          <w:p w:rsidR="00241B6B" w:rsidRPr="003379D3" w:rsidRDefault="00241B6B">
            <w:r w:rsidRPr="003379D3">
              <w:t> </w:t>
            </w:r>
          </w:p>
        </w:tc>
        <w:tc>
          <w:tcPr>
            <w:tcW w:w="0" w:type="auto"/>
            <w:gridSpan w:val="2"/>
            <w:vAlign w:val="bottom"/>
            <w:hideMark/>
          </w:tcPr>
          <w:p w:rsidR="00241B6B" w:rsidRPr="003379D3" w:rsidRDefault="00241B6B">
            <w:r w:rsidRPr="003379D3">
              <w:t> </w:t>
            </w:r>
          </w:p>
        </w:tc>
        <w:tc>
          <w:tcPr>
            <w:tcW w:w="47" w:type="pct"/>
            <w:vAlign w:val="bottom"/>
            <w:hideMark/>
          </w:tcPr>
          <w:p w:rsidR="00241B6B" w:rsidRPr="003379D3" w:rsidRDefault="00241B6B">
            <w:r w:rsidRPr="003379D3">
              <w:t> </w:t>
            </w:r>
          </w:p>
        </w:tc>
        <w:tc>
          <w:tcPr>
            <w:tcW w:w="47" w:type="pct"/>
            <w:vAlign w:val="bottom"/>
            <w:hideMark/>
          </w:tcPr>
          <w:p w:rsidR="00241B6B" w:rsidRPr="003379D3" w:rsidRDefault="00241B6B">
            <w:r w:rsidRPr="003379D3">
              <w:t> </w:t>
            </w:r>
          </w:p>
        </w:tc>
        <w:tc>
          <w:tcPr>
            <w:tcW w:w="0" w:type="auto"/>
            <w:gridSpan w:val="2"/>
            <w:vAlign w:val="bottom"/>
            <w:hideMark/>
          </w:tcPr>
          <w:p w:rsidR="00241B6B" w:rsidRPr="003379D3" w:rsidRDefault="00241B6B">
            <w:r w:rsidRPr="003379D3">
              <w:t xml:space="preserve">   </w:t>
            </w:r>
          </w:p>
        </w:tc>
        <w:tc>
          <w:tcPr>
            <w:tcW w:w="0" w:type="auto"/>
            <w:vAlign w:val="bottom"/>
            <w:hideMark/>
          </w:tcPr>
          <w:p w:rsidR="00241B6B" w:rsidRPr="003379D3" w:rsidRDefault="00241B6B">
            <w:r w:rsidRPr="003379D3">
              <w:t> </w:t>
            </w:r>
          </w:p>
        </w:tc>
      </w:tr>
      <w:tr w:rsidR="00241B6B" w:rsidRPr="003379D3">
        <w:trPr>
          <w:trHeight w:val="443"/>
        </w:trPr>
        <w:tc>
          <w:tcPr>
            <w:tcW w:w="2591" w:type="pct"/>
            <w:shd w:val="clear" w:color="auto" w:fill="CCEEFF"/>
            <w:tcMar>
              <w:top w:w="0" w:type="dxa"/>
              <w:left w:w="180" w:type="dxa"/>
              <w:bottom w:w="0" w:type="dxa"/>
              <w:right w:w="0" w:type="dxa"/>
            </w:tcMar>
            <w:vAlign w:val="bottom"/>
            <w:hideMark/>
          </w:tcPr>
          <w:p w:rsidR="00241B6B" w:rsidRPr="003379D3" w:rsidRDefault="00241B6B">
            <w:pPr>
              <w:ind w:hanging="180"/>
            </w:pPr>
            <w:r w:rsidRPr="003379D3">
              <w:t>Existing Stockholders</w:t>
            </w:r>
          </w:p>
        </w:tc>
        <w:tc>
          <w:tcPr>
            <w:tcW w:w="47" w:type="pct"/>
            <w:shd w:val="clear" w:color="auto" w:fill="CCEEFF"/>
            <w:vAlign w:val="bottom"/>
            <w:hideMark/>
          </w:tcPr>
          <w:p w:rsidR="00241B6B" w:rsidRPr="003379D3" w:rsidRDefault="00241B6B">
            <w:r w:rsidRPr="003379D3">
              <w:t> </w:t>
            </w:r>
          </w:p>
        </w:tc>
        <w:tc>
          <w:tcPr>
            <w:tcW w:w="47" w:type="pct"/>
            <w:shd w:val="clear" w:color="auto" w:fill="CCEEFF"/>
            <w:vAlign w:val="bottom"/>
            <w:hideMark/>
          </w:tcPr>
          <w:p w:rsidR="00241B6B" w:rsidRPr="003379D3" w:rsidRDefault="00241B6B">
            <w:r w:rsidRPr="003379D3">
              <w:t> </w:t>
            </w:r>
          </w:p>
        </w:tc>
        <w:tc>
          <w:tcPr>
            <w:tcW w:w="454" w:type="pct"/>
            <w:shd w:val="clear" w:color="auto" w:fill="CCEEFF"/>
            <w:vAlign w:val="bottom"/>
            <w:hideMark/>
          </w:tcPr>
          <w:p w:rsidR="00241B6B" w:rsidRPr="003379D3" w:rsidRDefault="00241B6B" w:rsidP="00B2112C">
            <w:pPr>
              <w:jc w:val="right"/>
            </w:pPr>
            <w:r w:rsidRPr="003379D3">
              <w:t>300,500,000</w:t>
            </w:r>
          </w:p>
        </w:tc>
        <w:tc>
          <w:tcPr>
            <w:tcW w:w="47" w:type="pct"/>
            <w:shd w:val="clear" w:color="auto" w:fill="CCEEFF"/>
            <w:vAlign w:val="bottom"/>
            <w:hideMark/>
          </w:tcPr>
          <w:p w:rsidR="00241B6B" w:rsidRPr="003379D3" w:rsidRDefault="00241B6B">
            <w:r w:rsidRPr="003379D3">
              <w:t> </w:t>
            </w:r>
          </w:p>
        </w:tc>
        <w:tc>
          <w:tcPr>
            <w:tcW w:w="47" w:type="pct"/>
            <w:shd w:val="clear" w:color="auto" w:fill="CCEEFF"/>
            <w:vAlign w:val="bottom"/>
            <w:hideMark/>
          </w:tcPr>
          <w:p w:rsidR="00241B6B" w:rsidRPr="003379D3" w:rsidRDefault="00241B6B">
            <w:r w:rsidRPr="003379D3">
              <w:t> </w:t>
            </w:r>
          </w:p>
        </w:tc>
        <w:tc>
          <w:tcPr>
            <w:tcW w:w="47" w:type="pct"/>
            <w:shd w:val="clear" w:color="auto" w:fill="CCEEFF"/>
            <w:vAlign w:val="bottom"/>
            <w:hideMark/>
          </w:tcPr>
          <w:p w:rsidR="00241B6B" w:rsidRPr="003379D3" w:rsidRDefault="00241B6B" w:rsidP="00B2112C">
            <w:pPr>
              <w:jc w:val="right"/>
            </w:pPr>
            <w:r w:rsidRPr="003379D3">
              <w:t> </w:t>
            </w:r>
          </w:p>
        </w:tc>
        <w:tc>
          <w:tcPr>
            <w:tcW w:w="446" w:type="pct"/>
            <w:shd w:val="clear" w:color="auto" w:fill="CCEEFF"/>
            <w:vAlign w:val="bottom"/>
            <w:hideMark/>
          </w:tcPr>
          <w:p w:rsidR="00241B6B" w:rsidRPr="003379D3" w:rsidRDefault="00241B6B" w:rsidP="00B2112C">
            <w:pPr>
              <w:jc w:val="right"/>
            </w:pPr>
            <w:r w:rsidRPr="003379D3">
              <w:t>91.4</w:t>
            </w:r>
          </w:p>
        </w:tc>
        <w:tc>
          <w:tcPr>
            <w:tcW w:w="73" w:type="pct"/>
            <w:shd w:val="clear" w:color="auto" w:fill="CCEEFF"/>
            <w:vAlign w:val="bottom"/>
            <w:hideMark/>
          </w:tcPr>
          <w:p w:rsidR="00241B6B" w:rsidRPr="003379D3" w:rsidRDefault="00241B6B">
            <w:r w:rsidRPr="003379D3">
              <w:t>%</w:t>
            </w:r>
          </w:p>
        </w:tc>
        <w:tc>
          <w:tcPr>
            <w:tcW w:w="47" w:type="pct"/>
            <w:shd w:val="clear" w:color="auto" w:fill="CCEEFF"/>
            <w:vAlign w:val="bottom"/>
            <w:hideMark/>
          </w:tcPr>
          <w:p w:rsidR="00241B6B" w:rsidRPr="003379D3" w:rsidRDefault="00241B6B">
            <w:r w:rsidRPr="003379D3">
              <w:t> </w:t>
            </w:r>
          </w:p>
        </w:tc>
        <w:tc>
          <w:tcPr>
            <w:tcW w:w="47" w:type="pct"/>
            <w:shd w:val="clear" w:color="auto" w:fill="CCEEFF"/>
            <w:vAlign w:val="bottom"/>
            <w:hideMark/>
          </w:tcPr>
          <w:p w:rsidR="00241B6B" w:rsidRPr="003379D3" w:rsidRDefault="00241B6B">
            <w:r w:rsidRPr="003379D3">
              <w:t>$</w:t>
            </w:r>
          </w:p>
        </w:tc>
        <w:tc>
          <w:tcPr>
            <w:tcW w:w="446" w:type="pct"/>
            <w:shd w:val="clear" w:color="auto" w:fill="CCEEFF"/>
            <w:vAlign w:val="bottom"/>
            <w:hideMark/>
          </w:tcPr>
          <w:p w:rsidR="00241B6B" w:rsidRPr="003379D3" w:rsidRDefault="00241B6B" w:rsidP="00B2112C">
            <w:pPr>
              <w:jc w:val="right"/>
            </w:pPr>
            <w:r w:rsidRPr="003379D3">
              <w:t>31,000</w:t>
            </w:r>
          </w:p>
        </w:tc>
        <w:tc>
          <w:tcPr>
            <w:tcW w:w="47" w:type="pct"/>
            <w:shd w:val="clear" w:color="auto" w:fill="CCEEFF"/>
            <w:vAlign w:val="bottom"/>
            <w:hideMark/>
          </w:tcPr>
          <w:p w:rsidR="00241B6B" w:rsidRPr="003379D3" w:rsidRDefault="00241B6B">
            <w:r w:rsidRPr="003379D3">
              <w:t> </w:t>
            </w:r>
          </w:p>
        </w:tc>
        <w:tc>
          <w:tcPr>
            <w:tcW w:w="47" w:type="pct"/>
            <w:shd w:val="clear" w:color="auto" w:fill="CCEEFF"/>
            <w:vAlign w:val="bottom"/>
            <w:hideMark/>
          </w:tcPr>
          <w:p w:rsidR="00241B6B" w:rsidRPr="003379D3" w:rsidRDefault="00241B6B" w:rsidP="00B2112C">
            <w:pPr>
              <w:jc w:val="right"/>
            </w:pPr>
            <w:r w:rsidRPr="003379D3">
              <w:t> </w:t>
            </w:r>
          </w:p>
        </w:tc>
        <w:tc>
          <w:tcPr>
            <w:tcW w:w="47" w:type="pct"/>
            <w:shd w:val="clear" w:color="auto" w:fill="CCEEFF"/>
            <w:vAlign w:val="bottom"/>
            <w:hideMark/>
          </w:tcPr>
          <w:p w:rsidR="00241B6B" w:rsidRPr="003379D3" w:rsidRDefault="00241B6B" w:rsidP="00B2112C">
            <w:pPr>
              <w:jc w:val="right"/>
            </w:pPr>
            <w:r w:rsidRPr="003379D3">
              <w:t> </w:t>
            </w:r>
          </w:p>
        </w:tc>
        <w:tc>
          <w:tcPr>
            <w:tcW w:w="446" w:type="pct"/>
            <w:shd w:val="clear" w:color="auto" w:fill="CCEEFF"/>
            <w:vAlign w:val="bottom"/>
            <w:hideMark/>
          </w:tcPr>
          <w:p w:rsidR="00241B6B" w:rsidRPr="003379D3" w:rsidRDefault="00241B6B" w:rsidP="00B2112C">
            <w:pPr>
              <w:jc w:val="right"/>
            </w:pPr>
            <w:r w:rsidRPr="003379D3">
              <w:t>.09</w:t>
            </w:r>
          </w:p>
        </w:tc>
        <w:tc>
          <w:tcPr>
            <w:tcW w:w="73" w:type="pct"/>
            <w:shd w:val="clear" w:color="auto" w:fill="CCEEFF"/>
            <w:vAlign w:val="bottom"/>
            <w:hideMark/>
          </w:tcPr>
          <w:p w:rsidR="00241B6B" w:rsidRPr="003379D3" w:rsidRDefault="00241B6B">
            <w:r w:rsidRPr="003379D3">
              <w:t>%</w:t>
            </w:r>
          </w:p>
        </w:tc>
      </w:tr>
      <w:tr w:rsidR="00241B6B" w:rsidRPr="003379D3">
        <w:tc>
          <w:tcPr>
            <w:tcW w:w="0" w:type="auto"/>
            <w:shd w:val="clear" w:color="auto" w:fill="FFFFFF"/>
            <w:tcMar>
              <w:top w:w="0" w:type="dxa"/>
              <w:left w:w="180" w:type="dxa"/>
              <w:bottom w:w="30" w:type="dxa"/>
              <w:right w:w="0" w:type="dxa"/>
            </w:tcMar>
            <w:vAlign w:val="bottom"/>
            <w:hideMark/>
          </w:tcPr>
          <w:p w:rsidR="00241B6B" w:rsidRPr="003379D3" w:rsidRDefault="00241B6B">
            <w:pPr>
              <w:ind w:hanging="180"/>
            </w:pPr>
            <w:r w:rsidRPr="003379D3">
              <w:t>New Investors</w:t>
            </w:r>
          </w:p>
        </w:tc>
        <w:tc>
          <w:tcPr>
            <w:tcW w:w="0" w:type="auto"/>
            <w:shd w:val="clear" w:color="auto" w:fill="FFFFFF"/>
            <w:tcMar>
              <w:top w:w="0" w:type="dxa"/>
              <w:left w:w="0" w:type="dxa"/>
              <w:bottom w:w="30" w:type="dxa"/>
              <w:right w:w="0" w:type="dxa"/>
            </w:tcMar>
            <w:vAlign w:val="bottom"/>
            <w:hideMark/>
          </w:tcPr>
          <w:p w:rsidR="00241B6B" w:rsidRPr="003379D3" w:rsidRDefault="00241B6B">
            <w:r w:rsidRPr="003379D3">
              <w:t> </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 w:rsidRPr="003379D3">
              <w:t> </w:t>
            </w:r>
          </w:p>
        </w:tc>
        <w:tc>
          <w:tcPr>
            <w:tcW w:w="454" w:type="pct"/>
            <w:tcBorders>
              <w:top w:val="nil"/>
              <w:left w:val="nil"/>
              <w:bottom w:val="single" w:sz="12" w:space="0" w:color="000000"/>
              <w:right w:val="nil"/>
            </w:tcBorders>
            <w:shd w:val="clear" w:color="auto" w:fill="FFFFFF"/>
            <w:vAlign w:val="bottom"/>
            <w:hideMark/>
          </w:tcPr>
          <w:p w:rsidR="00241B6B" w:rsidRPr="003379D3" w:rsidRDefault="00241B6B" w:rsidP="00B2112C">
            <w:pPr>
              <w:jc w:val="right"/>
            </w:pPr>
            <w:r w:rsidRPr="003379D3">
              <w:t>28,125,000</w:t>
            </w:r>
          </w:p>
        </w:tc>
        <w:tc>
          <w:tcPr>
            <w:tcW w:w="0" w:type="auto"/>
            <w:shd w:val="clear" w:color="auto" w:fill="FFFFFF"/>
            <w:tcMar>
              <w:top w:w="0" w:type="dxa"/>
              <w:left w:w="0" w:type="dxa"/>
              <w:bottom w:w="30" w:type="dxa"/>
              <w:right w:w="0" w:type="dxa"/>
            </w:tcMar>
            <w:vAlign w:val="bottom"/>
            <w:hideMark/>
          </w:tcPr>
          <w:p w:rsidR="00241B6B" w:rsidRPr="003379D3" w:rsidRDefault="00241B6B">
            <w:pPr>
              <w:rPr>
                <w:rFonts w:eastAsia="Times New Roman"/>
              </w:rPr>
            </w:pPr>
          </w:p>
        </w:tc>
        <w:tc>
          <w:tcPr>
            <w:tcW w:w="0" w:type="auto"/>
            <w:shd w:val="clear" w:color="auto" w:fill="FFFFFF"/>
            <w:tcMar>
              <w:top w:w="0" w:type="dxa"/>
              <w:left w:w="0" w:type="dxa"/>
              <w:bottom w:w="30" w:type="dxa"/>
              <w:right w:w="0" w:type="dxa"/>
            </w:tcMar>
            <w:vAlign w:val="bottom"/>
            <w:hideMark/>
          </w:tcPr>
          <w:p w:rsidR="00241B6B" w:rsidRPr="003379D3" w:rsidRDefault="00241B6B">
            <w:r w:rsidRPr="003379D3">
              <w:t> </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sidP="00B2112C">
            <w:pPr>
              <w:jc w:val="right"/>
            </w:pPr>
            <w:r w:rsidRPr="003379D3">
              <w:t> </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sidP="00B2112C">
            <w:pPr>
              <w:jc w:val="right"/>
            </w:pPr>
            <w:r w:rsidRPr="003379D3">
              <w:t>8.6</w:t>
            </w:r>
          </w:p>
        </w:tc>
        <w:tc>
          <w:tcPr>
            <w:tcW w:w="0" w:type="auto"/>
            <w:shd w:val="clear" w:color="auto" w:fill="FFFFFF"/>
            <w:tcMar>
              <w:top w:w="0" w:type="dxa"/>
              <w:left w:w="0" w:type="dxa"/>
              <w:bottom w:w="30" w:type="dxa"/>
              <w:right w:w="0" w:type="dxa"/>
            </w:tcMar>
            <w:vAlign w:val="bottom"/>
            <w:hideMark/>
          </w:tcPr>
          <w:p w:rsidR="00241B6B" w:rsidRPr="003379D3" w:rsidRDefault="00241B6B">
            <w:r w:rsidRPr="003379D3">
              <w:t>%</w:t>
            </w:r>
          </w:p>
        </w:tc>
        <w:tc>
          <w:tcPr>
            <w:tcW w:w="0" w:type="auto"/>
            <w:shd w:val="clear" w:color="auto" w:fill="FFFFFF"/>
            <w:tcMar>
              <w:top w:w="0" w:type="dxa"/>
              <w:left w:w="0" w:type="dxa"/>
              <w:bottom w:w="30" w:type="dxa"/>
              <w:right w:w="0" w:type="dxa"/>
            </w:tcMar>
            <w:vAlign w:val="bottom"/>
            <w:hideMark/>
          </w:tcPr>
          <w:p w:rsidR="00241B6B" w:rsidRPr="003379D3" w:rsidRDefault="00241B6B">
            <w:r w:rsidRPr="003379D3">
              <w:t> </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 w:rsidRPr="003379D3">
              <w:t>$</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sidP="00B2112C">
            <w:pPr>
              <w:jc w:val="right"/>
            </w:pPr>
            <w:r w:rsidRPr="003379D3">
              <w:t>56,250,000</w:t>
            </w:r>
          </w:p>
        </w:tc>
        <w:tc>
          <w:tcPr>
            <w:tcW w:w="47" w:type="pct"/>
            <w:shd w:val="clear" w:color="auto" w:fill="FFFFFF"/>
            <w:tcMar>
              <w:top w:w="0" w:type="dxa"/>
              <w:left w:w="0" w:type="dxa"/>
              <w:bottom w:w="30" w:type="dxa"/>
              <w:right w:w="0" w:type="dxa"/>
            </w:tcMar>
            <w:vAlign w:val="bottom"/>
            <w:hideMark/>
          </w:tcPr>
          <w:p w:rsidR="00241B6B" w:rsidRPr="003379D3" w:rsidRDefault="00241B6B">
            <w:r w:rsidRPr="003379D3">
              <w:t> </w:t>
            </w:r>
          </w:p>
        </w:tc>
        <w:tc>
          <w:tcPr>
            <w:tcW w:w="47" w:type="pct"/>
            <w:shd w:val="clear" w:color="auto" w:fill="FFFFFF"/>
            <w:tcMar>
              <w:top w:w="0" w:type="dxa"/>
              <w:left w:w="0" w:type="dxa"/>
              <w:bottom w:w="30" w:type="dxa"/>
              <w:right w:w="0" w:type="dxa"/>
            </w:tcMar>
            <w:vAlign w:val="bottom"/>
            <w:hideMark/>
          </w:tcPr>
          <w:p w:rsidR="00241B6B" w:rsidRPr="003379D3" w:rsidRDefault="00241B6B" w:rsidP="00B2112C">
            <w:pPr>
              <w:jc w:val="right"/>
            </w:pPr>
            <w:r w:rsidRPr="003379D3">
              <w:t> </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sidP="00B2112C">
            <w:pPr>
              <w:jc w:val="right"/>
            </w:pPr>
            <w:r w:rsidRPr="003379D3">
              <w:t> </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sidP="00B2112C">
            <w:pPr>
              <w:jc w:val="right"/>
            </w:pPr>
            <w:r w:rsidRPr="003379D3">
              <w:t>99.91</w:t>
            </w:r>
          </w:p>
        </w:tc>
        <w:tc>
          <w:tcPr>
            <w:tcW w:w="0" w:type="auto"/>
            <w:shd w:val="clear" w:color="auto" w:fill="FFFFFF"/>
            <w:tcMar>
              <w:top w:w="0" w:type="dxa"/>
              <w:left w:w="0" w:type="dxa"/>
              <w:bottom w:w="30" w:type="dxa"/>
              <w:right w:w="0" w:type="dxa"/>
            </w:tcMar>
            <w:vAlign w:val="bottom"/>
            <w:hideMark/>
          </w:tcPr>
          <w:p w:rsidR="00241B6B" w:rsidRPr="003379D3" w:rsidRDefault="00241B6B">
            <w:r w:rsidRPr="003379D3">
              <w:t>%</w:t>
            </w:r>
          </w:p>
        </w:tc>
      </w:tr>
      <w:tr w:rsidR="00241B6B" w:rsidRPr="003379D3">
        <w:tc>
          <w:tcPr>
            <w:tcW w:w="0" w:type="auto"/>
            <w:shd w:val="clear" w:color="auto" w:fill="CCEEFF"/>
            <w:tcMar>
              <w:top w:w="0" w:type="dxa"/>
              <w:left w:w="180" w:type="dxa"/>
              <w:bottom w:w="80" w:type="dxa"/>
              <w:right w:w="0" w:type="dxa"/>
            </w:tcMar>
            <w:vAlign w:val="bottom"/>
            <w:hideMark/>
          </w:tcPr>
          <w:p w:rsidR="00241B6B" w:rsidRPr="003379D3" w:rsidRDefault="00241B6B">
            <w:pPr>
              <w:ind w:hanging="180"/>
            </w:pPr>
            <w:r w:rsidRPr="003379D3">
              <w:t>Totals</w:t>
            </w:r>
          </w:p>
        </w:tc>
        <w:tc>
          <w:tcPr>
            <w:tcW w:w="0" w:type="auto"/>
            <w:shd w:val="clear" w:color="auto" w:fill="CCEEFF"/>
            <w:tcMar>
              <w:top w:w="0" w:type="dxa"/>
              <w:left w:w="0" w:type="dxa"/>
              <w:bottom w:w="80" w:type="dxa"/>
              <w:right w:w="0" w:type="dxa"/>
            </w:tcMar>
            <w:vAlign w:val="bottom"/>
            <w:hideMark/>
          </w:tcPr>
          <w:p w:rsidR="00241B6B" w:rsidRPr="003379D3" w:rsidRDefault="00241B6B">
            <w:r w:rsidRPr="003379D3">
              <w:t> </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 w:rsidRPr="003379D3">
              <w:t> </w:t>
            </w:r>
          </w:p>
        </w:tc>
        <w:tc>
          <w:tcPr>
            <w:tcW w:w="454" w:type="pct"/>
            <w:tcBorders>
              <w:top w:val="nil"/>
              <w:left w:val="nil"/>
              <w:bottom w:val="double" w:sz="12" w:space="0" w:color="000000"/>
              <w:right w:val="nil"/>
            </w:tcBorders>
            <w:shd w:val="clear" w:color="auto" w:fill="CCEEFF"/>
            <w:vAlign w:val="bottom"/>
            <w:hideMark/>
          </w:tcPr>
          <w:p w:rsidR="00241B6B" w:rsidRPr="003379D3" w:rsidRDefault="00241B6B" w:rsidP="00B2112C">
            <w:pPr>
              <w:jc w:val="right"/>
            </w:pPr>
            <w:r w:rsidRPr="003379D3">
              <w:t>328,625,000</w:t>
            </w:r>
          </w:p>
        </w:tc>
        <w:tc>
          <w:tcPr>
            <w:tcW w:w="0" w:type="auto"/>
            <w:shd w:val="clear" w:color="auto" w:fill="CCEEFF"/>
            <w:tcMar>
              <w:top w:w="0" w:type="dxa"/>
              <w:left w:w="0" w:type="dxa"/>
              <w:bottom w:w="80" w:type="dxa"/>
              <w:right w:w="0" w:type="dxa"/>
            </w:tcMar>
            <w:vAlign w:val="bottom"/>
            <w:hideMark/>
          </w:tcPr>
          <w:p w:rsidR="00241B6B" w:rsidRPr="003379D3" w:rsidRDefault="00241B6B">
            <w:r w:rsidRPr="003379D3">
              <w:t> </w:t>
            </w:r>
          </w:p>
        </w:tc>
        <w:tc>
          <w:tcPr>
            <w:tcW w:w="0" w:type="auto"/>
            <w:shd w:val="clear" w:color="auto" w:fill="CCEEFF"/>
            <w:tcMar>
              <w:top w:w="0" w:type="dxa"/>
              <w:left w:w="0" w:type="dxa"/>
              <w:bottom w:w="80" w:type="dxa"/>
              <w:right w:w="0" w:type="dxa"/>
            </w:tcMar>
            <w:vAlign w:val="bottom"/>
            <w:hideMark/>
          </w:tcPr>
          <w:p w:rsidR="00241B6B" w:rsidRPr="003379D3" w:rsidRDefault="00241B6B">
            <w:r w:rsidRPr="003379D3">
              <w:t> </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sidP="00B2112C">
            <w:pPr>
              <w:jc w:val="right"/>
            </w:pPr>
            <w:r w:rsidRPr="003379D3">
              <w:t> </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sidP="00B2112C">
            <w:pPr>
              <w:jc w:val="right"/>
            </w:pPr>
            <w:r w:rsidRPr="003379D3">
              <w:t>100.00</w:t>
            </w:r>
          </w:p>
        </w:tc>
        <w:tc>
          <w:tcPr>
            <w:tcW w:w="0" w:type="auto"/>
            <w:shd w:val="clear" w:color="auto" w:fill="CCEEFF"/>
            <w:tcMar>
              <w:top w:w="0" w:type="dxa"/>
              <w:left w:w="0" w:type="dxa"/>
              <w:bottom w:w="80" w:type="dxa"/>
              <w:right w:w="0" w:type="dxa"/>
            </w:tcMar>
            <w:vAlign w:val="bottom"/>
            <w:hideMark/>
          </w:tcPr>
          <w:p w:rsidR="00241B6B" w:rsidRPr="003379D3" w:rsidRDefault="00241B6B">
            <w:r w:rsidRPr="003379D3">
              <w:t>%</w:t>
            </w:r>
          </w:p>
        </w:tc>
        <w:tc>
          <w:tcPr>
            <w:tcW w:w="0" w:type="auto"/>
            <w:shd w:val="clear" w:color="auto" w:fill="CCEEFF"/>
            <w:tcMar>
              <w:top w:w="0" w:type="dxa"/>
              <w:left w:w="0" w:type="dxa"/>
              <w:bottom w:w="80" w:type="dxa"/>
              <w:right w:w="0" w:type="dxa"/>
            </w:tcMar>
            <w:vAlign w:val="bottom"/>
            <w:hideMark/>
          </w:tcPr>
          <w:p w:rsidR="00241B6B" w:rsidRPr="003379D3" w:rsidRDefault="00241B6B">
            <w:r w:rsidRPr="003379D3">
              <w:t> </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 w:rsidRPr="003379D3">
              <w:t>$</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sidP="00B2112C">
            <w:pPr>
              <w:jc w:val="right"/>
            </w:pPr>
            <w:r w:rsidRPr="003379D3">
              <w:t>  56,281,000</w:t>
            </w:r>
          </w:p>
        </w:tc>
        <w:tc>
          <w:tcPr>
            <w:tcW w:w="47" w:type="pct"/>
            <w:shd w:val="clear" w:color="auto" w:fill="CCEEFF"/>
            <w:tcMar>
              <w:top w:w="0" w:type="dxa"/>
              <w:left w:w="0" w:type="dxa"/>
              <w:bottom w:w="80" w:type="dxa"/>
              <w:right w:w="0" w:type="dxa"/>
            </w:tcMar>
            <w:vAlign w:val="bottom"/>
            <w:hideMark/>
          </w:tcPr>
          <w:p w:rsidR="00241B6B" w:rsidRPr="003379D3" w:rsidRDefault="00241B6B">
            <w:r w:rsidRPr="003379D3">
              <w:t> </w:t>
            </w:r>
          </w:p>
        </w:tc>
        <w:tc>
          <w:tcPr>
            <w:tcW w:w="47" w:type="pct"/>
            <w:shd w:val="clear" w:color="auto" w:fill="CCEEFF"/>
            <w:tcMar>
              <w:top w:w="0" w:type="dxa"/>
              <w:left w:w="0" w:type="dxa"/>
              <w:bottom w:w="80" w:type="dxa"/>
              <w:right w:w="0" w:type="dxa"/>
            </w:tcMar>
            <w:vAlign w:val="bottom"/>
            <w:hideMark/>
          </w:tcPr>
          <w:p w:rsidR="00241B6B" w:rsidRPr="003379D3" w:rsidRDefault="00241B6B" w:rsidP="00B2112C">
            <w:pPr>
              <w:jc w:val="right"/>
            </w:pPr>
            <w:r w:rsidRPr="003379D3">
              <w:t> </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sidP="00B2112C">
            <w:pPr>
              <w:jc w:val="right"/>
            </w:pPr>
            <w:r w:rsidRPr="003379D3">
              <w:t> </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sidP="00B2112C">
            <w:pPr>
              <w:jc w:val="right"/>
            </w:pPr>
            <w:r w:rsidRPr="003379D3">
              <w:t>100.00</w:t>
            </w:r>
          </w:p>
        </w:tc>
        <w:tc>
          <w:tcPr>
            <w:tcW w:w="0" w:type="auto"/>
            <w:shd w:val="clear" w:color="auto" w:fill="CCEEFF"/>
            <w:tcMar>
              <w:top w:w="0" w:type="dxa"/>
              <w:left w:w="0" w:type="dxa"/>
              <w:bottom w:w="80" w:type="dxa"/>
              <w:right w:w="0" w:type="dxa"/>
            </w:tcMar>
            <w:vAlign w:val="bottom"/>
            <w:hideMark/>
          </w:tcPr>
          <w:p w:rsidR="00241B6B" w:rsidRPr="003379D3" w:rsidRDefault="00241B6B">
            <w:r w:rsidRPr="003379D3">
              <w:t>%</w:t>
            </w:r>
          </w:p>
        </w:tc>
      </w:tr>
    </w:tbl>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p w:rsidR="007D1DC0" w:rsidRPr="003379D3" w:rsidRDefault="007D1DC0">
      <w:pPr>
        <w:pStyle w:val="NormalWeb"/>
        <w:spacing w:before="0" w:after="0"/>
        <w:rPr>
          <w:rFonts w:ascii="Times New Roman" w:hAnsi="Times New Roman" w:cs="Times New Roman"/>
        </w:rPr>
      </w:pPr>
    </w:p>
    <w:p w:rsidR="007D1DC0" w:rsidRPr="003379D3" w:rsidRDefault="007D1DC0">
      <w:pPr>
        <w:pStyle w:val="NormalWeb"/>
        <w:spacing w:before="0" w:after="0"/>
        <w:rPr>
          <w:rFonts w:ascii="Times New Roman" w:hAnsi="Times New Roman" w:cs="Times New Roman"/>
        </w:rPr>
      </w:pPr>
    </w:p>
    <w:p w:rsidR="007D1DC0" w:rsidRPr="003379D3" w:rsidRDefault="007D1DC0">
      <w:pPr>
        <w:pStyle w:val="NormalWeb"/>
        <w:spacing w:before="0" w:after="0"/>
        <w:rPr>
          <w:rFonts w:ascii="Times New Roman" w:hAnsi="Times New Roman" w:cs="Times New Roman"/>
        </w:rPr>
      </w:pPr>
    </w:p>
    <w:p w:rsidR="007D1DC0" w:rsidRPr="003379D3" w:rsidRDefault="007D1DC0">
      <w:pPr>
        <w:pStyle w:val="NormalWeb"/>
        <w:spacing w:before="0" w:after="0"/>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6044"/>
        <w:gridCol w:w="78"/>
        <w:gridCol w:w="78"/>
        <w:gridCol w:w="1200"/>
        <w:gridCol w:w="78"/>
        <w:gridCol w:w="78"/>
        <w:gridCol w:w="108"/>
        <w:gridCol w:w="1025"/>
        <w:gridCol w:w="200"/>
        <w:gridCol w:w="60"/>
        <w:gridCol w:w="120"/>
        <w:gridCol w:w="1140"/>
        <w:gridCol w:w="60"/>
        <w:gridCol w:w="73"/>
        <w:gridCol w:w="78"/>
        <w:gridCol w:w="1080"/>
        <w:gridCol w:w="200"/>
      </w:tblGrid>
      <w:tr w:rsidR="00241B6B" w:rsidRPr="003379D3">
        <w:tc>
          <w:tcPr>
            <w:tcW w:w="0" w:type="auto"/>
            <w:tcMar>
              <w:top w:w="0" w:type="dxa"/>
              <w:left w:w="180" w:type="dxa"/>
              <w:bottom w:w="0" w:type="dxa"/>
              <w:right w:w="0" w:type="dxa"/>
            </w:tcMar>
            <w:vAlign w:val="bottom"/>
            <w:hideMark/>
          </w:tcPr>
          <w:p w:rsidR="00241B6B" w:rsidRPr="003379D3" w:rsidRDefault="00241B6B">
            <w:pPr>
              <w:ind w:hanging="180"/>
            </w:pPr>
            <w:r w:rsidRPr="003379D3">
              <w:t> </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0" w:type="auto"/>
            <w:gridSpan w:val="6"/>
            <w:tcBorders>
              <w:top w:val="nil"/>
              <w:left w:val="nil"/>
              <w:bottom w:val="single" w:sz="12" w:space="0" w:color="000000"/>
              <w:right w:val="nil"/>
            </w:tcBorders>
            <w:vAlign w:val="bottom"/>
            <w:hideMark/>
          </w:tcPr>
          <w:p w:rsidR="00241B6B" w:rsidRPr="003379D3" w:rsidRDefault="00241B6B">
            <w:r w:rsidRPr="003379D3">
              <w:rPr>
                <w:b/>
                <w:bCs/>
              </w:rPr>
              <w:t>Shares Purchased</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0" w:type="auto"/>
            <w:gridSpan w:val="6"/>
            <w:tcBorders>
              <w:top w:val="nil"/>
              <w:left w:val="nil"/>
              <w:bottom w:val="single" w:sz="12" w:space="0" w:color="000000"/>
              <w:right w:val="nil"/>
            </w:tcBorders>
            <w:vAlign w:val="bottom"/>
            <w:hideMark/>
          </w:tcPr>
          <w:p w:rsidR="00241B6B" w:rsidRPr="003379D3" w:rsidRDefault="00241B6B">
            <w:r w:rsidRPr="003379D3">
              <w:rPr>
                <w:b/>
                <w:bCs/>
              </w:rPr>
              <w:t>Total Consideration</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r>
      <w:tr w:rsidR="00241B6B" w:rsidRPr="003379D3">
        <w:tc>
          <w:tcPr>
            <w:tcW w:w="0" w:type="auto"/>
            <w:tcMar>
              <w:top w:w="0" w:type="dxa"/>
              <w:left w:w="180" w:type="dxa"/>
              <w:bottom w:w="0" w:type="dxa"/>
              <w:right w:w="0" w:type="dxa"/>
            </w:tcMar>
            <w:vAlign w:val="bottom"/>
            <w:hideMark/>
          </w:tcPr>
          <w:p w:rsidR="00241B6B" w:rsidRPr="003379D3" w:rsidRDefault="00241B6B">
            <w:pPr>
              <w:ind w:hanging="180"/>
            </w:pPr>
            <w:r w:rsidRPr="003379D3">
              <w:lastRenderedPageBreak/>
              <w:t> </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0" w:type="auto"/>
            <w:gridSpan w:val="2"/>
            <w:tcBorders>
              <w:top w:val="nil"/>
              <w:left w:val="nil"/>
              <w:bottom w:val="single" w:sz="12" w:space="0" w:color="000000"/>
              <w:right w:val="nil"/>
            </w:tcBorders>
            <w:vAlign w:val="bottom"/>
            <w:hideMark/>
          </w:tcPr>
          <w:p w:rsidR="00241B6B" w:rsidRPr="003379D3" w:rsidRDefault="00241B6B">
            <w:r w:rsidRPr="003379D3">
              <w:rPr>
                <w:b/>
                <w:bCs/>
              </w:rPr>
              <w:t>Number</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0" w:type="auto"/>
            <w:gridSpan w:val="2"/>
            <w:tcBorders>
              <w:top w:val="nil"/>
              <w:left w:val="nil"/>
              <w:bottom w:val="single" w:sz="12" w:space="0" w:color="000000"/>
              <w:right w:val="nil"/>
            </w:tcBorders>
            <w:vAlign w:val="bottom"/>
            <w:hideMark/>
          </w:tcPr>
          <w:p w:rsidR="00241B6B" w:rsidRPr="003379D3" w:rsidRDefault="00241B6B">
            <w:r w:rsidRPr="003379D3">
              <w:rPr>
                <w:b/>
                <w:bCs/>
              </w:rPr>
              <w:t>Percentage</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c>
          <w:tcPr>
            <w:tcW w:w="0" w:type="auto"/>
            <w:gridSpan w:val="2"/>
            <w:tcBorders>
              <w:top w:val="nil"/>
              <w:left w:val="nil"/>
              <w:bottom w:val="single" w:sz="12" w:space="0" w:color="000000"/>
              <w:right w:val="nil"/>
            </w:tcBorders>
            <w:vAlign w:val="bottom"/>
            <w:hideMark/>
          </w:tcPr>
          <w:p w:rsidR="00241B6B" w:rsidRPr="003379D3" w:rsidRDefault="00241B6B">
            <w:r w:rsidRPr="003379D3">
              <w:rPr>
                <w:b/>
                <w:bCs/>
              </w:rPr>
              <w:t>Amount</w:t>
            </w:r>
          </w:p>
        </w:tc>
        <w:tc>
          <w:tcPr>
            <w:tcW w:w="47" w:type="pct"/>
            <w:tcMar>
              <w:top w:w="0" w:type="dxa"/>
              <w:left w:w="0" w:type="dxa"/>
              <w:bottom w:w="30" w:type="dxa"/>
              <w:right w:w="0" w:type="dxa"/>
            </w:tcMar>
            <w:vAlign w:val="bottom"/>
            <w:hideMark/>
          </w:tcPr>
          <w:p w:rsidR="00241B6B" w:rsidRPr="003379D3" w:rsidRDefault="00241B6B">
            <w:r w:rsidRPr="003379D3">
              <w:rPr>
                <w:b/>
                <w:bCs/>
              </w:rPr>
              <w:t> </w:t>
            </w:r>
          </w:p>
        </w:tc>
        <w:tc>
          <w:tcPr>
            <w:tcW w:w="47" w:type="pct"/>
            <w:tcMar>
              <w:top w:w="0" w:type="dxa"/>
              <w:left w:w="0" w:type="dxa"/>
              <w:bottom w:w="30" w:type="dxa"/>
              <w:right w:w="0" w:type="dxa"/>
            </w:tcMar>
            <w:vAlign w:val="bottom"/>
            <w:hideMark/>
          </w:tcPr>
          <w:p w:rsidR="00241B6B" w:rsidRPr="003379D3" w:rsidRDefault="00241B6B">
            <w:r w:rsidRPr="003379D3">
              <w:rPr>
                <w:b/>
                <w:bCs/>
              </w:rPr>
              <w:t> </w:t>
            </w:r>
          </w:p>
        </w:tc>
        <w:tc>
          <w:tcPr>
            <w:tcW w:w="0" w:type="auto"/>
            <w:gridSpan w:val="2"/>
            <w:tcBorders>
              <w:top w:val="nil"/>
              <w:left w:val="nil"/>
              <w:bottom w:val="single" w:sz="12" w:space="0" w:color="000000"/>
              <w:right w:val="nil"/>
            </w:tcBorders>
            <w:vAlign w:val="bottom"/>
            <w:hideMark/>
          </w:tcPr>
          <w:p w:rsidR="00241B6B" w:rsidRPr="003379D3" w:rsidRDefault="00241B6B">
            <w:r w:rsidRPr="003379D3">
              <w:rPr>
                <w:b/>
                <w:bCs/>
              </w:rPr>
              <w:t>Percentage</w:t>
            </w:r>
          </w:p>
        </w:tc>
        <w:tc>
          <w:tcPr>
            <w:tcW w:w="0" w:type="auto"/>
            <w:tcMar>
              <w:top w:w="0" w:type="dxa"/>
              <w:left w:w="0" w:type="dxa"/>
              <w:bottom w:w="30" w:type="dxa"/>
              <w:right w:w="0" w:type="dxa"/>
            </w:tcMar>
            <w:vAlign w:val="bottom"/>
            <w:hideMark/>
          </w:tcPr>
          <w:p w:rsidR="00241B6B" w:rsidRPr="003379D3" w:rsidRDefault="00241B6B">
            <w:r w:rsidRPr="003379D3">
              <w:rPr>
                <w:b/>
                <w:bCs/>
              </w:rPr>
              <w:t> </w:t>
            </w:r>
          </w:p>
        </w:tc>
      </w:tr>
      <w:tr w:rsidR="00241B6B" w:rsidRPr="003379D3">
        <w:tc>
          <w:tcPr>
            <w:tcW w:w="0" w:type="auto"/>
            <w:tcMar>
              <w:top w:w="0" w:type="dxa"/>
              <w:left w:w="180" w:type="dxa"/>
              <w:bottom w:w="0" w:type="dxa"/>
              <w:right w:w="0" w:type="dxa"/>
            </w:tcMar>
            <w:vAlign w:val="bottom"/>
            <w:hideMark/>
          </w:tcPr>
          <w:p w:rsidR="00241B6B" w:rsidRPr="003379D3" w:rsidRDefault="00241B6B">
            <w:pPr>
              <w:ind w:hanging="180"/>
            </w:pPr>
            <w:r w:rsidRPr="003379D3">
              <w:rPr>
                <w:b/>
                <w:bCs/>
              </w:rPr>
              <w:t>Assuming 50% of Shares Sold:</w:t>
            </w:r>
          </w:p>
        </w:tc>
        <w:tc>
          <w:tcPr>
            <w:tcW w:w="0" w:type="auto"/>
            <w:vAlign w:val="bottom"/>
            <w:hideMark/>
          </w:tcPr>
          <w:p w:rsidR="00241B6B" w:rsidRPr="003379D3" w:rsidRDefault="00241B6B">
            <w:r w:rsidRPr="003379D3">
              <w:t> </w:t>
            </w:r>
          </w:p>
        </w:tc>
        <w:tc>
          <w:tcPr>
            <w:tcW w:w="0" w:type="auto"/>
            <w:gridSpan w:val="2"/>
            <w:vAlign w:val="bottom"/>
            <w:hideMark/>
          </w:tcPr>
          <w:p w:rsidR="00241B6B" w:rsidRPr="003379D3" w:rsidRDefault="00241B6B">
            <w:r w:rsidRPr="003379D3">
              <w:t> </w:t>
            </w:r>
          </w:p>
        </w:tc>
        <w:tc>
          <w:tcPr>
            <w:tcW w:w="0" w:type="auto"/>
            <w:vAlign w:val="bottom"/>
            <w:hideMark/>
          </w:tcPr>
          <w:p w:rsidR="00241B6B" w:rsidRPr="003379D3" w:rsidRDefault="00241B6B">
            <w:r w:rsidRPr="003379D3">
              <w:t> </w:t>
            </w:r>
          </w:p>
        </w:tc>
        <w:tc>
          <w:tcPr>
            <w:tcW w:w="0" w:type="auto"/>
            <w:vAlign w:val="bottom"/>
            <w:hideMark/>
          </w:tcPr>
          <w:p w:rsidR="00241B6B" w:rsidRPr="003379D3" w:rsidRDefault="00241B6B">
            <w:r w:rsidRPr="003379D3">
              <w:t> </w:t>
            </w:r>
          </w:p>
        </w:tc>
        <w:tc>
          <w:tcPr>
            <w:tcW w:w="0" w:type="auto"/>
            <w:gridSpan w:val="2"/>
            <w:vAlign w:val="bottom"/>
            <w:hideMark/>
          </w:tcPr>
          <w:p w:rsidR="00241B6B" w:rsidRPr="003379D3" w:rsidRDefault="00241B6B">
            <w:r w:rsidRPr="003379D3">
              <w:t> </w:t>
            </w:r>
          </w:p>
        </w:tc>
        <w:tc>
          <w:tcPr>
            <w:tcW w:w="0" w:type="auto"/>
            <w:vAlign w:val="bottom"/>
            <w:hideMark/>
          </w:tcPr>
          <w:p w:rsidR="00241B6B" w:rsidRPr="003379D3" w:rsidRDefault="00241B6B">
            <w:r w:rsidRPr="003379D3">
              <w:t> </w:t>
            </w:r>
          </w:p>
        </w:tc>
        <w:tc>
          <w:tcPr>
            <w:tcW w:w="0" w:type="auto"/>
            <w:vAlign w:val="bottom"/>
            <w:hideMark/>
          </w:tcPr>
          <w:p w:rsidR="00241B6B" w:rsidRPr="003379D3" w:rsidRDefault="00241B6B">
            <w:r w:rsidRPr="003379D3">
              <w:t> </w:t>
            </w:r>
          </w:p>
        </w:tc>
        <w:tc>
          <w:tcPr>
            <w:tcW w:w="0" w:type="auto"/>
            <w:gridSpan w:val="2"/>
            <w:vAlign w:val="bottom"/>
            <w:hideMark/>
          </w:tcPr>
          <w:p w:rsidR="00241B6B" w:rsidRPr="003379D3" w:rsidRDefault="00241B6B">
            <w:r w:rsidRPr="003379D3">
              <w:t> </w:t>
            </w:r>
          </w:p>
        </w:tc>
        <w:tc>
          <w:tcPr>
            <w:tcW w:w="47" w:type="pct"/>
            <w:vAlign w:val="bottom"/>
            <w:hideMark/>
          </w:tcPr>
          <w:p w:rsidR="00241B6B" w:rsidRPr="003379D3" w:rsidRDefault="00241B6B">
            <w:r w:rsidRPr="003379D3">
              <w:t> </w:t>
            </w:r>
          </w:p>
        </w:tc>
        <w:tc>
          <w:tcPr>
            <w:tcW w:w="47" w:type="pct"/>
            <w:vAlign w:val="bottom"/>
            <w:hideMark/>
          </w:tcPr>
          <w:p w:rsidR="00241B6B" w:rsidRPr="003379D3" w:rsidRDefault="00241B6B">
            <w:r w:rsidRPr="003379D3">
              <w:t> </w:t>
            </w:r>
          </w:p>
        </w:tc>
        <w:tc>
          <w:tcPr>
            <w:tcW w:w="0" w:type="auto"/>
            <w:gridSpan w:val="2"/>
            <w:vAlign w:val="bottom"/>
            <w:hideMark/>
          </w:tcPr>
          <w:p w:rsidR="00241B6B" w:rsidRPr="003379D3" w:rsidRDefault="00241B6B">
            <w:r w:rsidRPr="003379D3">
              <w:t> </w:t>
            </w:r>
          </w:p>
        </w:tc>
        <w:tc>
          <w:tcPr>
            <w:tcW w:w="0" w:type="auto"/>
            <w:vAlign w:val="bottom"/>
            <w:hideMark/>
          </w:tcPr>
          <w:p w:rsidR="00241B6B" w:rsidRPr="003379D3" w:rsidRDefault="00241B6B">
            <w:r w:rsidRPr="003379D3">
              <w:t> </w:t>
            </w:r>
          </w:p>
        </w:tc>
      </w:tr>
      <w:tr w:rsidR="00241B6B" w:rsidRPr="003379D3">
        <w:trPr>
          <w:trHeight w:val="254"/>
        </w:trPr>
        <w:tc>
          <w:tcPr>
            <w:tcW w:w="2597" w:type="pct"/>
            <w:shd w:val="clear" w:color="auto" w:fill="CCEEFF"/>
            <w:tcMar>
              <w:top w:w="0" w:type="dxa"/>
              <w:left w:w="180" w:type="dxa"/>
              <w:bottom w:w="0" w:type="dxa"/>
              <w:right w:w="0" w:type="dxa"/>
            </w:tcMar>
            <w:vAlign w:val="bottom"/>
            <w:hideMark/>
          </w:tcPr>
          <w:p w:rsidR="00241B6B" w:rsidRPr="003379D3" w:rsidRDefault="00241B6B">
            <w:pPr>
              <w:ind w:hanging="180"/>
            </w:pPr>
            <w:r w:rsidRPr="003379D3">
              <w:t>Existing Stockholders</w:t>
            </w:r>
          </w:p>
        </w:tc>
        <w:tc>
          <w:tcPr>
            <w:tcW w:w="47" w:type="pct"/>
            <w:shd w:val="clear" w:color="auto" w:fill="CCEEFF"/>
            <w:vAlign w:val="bottom"/>
            <w:hideMark/>
          </w:tcPr>
          <w:p w:rsidR="00241B6B" w:rsidRPr="003379D3" w:rsidRDefault="00241B6B">
            <w:r w:rsidRPr="003379D3">
              <w:t> </w:t>
            </w:r>
          </w:p>
        </w:tc>
        <w:tc>
          <w:tcPr>
            <w:tcW w:w="47" w:type="pct"/>
            <w:shd w:val="clear" w:color="auto" w:fill="CCEEFF"/>
            <w:vAlign w:val="bottom"/>
            <w:hideMark/>
          </w:tcPr>
          <w:p w:rsidR="00241B6B" w:rsidRPr="003379D3" w:rsidRDefault="00241B6B">
            <w:r w:rsidRPr="003379D3">
              <w:t> </w:t>
            </w:r>
          </w:p>
        </w:tc>
        <w:tc>
          <w:tcPr>
            <w:tcW w:w="446" w:type="pct"/>
            <w:shd w:val="clear" w:color="auto" w:fill="CCEEFF"/>
            <w:vAlign w:val="bottom"/>
            <w:hideMark/>
          </w:tcPr>
          <w:p w:rsidR="00241B6B" w:rsidRPr="003379D3" w:rsidRDefault="00241B6B" w:rsidP="00867E63">
            <w:pPr>
              <w:jc w:val="right"/>
            </w:pPr>
            <w:r w:rsidRPr="003379D3">
              <w:t>300,500,000</w:t>
            </w:r>
          </w:p>
        </w:tc>
        <w:tc>
          <w:tcPr>
            <w:tcW w:w="47" w:type="pct"/>
            <w:shd w:val="clear" w:color="auto" w:fill="CCEEFF"/>
            <w:vAlign w:val="bottom"/>
            <w:hideMark/>
          </w:tcPr>
          <w:p w:rsidR="00241B6B" w:rsidRPr="003379D3" w:rsidRDefault="00241B6B">
            <w:r w:rsidRPr="003379D3">
              <w:t> </w:t>
            </w:r>
          </w:p>
        </w:tc>
        <w:tc>
          <w:tcPr>
            <w:tcW w:w="47" w:type="pct"/>
            <w:shd w:val="clear" w:color="auto" w:fill="CCEEFF"/>
            <w:vAlign w:val="bottom"/>
            <w:hideMark/>
          </w:tcPr>
          <w:p w:rsidR="00241B6B" w:rsidRPr="003379D3" w:rsidRDefault="00241B6B">
            <w:r w:rsidRPr="003379D3">
              <w:t> </w:t>
            </w:r>
          </w:p>
        </w:tc>
        <w:tc>
          <w:tcPr>
            <w:tcW w:w="47" w:type="pct"/>
            <w:shd w:val="clear" w:color="auto" w:fill="CCEEFF"/>
            <w:vAlign w:val="bottom"/>
            <w:hideMark/>
          </w:tcPr>
          <w:p w:rsidR="00241B6B" w:rsidRPr="003379D3" w:rsidRDefault="00241B6B">
            <w:r w:rsidRPr="003379D3">
              <w:t> </w:t>
            </w:r>
          </w:p>
        </w:tc>
        <w:tc>
          <w:tcPr>
            <w:tcW w:w="447" w:type="pct"/>
            <w:shd w:val="clear" w:color="auto" w:fill="CCEEFF"/>
            <w:vAlign w:val="bottom"/>
            <w:hideMark/>
          </w:tcPr>
          <w:p w:rsidR="00241B6B" w:rsidRPr="003379D3" w:rsidRDefault="00241B6B" w:rsidP="00867E63">
            <w:pPr>
              <w:jc w:val="right"/>
            </w:pPr>
            <w:r w:rsidRPr="003379D3">
              <w:t>94.1</w:t>
            </w:r>
          </w:p>
        </w:tc>
        <w:tc>
          <w:tcPr>
            <w:tcW w:w="73" w:type="pct"/>
            <w:shd w:val="clear" w:color="auto" w:fill="CCEEFF"/>
            <w:vAlign w:val="bottom"/>
            <w:hideMark/>
          </w:tcPr>
          <w:p w:rsidR="00241B6B" w:rsidRPr="003379D3" w:rsidRDefault="00241B6B">
            <w:r w:rsidRPr="003379D3">
              <w:t>%</w:t>
            </w:r>
          </w:p>
        </w:tc>
        <w:tc>
          <w:tcPr>
            <w:tcW w:w="47" w:type="pct"/>
            <w:shd w:val="clear" w:color="auto" w:fill="CCEEFF"/>
            <w:vAlign w:val="bottom"/>
            <w:hideMark/>
          </w:tcPr>
          <w:p w:rsidR="00241B6B" w:rsidRPr="003379D3" w:rsidRDefault="00241B6B">
            <w:r w:rsidRPr="003379D3">
              <w:t> </w:t>
            </w:r>
          </w:p>
        </w:tc>
        <w:tc>
          <w:tcPr>
            <w:tcW w:w="47" w:type="pct"/>
            <w:shd w:val="clear" w:color="auto" w:fill="CCEEFF"/>
            <w:vAlign w:val="bottom"/>
            <w:hideMark/>
          </w:tcPr>
          <w:p w:rsidR="00241B6B" w:rsidRPr="003379D3" w:rsidRDefault="00241B6B">
            <w:r w:rsidRPr="003379D3">
              <w:t>$</w:t>
            </w:r>
          </w:p>
        </w:tc>
        <w:tc>
          <w:tcPr>
            <w:tcW w:w="447" w:type="pct"/>
            <w:shd w:val="clear" w:color="auto" w:fill="CCEEFF"/>
            <w:vAlign w:val="bottom"/>
            <w:hideMark/>
          </w:tcPr>
          <w:p w:rsidR="00241B6B" w:rsidRPr="003379D3" w:rsidRDefault="00241B6B" w:rsidP="00867E63">
            <w:pPr>
              <w:jc w:val="right"/>
            </w:pPr>
            <w:r w:rsidRPr="003379D3">
              <w:t>31,000</w:t>
            </w:r>
          </w:p>
        </w:tc>
        <w:tc>
          <w:tcPr>
            <w:tcW w:w="47" w:type="pct"/>
            <w:shd w:val="clear" w:color="auto" w:fill="CCEEFF"/>
            <w:vAlign w:val="bottom"/>
            <w:hideMark/>
          </w:tcPr>
          <w:p w:rsidR="00241B6B" w:rsidRPr="003379D3" w:rsidRDefault="00241B6B">
            <w:r w:rsidRPr="003379D3">
              <w:t> </w:t>
            </w:r>
          </w:p>
        </w:tc>
        <w:tc>
          <w:tcPr>
            <w:tcW w:w="47" w:type="pct"/>
            <w:shd w:val="clear" w:color="auto" w:fill="CCEEFF"/>
            <w:vAlign w:val="bottom"/>
            <w:hideMark/>
          </w:tcPr>
          <w:p w:rsidR="00241B6B" w:rsidRPr="003379D3" w:rsidRDefault="00241B6B">
            <w:r w:rsidRPr="003379D3">
              <w:t> </w:t>
            </w:r>
          </w:p>
        </w:tc>
        <w:tc>
          <w:tcPr>
            <w:tcW w:w="47" w:type="pct"/>
            <w:shd w:val="clear" w:color="auto" w:fill="CCEEFF"/>
            <w:vAlign w:val="bottom"/>
            <w:hideMark/>
          </w:tcPr>
          <w:p w:rsidR="00241B6B" w:rsidRPr="003379D3" w:rsidRDefault="00241B6B">
            <w:r w:rsidRPr="003379D3">
              <w:t> </w:t>
            </w:r>
          </w:p>
        </w:tc>
        <w:tc>
          <w:tcPr>
            <w:tcW w:w="447" w:type="pct"/>
            <w:shd w:val="clear" w:color="auto" w:fill="CCEEFF"/>
            <w:vAlign w:val="bottom"/>
            <w:hideMark/>
          </w:tcPr>
          <w:p w:rsidR="00241B6B" w:rsidRPr="003379D3" w:rsidRDefault="00241B6B" w:rsidP="00867E63">
            <w:pPr>
              <w:jc w:val="right"/>
            </w:pPr>
            <w:r w:rsidRPr="003379D3">
              <w:t>         .08</w:t>
            </w:r>
          </w:p>
        </w:tc>
        <w:tc>
          <w:tcPr>
            <w:tcW w:w="73" w:type="pct"/>
            <w:shd w:val="clear" w:color="auto" w:fill="CCEEFF"/>
            <w:vAlign w:val="bottom"/>
            <w:hideMark/>
          </w:tcPr>
          <w:p w:rsidR="00241B6B" w:rsidRPr="003379D3" w:rsidRDefault="00241B6B">
            <w:r w:rsidRPr="003379D3">
              <w:t>%</w:t>
            </w:r>
          </w:p>
        </w:tc>
      </w:tr>
      <w:tr w:rsidR="00241B6B" w:rsidRPr="003379D3">
        <w:trPr>
          <w:trHeight w:val="245"/>
        </w:trPr>
        <w:tc>
          <w:tcPr>
            <w:tcW w:w="0" w:type="auto"/>
            <w:shd w:val="clear" w:color="auto" w:fill="FFFFFF"/>
            <w:tcMar>
              <w:top w:w="0" w:type="dxa"/>
              <w:left w:w="180" w:type="dxa"/>
              <w:bottom w:w="30" w:type="dxa"/>
              <w:right w:w="0" w:type="dxa"/>
            </w:tcMar>
            <w:vAlign w:val="bottom"/>
            <w:hideMark/>
          </w:tcPr>
          <w:p w:rsidR="00241B6B" w:rsidRPr="003379D3" w:rsidRDefault="00241B6B">
            <w:pPr>
              <w:ind w:hanging="180"/>
            </w:pPr>
            <w:r w:rsidRPr="003379D3">
              <w:t>New Investors</w:t>
            </w:r>
          </w:p>
        </w:tc>
        <w:tc>
          <w:tcPr>
            <w:tcW w:w="0" w:type="auto"/>
            <w:shd w:val="clear" w:color="auto" w:fill="FFFFFF"/>
            <w:tcMar>
              <w:top w:w="0" w:type="dxa"/>
              <w:left w:w="0" w:type="dxa"/>
              <w:bottom w:w="30" w:type="dxa"/>
              <w:right w:w="0" w:type="dxa"/>
            </w:tcMar>
            <w:vAlign w:val="bottom"/>
            <w:hideMark/>
          </w:tcPr>
          <w:p w:rsidR="00241B6B" w:rsidRPr="003379D3" w:rsidRDefault="00241B6B">
            <w:r w:rsidRPr="003379D3">
              <w:t> </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 w:rsidRPr="003379D3">
              <w:t> </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sidP="00867E63">
            <w:pPr>
              <w:jc w:val="right"/>
            </w:pPr>
            <w:r w:rsidRPr="003379D3">
              <w:t>  18,750,000</w:t>
            </w:r>
          </w:p>
        </w:tc>
        <w:tc>
          <w:tcPr>
            <w:tcW w:w="0" w:type="auto"/>
            <w:shd w:val="clear" w:color="auto" w:fill="FFFFFF"/>
            <w:tcMar>
              <w:top w:w="0" w:type="dxa"/>
              <w:left w:w="0" w:type="dxa"/>
              <w:bottom w:w="30" w:type="dxa"/>
              <w:right w:w="0" w:type="dxa"/>
            </w:tcMar>
            <w:vAlign w:val="bottom"/>
            <w:hideMark/>
          </w:tcPr>
          <w:p w:rsidR="00241B6B" w:rsidRPr="003379D3" w:rsidRDefault="00241B6B">
            <w:r w:rsidRPr="003379D3">
              <w:t> </w:t>
            </w:r>
          </w:p>
        </w:tc>
        <w:tc>
          <w:tcPr>
            <w:tcW w:w="0" w:type="auto"/>
            <w:shd w:val="clear" w:color="auto" w:fill="FFFFFF"/>
            <w:tcMar>
              <w:top w:w="0" w:type="dxa"/>
              <w:left w:w="0" w:type="dxa"/>
              <w:bottom w:w="30" w:type="dxa"/>
              <w:right w:w="0" w:type="dxa"/>
            </w:tcMar>
            <w:vAlign w:val="bottom"/>
            <w:hideMark/>
          </w:tcPr>
          <w:p w:rsidR="00241B6B" w:rsidRPr="003379D3" w:rsidRDefault="00241B6B">
            <w:r w:rsidRPr="003379D3">
              <w:t> </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 w:rsidRPr="003379D3">
              <w:t> </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sidP="00867E63">
            <w:pPr>
              <w:jc w:val="right"/>
            </w:pPr>
            <w:r w:rsidRPr="003379D3">
              <w:t>5.9</w:t>
            </w:r>
          </w:p>
        </w:tc>
        <w:tc>
          <w:tcPr>
            <w:tcW w:w="0" w:type="auto"/>
            <w:shd w:val="clear" w:color="auto" w:fill="FFFFFF"/>
            <w:tcMar>
              <w:top w:w="0" w:type="dxa"/>
              <w:left w:w="0" w:type="dxa"/>
              <w:bottom w:w="30" w:type="dxa"/>
              <w:right w:w="0" w:type="dxa"/>
            </w:tcMar>
            <w:vAlign w:val="bottom"/>
            <w:hideMark/>
          </w:tcPr>
          <w:p w:rsidR="00241B6B" w:rsidRPr="003379D3" w:rsidRDefault="00241B6B">
            <w:r w:rsidRPr="003379D3">
              <w:t>%</w:t>
            </w:r>
          </w:p>
        </w:tc>
        <w:tc>
          <w:tcPr>
            <w:tcW w:w="0" w:type="auto"/>
            <w:shd w:val="clear" w:color="auto" w:fill="FFFFFF"/>
            <w:tcMar>
              <w:top w:w="0" w:type="dxa"/>
              <w:left w:w="0" w:type="dxa"/>
              <w:bottom w:w="30" w:type="dxa"/>
              <w:right w:w="0" w:type="dxa"/>
            </w:tcMar>
            <w:vAlign w:val="bottom"/>
            <w:hideMark/>
          </w:tcPr>
          <w:p w:rsidR="00241B6B" w:rsidRPr="003379D3" w:rsidRDefault="00241B6B">
            <w:r w:rsidRPr="003379D3">
              <w:t> </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 w:rsidRPr="003379D3">
              <w:t>$</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sidP="00867E63">
            <w:pPr>
              <w:jc w:val="right"/>
            </w:pPr>
            <w:r w:rsidRPr="003379D3">
              <w:t>37,500,000</w:t>
            </w:r>
          </w:p>
        </w:tc>
        <w:tc>
          <w:tcPr>
            <w:tcW w:w="47" w:type="pct"/>
            <w:shd w:val="clear" w:color="auto" w:fill="FFFFFF"/>
            <w:tcMar>
              <w:top w:w="0" w:type="dxa"/>
              <w:left w:w="0" w:type="dxa"/>
              <w:bottom w:w="30" w:type="dxa"/>
              <w:right w:w="0" w:type="dxa"/>
            </w:tcMar>
            <w:vAlign w:val="bottom"/>
            <w:hideMark/>
          </w:tcPr>
          <w:p w:rsidR="00241B6B" w:rsidRPr="003379D3" w:rsidRDefault="00241B6B">
            <w:r w:rsidRPr="003379D3">
              <w:t> </w:t>
            </w:r>
          </w:p>
        </w:tc>
        <w:tc>
          <w:tcPr>
            <w:tcW w:w="47" w:type="pct"/>
            <w:shd w:val="clear" w:color="auto" w:fill="FFFFFF"/>
            <w:tcMar>
              <w:top w:w="0" w:type="dxa"/>
              <w:left w:w="0" w:type="dxa"/>
              <w:bottom w:w="30" w:type="dxa"/>
              <w:right w:w="0" w:type="dxa"/>
            </w:tcMar>
            <w:vAlign w:val="bottom"/>
            <w:hideMark/>
          </w:tcPr>
          <w:p w:rsidR="00241B6B" w:rsidRPr="003379D3" w:rsidRDefault="00241B6B">
            <w:r w:rsidRPr="003379D3">
              <w:t> </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 w:rsidRPr="003379D3">
              <w:t> </w:t>
            </w:r>
          </w:p>
        </w:tc>
        <w:tc>
          <w:tcPr>
            <w:tcW w:w="0" w:type="auto"/>
            <w:tcBorders>
              <w:top w:val="nil"/>
              <w:left w:val="nil"/>
              <w:bottom w:val="single" w:sz="12" w:space="0" w:color="000000"/>
              <w:right w:val="nil"/>
            </w:tcBorders>
            <w:shd w:val="clear" w:color="auto" w:fill="FFFFFF"/>
            <w:vAlign w:val="bottom"/>
            <w:hideMark/>
          </w:tcPr>
          <w:p w:rsidR="00241B6B" w:rsidRPr="003379D3" w:rsidRDefault="00241B6B" w:rsidP="00867E63">
            <w:pPr>
              <w:jc w:val="right"/>
            </w:pPr>
            <w:r w:rsidRPr="003379D3">
              <w:t>         99.92</w:t>
            </w:r>
          </w:p>
        </w:tc>
        <w:tc>
          <w:tcPr>
            <w:tcW w:w="0" w:type="auto"/>
            <w:shd w:val="clear" w:color="auto" w:fill="FFFFFF"/>
            <w:tcMar>
              <w:top w:w="0" w:type="dxa"/>
              <w:left w:w="0" w:type="dxa"/>
              <w:bottom w:w="30" w:type="dxa"/>
              <w:right w:w="0" w:type="dxa"/>
            </w:tcMar>
            <w:vAlign w:val="bottom"/>
            <w:hideMark/>
          </w:tcPr>
          <w:p w:rsidR="00241B6B" w:rsidRPr="003379D3" w:rsidRDefault="00241B6B">
            <w:r w:rsidRPr="003379D3">
              <w:t>%</w:t>
            </w:r>
          </w:p>
        </w:tc>
      </w:tr>
      <w:tr w:rsidR="00241B6B" w:rsidRPr="003379D3">
        <w:tc>
          <w:tcPr>
            <w:tcW w:w="0" w:type="auto"/>
            <w:shd w:val="clear" w:color="auto" w:fill="CCEEFF"/>
            <w:tcMar>
              <w:top w:w="0" w:type="dxa"/>
              <w:left w:w="180" w:type="dxa"/>
              <w:bottom w:w="80" w:type="dxa"/>
              <w:right w:w="0" w:type="dxa"/>
            </w:tcMar>
            <w:vAlign w:val="bottom"/>
            <w:hideMark/>
          </w:tcPr>
          <w:p w:rsidR="00241B6B" w:rsidRPr="003379D3" w:rsidRDefault="00241B6B">
            <w:pPr>
              <w:ind w:hanging="180"/>
            </w:pPr>
            <w:bookmarkStart w:id="37" w:name="_Aci_Pg32"/>
            <w:bookmarkEnd w:id="37"/>
            <w:r w:rsidRPr="003379D3">
              <w:t>Total</w:t>
            </w:r>
          </w:p>
        </w:tc>
        <w:tc>
          <w:tcPr>
            <w:tcW w:w="0" w:type="auto"/>
            <w:shd w:val="clear" w:color="auto" w:fill="CCEEFF"/>
            <w:tcMar>
              <w:top w:w="0" w:type="dxa"/>
              <w:left w:w="0" w:type="dxa"/>
              <w:bottom w:w="80" w:type="dxa"/>
              <w:right w:w="0" w:type="dxa"/>
            </w:tcMar>
            <w:vAlign w:val="bottom"/>
            <w:hideMark/>
          </w:tcPr>
          <w:p w:rsidR="00241B6B" w:rsidRPr="003379D3" w:rsidRDefault="00241B6B">
            <w:r w:rsidRPr="003379D3">
              <w:t> </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 w:rsidRPr="003379D3">
              <w:t> </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sidP="00867E63">
            <w:pPr>
              <w:jc w:val="right"/>
            </w:pPr>
            <w:r w:rsidRPr="003379D3">
              <w:t>319,250,000</w:t>
            </w:r>
          </w:p>
        </w:tc>
        <w:tc>
          <w:tcPr>
            <w:tcW w:w="0" w:type="auto"/>
            <w:shd w:val="clear" w:color="auto" w:fill="CCEEFF"/>
            <w:tcMar>
              <w:top w:w="0" w:type="dxa"/>
              <w:left w:w="0" w:type="dxa"/>
              <w:bottom w:w="80" w:type="dxa"/>
              <w:right w:w="0" w:type="dxa"/>
            </w:tcMar>
            <w:vAlign w:val="bottom"/>
            <w:hideMark/>
          </w:tcPr>
          <w:p w:rsidR="00241B6B" w:rsidRPr="003379D3" w:rsidRDefault="00241B6B">
            <w:r w:rsidRPr="003379D3">
              <w:t> </w:t>
            </w:r>
          </w:p>
        </w:tc>
        <w:tc>
          <w:tcPr>
            <w:tcW w:w="0" w:type="auto"/>
            <w:shd w:val="clear" w:color="auto" w:fill="CCEEFF"/>
            <w:tcMar>
              <w:top w:w="0" w:type="dxa"/>
              <w:left w:w="0" w:type="dxa"/>
              <w:bottom w:w="80" w:type="dxa"/>
              <w:right w:w="0" w:type="dxa"/>
            </w:tcMar>
            <w:vAlign w:val="bottom"/>
            <w:hideMark/>
          </w:tcPr>
          <w:p w:rsidR="00241B6B" w:rsidRPr="003379D3" w:rsidRDefault="00241B6B">
            <w:r w:rsidRPr="003379D3">
              <w:t> </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 w:rsidRPr="003379D3">
              <w:t> </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sidP="00867E63">
            <w:pPr>
              <w:jc w:val="right"/>
            </w:pPr>
            <w:r w:rsidRPr="003379D3">
              <w:t>100.00</w:t>
            </w:r>
          </w:p>
        </w:tc>
        <w:tc>
          <w:tcPr>
            <w:tcW w:w="0" w:type="auto"/>
            <w:shd w:val="clear" w:color="auto" w:fill="CCEEFF"/>
            <w:tcMar>
              <w:top w:w="0" w:type="dxa"/>
              <w:left w:w="0" w:type="dxa"/>
              <w:bottom w:w="80" w:type="dxa"/>
              <w:right w:w="0" w:type="dxa"/>
            </w:tcMar>
            <w:vAlign w:val="bottom"/>
            <w:hideMark/>
          </w:tcPr>
          <w:p w:rsidR="00241B6B" w:rsidRPr="003379D3" w:rsidRDefault="00241B6B">
            <w:r w:rsidRPr="003379D3">
              <w:t>%</w:t>
            </w:r>
          </w:p>
        </w:tc>
        <w:tc>
          <w:tcPr>
            <w:tcW w:w="0" w:type="auto"/>
            <w:shd w:val="clear" w:color="auto" w:fill="CCEEFF"/>
            <w:tcMar>
              <w:top w:w="0" w:type="dxa"/>
              <w:left w:w="0" w:type="dxa"/>
              <w:bottom w:w="80" w:type="dxa"/>
              <w:right w:w="0" w:type="dxa"/>
            </w:tcMar>
            <w:vAlign w:val="bottom"/>
            <w:hideMark/>
          </w:tcPr>
          <w:p w:rsidR="00241B6B" w:rsidRPr="003379D3" w:rsidRDefault="00241B6B">
            <w:r w:rsidRPr="003379D3">
              <w:t> </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 w:rsidRPr="003379D3">
              <w:t>$</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sidP="00867E63">
            <w:pPr>
              <w:jc w:val="right"/>
            </w:pPr>
            <w:r w:rsidRPr="003379D3">
              <w:t> 37,531,000</w:t>
            </w:r>
          </w:p>
        </w:tc>
        <w:tc>
          <w:tcPr>
            <w:tcW w:w="47" w:type="pct"/>
            <w:shd w:val="clear" w:color="auto" w:fill="CCEEFF"/>
            <w:tcMar>
              <w:top w:w="0" w:type="dxa"/>
              <w:left w:w="0" w:type="dxa"/>
              <w:bottom w:w="80" w:type="dxa"/>
              <w:right w:w="0" w:type="dxa"/>
            </w:tcMar>
            <w:vAlign w:val="bottom"/>
            <w:hideMark/>
          </w:tcPr>
          <w:p w:rsidR="00241B6B" w:rsidRPr="003379D3" w:rsidRDefault="00241B6B">
            <w:r w:rsidRPr="003379D3">
              <w:t> </w:t>
            </w:r>
          </w:p>
        </w:tc>
        <w:tc>
          <w:tcPr>
            <w:tcW w:w="47" w:type="pct"/>
            <w:shd w:val="clear" w:color="auto" w:fill="CCEEFF"/>
            <w:tcMar>
              <w:top w:w="0" w:type="dxa"/>
              <w:left w:w="0" w:type="dxa"/>
              <w:bottom w:w="80" w:type="dxa"/>
              <w:right w:w="0" w:type="dxa"/>
            </w:tcMar>
            <w:vAlign w:val="bottom"/>
            <w:hideMark/>
          </w:tcPr>
          <w:p w:rsidR="00241B6B" w:rsidRPr="003379D3" w:rsidRDefault="00241B6B">
            <w:r w:rsidRPr="003379D3">
              <w:t> </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 w:rsidRPr="003379D3">
              <w:t> </w:t>
            </w:r>
          </w:p>
        </w:tc>
        <w:tc>
          <w:tcPr>
            <w:tcW w:w="0" w:type="auto"/>
            <w:tcBorders>
              <w:top w:val="nil"/>
              <w:left w:val="nil"/>
              <w:bottom w:val="double" w:sz="12" w:space="0" w:color="000000"/>
              <w:right w:val="nil"/>
            </w:tcBorders>
            <w:shd w:val="clear" w:color="auto" w:fill="CCEEFF"/>
            <w:vAlign w:val="bottom"/>
            <w:hideMark/>
          </w:tcPr>
          <w:p w:rsidR="00241B6B" w:rsidRPr="003379D3" w:rsidRDefault="00241B6B" w:rsidP="00867E63">
            <w:pPr>
              <w:jc w:val="right"/>
            </w:pPr>
            <w:r w:rsidRPr="003379D3">
              <w:t> 100.00</w:t>
            </w:r>
          </w:p>
        </w:tc>
        <w:tc>
          <w:tcPr>
            <w:tcW w:w="0" w:type="auto"/>
            <w:shd w:val="clear" w:color="auto" w:fill="CCEEFF"/>
            <w:tcMar>
              <w:top w:w="0" w:type="dxa"/>
              <w:left w:w="0" w:type="dxa"/>
              <w:bottom w:w="80" w:type="dxa"/>
              <w:right w:w="0" w:type="dxa"/>
            </w:tcMar>
            <w:vAlign w:val="bottom"/>
            <w:hideMark/>
          </w:tcPr>
          <w:p w:rsidR="00241B6B" w:rsidRPr="003379D3" w:rsidRDefault="00241B6B">
            <w:r w:rsidRPr="003379D3">
              <w:t>%</w:t>
            </w:r>
          </w:p>
        </w:tc>
      </w:tr>
    </w:tbl>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p w:rsidR="00241B6B" w:rsidRPr="003379D3" w:rsidRDefault="00241B6B" w:rsidP="007A20B3">
      <w:pPr>
        <w:autoSpaceDE w:val="0"/>
        <w:jc w:val="both"/>
      </w:pPr>
      <w:r w:rsidRPr="003379D3">
        <w:rPr>
          <w:color w:val="000000"/>
        </w:rPr>
        <w:t xml:space="preserve">Exercise of the warrants issued pursuant to the Offering, could have a dilutive effect on your interest as a stockholder. </w:t>
      </w:r>
      <w:r w:rsidRPr="003379D3">
        <w:t xml:space="preserve">The exercise of warrants at some time in the future could result in further book value dilution to then existing stockholders if the exercise price of the warrants is less than the per share book value on the date of exercise. </w:t>
      </w:r>
    </w:p>
    <w:p w:rsidR="00241B6B" w:rsidRPr="003379D3" w:rsidRDefault="00241B6B" w:rsidP="007A20B3">
      <w:pPr>
        <w:autoSpaceDE w:val="0"/>
        <w:jc w:val="both"/>
      </w:pPr>
      <w:r w:rsidRPr="003379D3">
        <w:t> </w:t>
      </w:r>
    </w:p>
    <w:p w:rsidR="00241B6B" w:rsidRPr="003379D3" w:rsidRDefault="00241B6B" w:rsidP="007A20B3">
      <w:pPr>
        <w:autoSpaceDE w:val="0"/>
        <w:jc w:val="both"/>
      </w:pPr>
      <w:r w:rsidRPr="003379D3">
        <w:t xml:space="preserve">Furthermore, if it becomes necessary to raise additional capital in the future to support growth, an offering of additional common stock by the </w:t>
      </w:r>
      <w:r w:rsidR="00F02814" w:rsidRPr="003379D3">
        <w:t>Company</w:t>
      </w:r>
      <w:r w:rsidRPr="003379D3">
        <w:t xml:space="preserve"> would dilute your ownership percentage of the </w:t>
      </w:r>
      <w:r w:rsidR="00F02814" w:rsidRPr="003379D3">
        <w:t>Company</w:t>
      </w:r>
      <w:r w:rsidRPr="003379D3">
        <w:t xml:space="preserve">’s common stock and, depending on the subscription price of the additional common stock, could be dilutive to book value per share. </w:t>
      </w:r>
      <w:r w:rsidRPr="003379D3">
        <w:rPr>
          <w:color w:val="000000"/>
        </w:rPr>
        <w:t xml:space="preserve">In addition, any subsequent public offering of the </w:t>
      </w:r>
      <w:r w:rsidR="00F02814" w:rsidRPr="003379D3">
        <w:rPr>
          <w:color w:val="000000"/>
        </w:rPr>
        <w:t>Company</w:t>
      </w:r>
      <w:r w:rsidRPr="003379D3">
        <w:rPr>
          <w:color w:val="000000"/>
        </w:rPr>
        <w:t xml:space="preserve">’s common stock will have dilutive effect on your interest as a stockholder if you do not purchase stock in such offering. However, the actual dilutive effect of any such offering cannot be determined at this time. </w:t>
      </w:r>
    </w:p>
    <w:p w:rsidR="00355691" w:rsidRDefault="00355691">
      <w:pPr>
        <w:pStyle w:val="Default"/>
      </w:pPr>
    </w:p>
    <w:p w:rsidR="006B7664" w:rsidRPr="003379D3" w:rsidRDefault="006B7664">
      <w:pPr>
        <w:pStyle w:val="Default"/>
      </w:pPr>
    </w:p>
    <w:p w:rsidR="00241B6B" w:rsidRPr="003379D3" w:rsidRDefault="00241B6B" w:rsidP="007D1DC0">
      <w:pPr>
        <w:pStyle w:val="Default"/>
        <w:jc w:val="center"/>
      </w:pPr>
      <w:r w:rsidRPr="003379D3">
        <w:t>BUSINESS</w:t>
      </w:r>
    </w:p>
    <w:p w:rsidR="00241B6B" w:rsidRPr="003379D3" w:rsidRDefault="00241B6B">
      <w:pPr>
        <w:autoSpaceDE w:val="0"/>
      </w:pPr>
      <w:r w:rsidRPr="003379D3">
        <w:t> </w:t>
      </w:r>
      <w:r w:rsidR="00AB7DFB" w:rsidRPr="003379D3">
        <w:t xml:space="preserve">   </w:t>
      </w:r>
    </w:p>
    <w:p w:rsidR="00241B6B" w:rsidRPr="003379D3" w:rsidRDefault="00241B6B">
      <w:r w:rsidRPr="003379D3">
        <w:t>BACKGROUND: African American Face Reserve Obligation Inc. (creator of the original A.F.R.O. Dollar)</w:t>
      </w:r>
    </w:p>
    <w:p w:rsidR="00241B6B" w:rsidRPr="003379D3" w:rsidRDefault="00241B6B">
      <w:r w:rsidRPr="003379D3">
        <w:t> </w:t>
      </w:r>
    </w:p>
    <w:p w:rsidR="00241B6B" w:rsidRPr="003379D3" w:rsidRDefault="00241B6B" w:rsidP="007A20B3">
      <w:pPr>
        <w:jc w:val="both"/>
      </w:pPr>
      <w:r w:rsidRPr="003379D3">
        <w:t>The African American Face Reserve Obligation Inc. created a local paper currency called A.F.R.O. Dollar. This alternative and complementary local currency received approva</w:t>
      </w:r>
      <w:r w:rsidR="00DD3DE5">
        <w:t xml:space="preserve">l by the </w:t>
      </w:r>
      <w:r w:rsidRPr="003379D3">
        <w:t xml:space="preserve">US Treasury Secret Service bureau as a circulating local currency. The A.F.R.O. Dollar became one of the early pioneers of the local currency movement in the United States, and was the only US approved circulating currency. African American Face Reserve Obligation believes its AFRO Dollar unique design and innovative security features in its paper currency was eventually adopted in the modern United States currency design. </w:t>
      </w:r>
    </w:p>
    <w:p w:rsidR="00241B6B" w:rsidRPr="003379D3" w:rsidRDefault="00241B6B" w:rsidP="007A20B3">
      <w:pPr>
        <w:jc w:val="both"/>
      </w:pPr>
      <w:r w:rsidRPr="003379D3">
        <w:t> </w:t>
      </w:r>
    </w:p>
    <w:p w:rsidR="00241B6B" w:rsidRPr="003379D3" w:rsidRDefault="00241B6B" w:rsidP="007A20B3">
      <w:pPr>
        <w:jc w:val="both"/>
      </w:pPr>
      <w:r w:rsidRPr="003379D3">
        <w:t>The paper currency created denomination of $1 $5 $10 $20 bills with African American vignettes Booker Washington $1, Louis Armstrong $5, George Washington Carver $10, and Frederick Douglass $20. The A.F.R.O Dollar targeted low to middle class African American communities.</w:t>
      </w:r>
    </w:p>
    <w:p w:rsidR="00241B6B" w:rsidRPr="003379D3" w:rsidRDefault="00241B6B">
      <w:r w:rsidRPr="003379D3">
        <w:t> </w:t>
      </w:r>
    </w:p>
    <w:p w:rsidR="00241B6B" w:rsidRPr="003379D3" w:rsidRDefault="00241B6B" w:rsidP="007A20B3">
      <w:pPr>
        <w:jc w:val="both"/>
      </w:pPr>
      <w:r w:rsidRPr="003379D3">
        <w:t>Each A.F.R.O Do</w:t>
      </w:r>
      <w:r w:rsidR="00DD3DE5">
        <w:t xml:space="preserve">llar is backed by US Dollar in </w:t>
      </w:r>
      <w:r w:rsidRPr="003379D3">
        <w:t>participating banks that holds a corresponding US Dollar for each circulating A.F.R.O Dollar. The A.F.R.O D</w:t>
      </w:r>
      <w:r w:rsidR="00DD3DE5">
        <w:t>ollar process is that the partic</w:t>
      </w:r>
      <w:r w:rsidRPr="003379D3">
        <w:t xml:space="preserve">ipating banks </w:t>
      </w:r>
      <w:r w:rsidR="00DD3DE5">
        <w:t xml:space="preserve">would distribute/ exchange/redeem </w:t>
      </w:r>
      <w:r w:rsidRPr="003379D3">
        <w:t>A.F.R.O Dollars for US Dollars to local residents in the community. The US Dollars will be held by the participating bank for redemption by merchants. The residents in the community would spend the A.F.R.O Dollar at participating merchants. The merchants will be able to spend their A.F.R.O Dollars at other local businesses, churches, nonprofits or redeem their A.F.R.O Dollars for the US Dollar equivalent held at the participating banks. The main purpose of the A.F.R.O Dollar is to create economic partnership in the community between residents, churches, nonprofits and businesses to increase and keep circulating and recycling dollars in the local community.</w:t>
      </w:r>
    </w:p>
    <w:p w:rsidR="00241B6B" w:rsidRPr="003379D3" w:rsidRDefault="00241B6B" w:rsidP="007A20B3">
      <w:pPr>
        <w:jc w:val="both"/>
      </w:pPr>
      <w:r w:rsidRPr="003379D3">
        <w:t> </w:t>
      </w:r>
    </w:p>
    <w:p w:rsidR="00241B6B" w:rsidRPr="003379D3" w:rsidRDefault="00241B6B" w:rsidP="007A20B3">
      <w:pPr>
        <w:jc w:val="both"/>
      </w:pPr>
      <w:r w:rsidRPr="003379D3">
        <w:t>This recycling of A.F.R.O Dollars will create community wealth effect and help solve local social and economic ills in depressed communities. In return for the consumers/community loyalty each merchant agrees to donate percentage of the sale to the local community fund for solving local social and economic ills, also each merchant will reward percentage sale or discount dollars to the consumer as reward bonus dollars. The consumer will spend the reward dollars with the issuing merchant or shop at other participating merchants.</w:t>
      </w:r>
    </w:p>
    <w:p w:rsidR="00241B6B" w:rsidRPr="003379D3" w:rsidRDefault="00241B6B" w:rsidP="007A20B3">
      <w:pPr>
        <w:jc w:val="both"/>
      </w:pPr>
      <w:r w:rsidRPr="003379D3">
        <w:t> </w:t>
      </w:r>
    </w:p>
    <w:p w:rsidR="00241B6B" w:rsidRPr="003379D3" w:rsidRDefault="00241B6B" w:rsidP="007A20B3">
      <w:pPr>
        <w:jc w:val="both"/>
      </w:pPr>
      <w:r w:rsidRPr="003379D3">
        <w:t>Two (2) economic models were developed from African American Face Reserve Obligation Inc.</w:t>
      </w:r>
    </w:p>
    <w:p w:rsidR="00241B6B" w:rsidRPr="003379D3" w:rsidRDefault="00241B6B" w:rsidP="007A20B3">
      <w:pPr>
        <w:jc w:val="both"/>
      </w:pPr>
      <w:r w:rsidRPr="003379D3">
        <w:t xml:space="preserve">The A.F.R.O proprietary community economic/finance model called DPVC model, </w:t>
      </w:r>
      <w:proofErr w:type="spellStart"/>
      <w:r w:rsidRPr="003379D3">
        <w:t>DPrice</w:t>
      </w:r>
      <w:proofErr w:type="spellEnd"/>
      <w:r w:rsidRPr="003379D3">
        <w:t xml:space="preserve"> Velocity Community model and new type of organization called the Local Community Currency Institution LCCI</w:t>
      </w:r>
      <w:r w:rsidRPr="003379D3">
        <w:rPr>
          <w:vertAlign w:val="superscript"/>
        </w:rPr>
        <w:t>TM</w:t>
      </w:r>
      <w:r w:rsidRPr="003379D3">
        <w:t xml:space="preserve"> with its finance model to track economic leakage and the multiplier effect of A.F.R.O Dollars in the community. These models were developed by our Chairman, </w:t>
      </w:r>
      <w:proofErr w:type="spellStart"/>
      <w:r w:rsidRPr="003379D3">
        <w:t>Derric</w:t>
      </w:r>
      <w:proofErr w:type="spellEnd"/>
      <w:r w:rsidRPr="003379D3">
        <w:t xml:space="preserve"> Price (See </w:t>
      </w:r>
      <w:r w:rsidR="00F02814" w:rsidRPr="003379D3">
        <w:t>Company</w:t>
      </w:r>
      <w:r w:rsidRPr="003379D3">
        <w:t xml:space="preserve"> Business). </w:t>
      </w:r>
    </w:p>
    <w:p w:rsidR="00241B6B" w:rsidRPr="003379D3" w:rsidRDefault="00241B6B" w:rsidP="007A20B3">
      <w:pPr>
        <w:jc w:val="both"/>
      </w:pPr>
      <w:r w:rsidRPr="003379D3">
        <w:t> </w:t>
      </w:r>
    </w:p>
    <w:p w:rsidR="00241B6B" w:rsidRPr="003379D3" w:rsidRDefault="00241B6B" w:rsidP="007A20B3">
      <w:pPr>
        <w:jc w:val="both"/>
      </w:pPr>
      <w:r w:rsidRPr="003379D3">
        <w:lastRenderedPageBreak/>
        <w:t xml:space="preserve">AFRO Dollar Money Inc. (“the </w:t>
      </w:r>
      <w:r w:rsidR="00F02814" w:rsidRPr="003379D3">
        <w:t>Company</w:t>
      </w:r>
      <w:r w:rsidRPr="003379D3">
        <w:t xml:space="preserve">”) principal business activity is creating new innovating and disruptive financial products and services targeted toward local ethnic communities and local small business chambers. The </w:t>
      </w:r>
      <w:r w:rsidR="00F02814" w:rsidRPr="003379D3">
        <w:t>Company</w:t>
      </w:r>
      <w:r w:rsidRPr="003379D3">
        <w:t xml:space="preserve"> intends to obtain licenses and rights from the African American Face Reserve Obligation Inc. to market, re-</w:t>
      </w:r>
      <w:bookmarkStart w:id="38" w:name="_Aci_Pg33"/>
      <w:bookmarkEnd w:id="38"/>
      <w:r w:rsidRPr="003379D3">
        <w:t xml:space="preserve">engineer, develop and distribute three main innovative community financial products. Their financial Money cards requires no credit check or bank account and </w:t>
      </w:r>
      <w:proofErr w:type="spellStart"/>
      <w:r w:rsidRPr="003379D3">
        <w:t>theres</w:t>
      </w:r>
      <w:proofErr w:type="spellEnd"/>
      <w:r w:rsidRPr="003379D3">
        <w:t xml:space="preserve"> no possibility of overdraft fees.</w:t>
      </w:r>
    </w:p>
    <w:p w:rsidR="00241B6B" w:rsidRPr="003379D3" w:rsidRDefault="00241B6B" w:rsidP="007A20B3">
      <w:pPr>
        <w:jc w:val="both"/>
      </w:pPr>
      <w:r w:rsidRPr="003379D3">
        <w:t> </w:t>
      </w:r>
    </w:p>
    <w:p w:rsidR="00241B6B" w:rsidRPr="003379D3" w:rsidRDefault="00241B6B" w:rsidP="007A20B3">
      <w:pPr>
        <w:jc w:val="both"/>
      </w:pPr>
      <w:r w:rsidRPr="003379D3">
        <w:t xml:space="preserve">Their AFRO Dollar Cash Money Card Electronic Digital Prepaid Card platform will be accepted by merchants for Cash /Debit/ Credit/Stored Value/Mobile payments and transactions. These cards are primarily targeted to an ethnic market, as a community money cash card. The American Free Reserves Organization Digital Card “Banking on Chip” card is a prepaid deposit and saving account digital currency card platform targeted for the un-banked and under-banked residents in their local community. This card requires no credit check or bank account and </w:t>
      </w:r>
      <w:r w:rsidR="00F02814" w:rsidRPr="003379D3">
        <w:t>there’s</w:t>
      </w:r>
      <w:r w:rsidRPr="003379D3">
        <w:t xml:space="preserve"> no possibility of overdraft fees.</w:t>
      </w:r>
    </w:p>
    <w:p w:rsidR="00241B6B" w:rsidRPr="003379D3" w:rsidRDefault="00241B6B" w:rsidP="007A20B3">
      <w:pPr>
        <w:jc w:val="both"/>
      </w:pPr>
      <w:r w:rsidRPr="003379D3">
        <w:t> </w:t>
      </w:r>
    </w:p>
    <w:p w:rsidR="00241B6B" w:rsidRPr="003379D3" w:rsidRDefault="00241B6B" w:rsidP="007A20B3">
      <w:pPr>
        <w:autoSpaceDE w:val="0"/>
        <w:ind w:firstLine="490"/>
        <w:jc w:val="both"/>
      </w:pPr>
      <w:r w:rsidRPr="003379D3">
        <w:t xml:space="preserve"> The </w:t>
      </w:r>
      <w:r w:rsidR="00F02814" w:rsidRPr="003379D3">
        <w:t>Company</w:t>
      </w:r>
      <w:r w:rsidRPr="003379D3">
        <w:t xml:space="preserve"> believes that African American Face Reserve Obligation Inc.</w:t>
      </w:r>
      <w:r w:rsidRPr="003379D3">
        <w:rPr>
          <w:color w:val="000000"/>
        </w:rPr>
        <w:t xml:space="preserve"> creator of the original A.F.R.O. Dollar </w:t>
      </w:r>
      <w:r w:rsidRPr="003379D3">
        <w:t>can help with its mission of solving local community economic and social ills, in low-moderate income communities as a ‘Digital Cash’ Currency instead of the ‘Paper Cash’ Currency.</w:t>
      </w:r>
    </w:p>
    <w:p w:rsidR="00241B6B" w:rsidRPr="003379D3" w:rsidRDefault="00241B6B" w:rsidP="007A20B3">
      <w:pPr>
        <w:autoSpaceDE w:val="0"/>
        <w:jc w:val="both"/>
      </w:pPr>
      <w:r w:rsidRPr="003379D3">
        <w:t> </w:t>
      </w:r>
    </w:p>
    <w:p w:rsidR="00241B6B" w:rsidRPr="003379D3" w:rsidRDefault="00241B6B" w:rsidP="007A20B3">
      <w:pPr>
        <w:autoSpaceDE w:val="0"/>
        <w:jc w:val="both"/>
      </w:pPr>
      <w:r w:rsidRPr="003379D3">
        <w:t xml:space="preserve">The </w:t>
      </w:r>
      <w:r w:rsidR="00F02814" w:rsidRPr="003379D3">
        <w:t>Company</w:t>
      </w:r>
      <w:r w:rsidRPr="003379D3">
        <w:t xml:space="preserve"> has developed a Community Financial Inclusion Digital Cash Architecture, to create the AFRO Digital Cash Dollar (American Freedom Res</w:t>
      </w:r>
      <w:r w:rsidR="00DD3DE5">
        <w:t>ources Opportunity Dollar (ADD)</w:t>
      </w:r>
      <w:r w:rsidRPr="003379D3">
        <w:t xml:space="preserve"> that is backed by the US Dollar, similar to the original AFRO (paper) Dollar. This new Digital Cash will be called the AFRO Dollar-Digital (ADD), that will provide financial inclusion services for everyone; banked, un-banked, under-banked, </w:t>
      </w:r>
      <w:proofErr w:type="gramStart"/>
      <w:r w:rsidRPr="003379D3">
        <w:t>under</w:t>
      </w:r>
      <w:proofErr w:type="gramEnd"/>
      <w:r w:rsidRPr="003379D3">
        <w:t>-served and all community stakeholders; (residents, businesses, consumers, churches, non-profits, associations, and local government).</w:t>
      </w:r>
    </w:p>
    <w:p w:rsidR="00241B6B" w:rsidRPr="003379D3" w:rsidRDefault="00241B6B" w:rsidP="007A20B3">
      <w:pPr>
        <w:autoSpaceDE w:val="0"/>
        <w:jc w:val="both"/>
      </w:pPr>
      <w:r w:rsidRPr="003379D3">
        <w:t> </w:t>
      </w:r>
    </w:p>
    <w:p w:rsidR="00241B6B" w:rsidRPr="003379D3" w:rsidRDefault="00241B6B" w:rsidP="007A20B3">
      <w:pPr>
        <w:autoSpaceDE w:val="0"/>
        <w:jc w:val="both"/>
      </w:pPr>
      <w:r w:rsidRPr="003379D3">
        <w:t xml:space="preserve">The </w:t>
      </w:r>
      <w:r w:rsidR="00F02814" w:rsidRPr="003379D3">
        <w:t>Company</w:t>
      </w:r>
      <w:r w:rsidRPr="003379D3">
        <w:t xml:space="preserve"> has also developed a Global Financial Inclusion Digital Cash Architecture, to create the AFRO Dollar-Money (American Freedom Reserves Obligation Dollar Money-(AFR)) that is backed by the US Dollar, Reserve Currencies and Precious Metals.  This new Global Digital Cash will be called American Freedom Reserves (AFR), which will provide financial inclusion services to local markets in emerging and developing countries.</w:t>
      </w:r>
    </w:p>
    <w:p w:rsidR="00241B6B" w:rsidRPr="003379D3" w:rsidRDefault="00241B6B" w:rsidP="007A20B3">
      <w:pPr>
        <w:autoSpaceDE w:val="0"/>
        <w:jc w:val="both"/>
      </w:pPr>
      <w:r w:rsidRPr="003379D3">
        <w:t> </w:t>
      </w:r>
    </w:p>
    <w:p w:rsidR="00241B6B" w:rsidRPr="003379D3" w:rsidRDefault="00241B6B" w:rsidP="007A20B3">
      <w:pPr>
        <w:autoSpaceDE w:val="0"/>
        <w:jc w:val="both"/>
      </w:pPr>
      <w:r w:rsidRPr="003379D3">
        <w:t>The AFRO Dollar Ecosystem also provides a personal full wealth stack of new innovative and disruption financial services, for personal financial independence, generational wealth building and transfer.</w:t>
      </w:r>
    </w:p>
    <w:p w:rsidR="00241B6B" w:rsidRPr="003379D3" w:rsidRDefault="00241B6B" w:rsidP="007A20B3">
      <w:pPr>
        <w:autoSpaceDE w:val="0"/>
        <w:jc w:val="both"/>
      </w:pPr>
      <w:r w:rsidRPr="003379D3">
        <w:t> </w:t>
      </w:r>
    </w:p>
    <w:p w:rsidR="00241B6B" w:rsidRPr="003379D3" w:rsidRDefault="00241B6B" w:rsidP="007A20B3">
      <w:pPr>
        <w:autoSpaceDE w:val="0"/>
        <w:jc w:val="both"/>
      </w:pPr>
      <w:r w:rsidRPr="003379D3">
        <w:t>BACKGROUND:</w:t>
      </w:r>
      <w:r w:rsidRPr="003379D3">
        <w:rPr>
          <w:b/>
          <w:bCs/>
        </w:rPr>
        <w:t xml:space="preserve"> </w:t>
      </w:r>
      <w:r w:rsidRPr="003379D3">
        <w:t>Real-Time Payments:</w:t>
      </w:r>
    </w:p>
    <w:p w:rsidR="00241B6B" w:rsidRPr="003379D3" w:rsidRDefault="00241B6B" w:rsidP="007A20B3">
      <w:pPr>
        <w:jc w:val="both"/>
      </w:pPr>
      <w:r w:rsidRPr="003379D3">
        <w:t> </w:t>
      </w:r>
    </w:p>
    <w:p w:rsidR="00241B6B" w:rsidRPr="003379D3" w:rsidRDefault="00241B6B" w:rsidP="007A20B3">
      <w:pPr>
        <w:jc w:val="both"/>
      </w:pPr>
      <w:r w:rsidRPr="003379D3">
        <w:t xml:space="preserve">Real-Time Payments or RTP refers to payment rails (platforms or networks via which payments are made) that share a few characteristics. The first is in the name: they are real-time, or at least very close initiating, clearing, and settling in a matter of seconds. Real-time payment networks are ideally 24x7x365, meaning they are always online and available for a transfer. As a result, in order to connect to a RTP rail, the bank or credit unions backend systems will need to be </w:t>
      </w:r>
      <w:proofErr w:type="gramStart"/>
      <w:r w:rsidRPr="003379D3">
        <w:t>24x7</w:t>
      </w:r>
      <w:proofErr w:type="gramEnd"/>
      <w:r w:rsidRPr="003379D3">
        <w:t xml:space="preserve">. Open-loop is also an important </w:t>
      </w:r>
      <w:proofErr w:type="gramStart"/>
      <w:r w:rsidRPr="003379D3">
        <w:t>characteristic,</w:t>
      </w:r>
      <w:proofErr w:type="gramEnd"/>
      <w:r w:rsidRPr="003379D3">
        <w:t xml:space="preserve"> this means the payments are connected directly to a personal account, rather than relying on a prepaid balance. A data-rich messaging format like ISO 20022 is also necessary. Without this clear and nuanced form of information, it is more difficult to resolve errors, which leads to processing delays. Strong formatting standards also provide greater security to all participants in the network.</w:t>
      </w:r>
    </w:p>
    <w:p w:rsidR="00241B6B" w:rsidRPr="003379D3" w:rsidRDefault="00241B6B" w:rsidP="007A20B3">
      <w:pPr>
        <w:jc w:val="both"/>
      </w:pPr>
      <w:r w:rsidRPr="003379D3">
        <w:t> </w:t>
      </w:r>
    </w:p>
    <w:p w:rsidR="00241B6B" w:rsidRPr="003379D3" w:rsidRDefault="00241B6B" w:rsidP="007A20B3">
      <w:pPr>
        <w:jc w:val="both"/>
      </w:pPr>
      <w:r w:rsidRPr="003379D3">
        <w:t>Current examples of RTP networks include the RTP® Network from The Clearing House (TCH) in the U.S., UPI in India, Faster Payments in the UK, and PIX in Brazil. The terms instant payments, immediate payments, and even fast/faster payments are also sometimes used interchangeably to refer specifically to real-time payments rails.</w:t>
      </w:r>
    </w:p>
    <w:p w:rsidR="00241B6B" w:rsidRPr="003379D3" w:rsidRDefault="00241B6B" w:rsidP="007A20B3">
      <w:pPr>
        <w:pStyle w:val="Default"/>
        <w:jc w:val="both"/>
      </w:pPr>
      <w:r w:rsidRPr="003379D3">
        <w:t> </w:t>
      </w:r>
    </w:p>
    <w:p w:rsidR="00241B6B" w:rsidRPr="003379D3" w:rsidRDefault="00241B6B" w:rsidP="007A20B3">
      <w:pPr>
        <w:pStyle w:val="Default"/>
        <w:jc w:val="both"/>
      </w:pPr>
      <w:proofErr w:type="gramStart"/>
      <w:r w:rsidRPr="003379D3">
        <w:rPr>
          <w:i/>
          <w:iCs/>
        </w:rPr>
        <w:t>Real-Time Payments in the U.S</w:t>
      </w:r>
      <w:r w:rsidRPr="003379D3">
        <w:rPr>
          <w:b/>
          <w:bCs/>
          <w:i/>
          <w:iCs/>
        </w:rPr>
        <w:t>.</w:t>
      </w:r>
      <w:proofErr w:type="gramEnd"/>
    </w:p>
    <w:p w:rsidR="00241B6B" w:rsidRPr="003379D3" w:rsidRDefault="00241B6B" w:rsidP="007A20B3">
      <w:pPr>
        <w:pStyle w:val="Default"/>
        <w:jc w:val="both"/>
      </w:pPr>
      <w:r w:rsidRPr="003379D3">
        <w:t xml:space="preserve">Launched in 2017, RTP Network was the first of its kind in the United States. It is developed and operated by The Clearing House Payments </w:t>
      </w:r>
      <w:r w:rsidR="00F02814" w:rsidRPr="003379D3">
        <w:t>Company</w:t>
      </w:r>
      <w:r w:rsidRPr="003379D3">
        <w:t xml:space="preserve"> L.L.C. (</w:t>
      </w:r>
      <w:proofErr w:type="spellStart"/>
      <w:r w:rsidRPr="003379D3">
        <w:t>PayCo</w:t>
      </w:r>
      <w:proofErr w:type="spellEnd"/>
      <w:r w:rsidRPr="003379D3">
        <w:t xml:space="preserve">), which is privately owned by a group of the </w:t>
      </w:r>
      <w:proofErr w:type="spellStart"/>
      <w:proofErr w:type="gramStart"/>
      <w:r w:rsidRPr="003379D3">
        <w:t>worlds</w:t>
      </w:r>
      <w:proofErr w:type="spellEnd"/>
      <w:proofErr w:type="gramEnd"/>
      <w:r w:rsidRPr="003379D3">
        <w:t xml:space="preserve"> largest banks. It currently reaches over half of all U.S. demand deposit accounts but is accessible to 70%. Access is available to all federally registered depository institutions, either via a direct connection or a third party service provider (TPSP). </w:t>
      </w:r>
    </w:p>
    <w:p w:rsidR="00241B6B" w:rsidRPr="003379D3" w:rsidRDefault="00241B6B" w:rsidP="007A20B3">
      <w:pPr>
        <w:pStyle w:val="Default"/>
        <w:jc w:val="both"/>
      </w:pPr>
      <w:r w:rsidRPr="003379D3">
        <w:t> </w:t>
      </w:r>
    </w:p>
    <w:p w:rsidR="00241B6B" w:rsidRPr="003379D3" w:rsidRDefault="00241B6B" w:rsidP="007A20B3">
      <w:pPr>
        <w:pStyle w:val="Default"/>
        <w:jc w:val="both"/>
      </w:pPr>
      <w:r w:rsidRPr="003379D3">
        <w:lastRenderedPageBreak/>
        <w:t xml:space="preserve">The Federal Reserve presented and the </w:t>
      </w:r>
      <w:r w:rsidR="00F02814" w:rsidRPr="003379D3">
        <w:t>industry’s</w:t>
      </w:r>
      <w:r w:rsidRPr="003379D3">
        <w:t xml:space="preserve"> shared vision for a faster, safer, and more efficient payment system, and called for the commitment of all stakeholders to achieve five desired outcomes focused on speed, security, efficiency, international payments, and collaboration.</w:t>
      </w:r>
    </w:p>
    <w:p w:rsidR="00241B6B" w:rsidRPr="003379D3" w:rsidRDefault="00241B6B" w:rsidP="007A20B3">
      <w:pPr>
        <w:pStyle w:val="Default"/>
        <w:jc w:val="both"/>
      </w:pPr>
      <w:r w:rsidRPr="003379D3">
        <w:t> </w:t>
      </w:r>
    </w:p>
    <w:p w:rsidR="00241B6B" w:rsidRPr="003379D3" w:rsidRDefault="00241B6B" w:rsidP="007A20B3">
      <w:pPr>
        <w:autoSpaceDE w:val="0"/>
        <w:autoSpaceDN w:val="0"/>
        <w:jc w:val="both"/>
      </w:pPr>
      <w:bookmarkStart w:id="39" w:name="_Aci_Pg34"/>
      <w:bookmarkEnd w:id="39"/>
      <w:r w:rsidRPr="003379D3">
        <w:t xml:space="preserve">NACHA ACH </w:t>
      </w:r>
      <w:proofErr w:type="gramStart"/>
      <w:r w:rsidRPr="003379D3">
        <w:t>The</w:t>
      </w:r>
      <w:proofErr w:type="gramEnd"/>
      <w:r w:rsidRPr="003379D3">
        <w:t xml:space="preserve"> Payments Innovation Alliance formed a ISO 20022 Task Force to identify potential use cases for converting the current ACH formats to ISO 20022 Payment Messages. </w:t>
      </w:r>
      <w:r w:rsidRPr="003379D3">
        <w:rPr>
          <w:color w:val="000000"/>
        </w:rPr>
        <w:t>Corporates will be able to use the low cost and efficient ACH networks to process complex B2B payments.</w:t>
      </w:r>
    </w:p>
    <w:p w:rsidR="00241B6B" w:rsidRPr="003379D3" w:rsidRDefault="00241B6B" w:rsidP="007A20B3">
      <w:pPr>
        <w:autoSpaceDE w:val="0"/>
        <w:autoSpaceDN w:val="0"/>
        <w:jc w:val="both"/>
      </w:pPr>
      <w:r w:rsidRPr="003379D3">
        <w:rPr>
          <w:color w:val="000000"/>
        </w:rPr>
        <w:t> </w:t>
      </w:r>
    </w:p>
    <w:p w:rsidR="00241B6B" w:rsidRPr="003379D3" w:rsidRDefault="00241B6B" w:rsidP="007A20B3">
      <w:pPr>
        <w:autoSpaceDE w:val="0"/>
        <w:autoSpaceDN w:val="0"/>
        <w:jc w:val="both"/>
      </w:pPr>
      <w:proofErr w:type="gramStart"/>
      <w:r w:rsidRPr="003379D3">
        <w:t>Society for Worldwide Interbank Financial Telecommunication SWIFT,</w:t>
      </w:r>
      <w:r w:rsidRPr="003379D3">
        <w:rPr>
          <w:i/>
          <w:iCs/>
        </w:rPr>
        <w:t xml:space="preserve"> is the Registration Authority for ISO 20022, and oversee</w:t>
      </w:r>
      <w:proofErr w:type="gramEnd"/>
      <w:r w:rsidRPr="003379D3">
        <w:rPr>
          <w:i/>
          <w:iCs/>
        </w:rPr>
        <w:t xml:space="preserve"> the financial repository and </w:t>
      </w:r>
      <w:proofErr w:type="spellStart"/>
      <w:r w:rsidRPr="003379D3">
        <w:rPr>
          <w:i/>
          <w:iCs/>
        </w:rPr>
        <w:t>safegu</w:t>
      </w:r>
      <w:proofErr w:type="spellEnd"/>
      <w:r w:rsidR="00667927">
        <w:rPr>
          <w:i/>
          <w:iCs/>
        </w:rPr>
        <w:t xml:space="preserve">         </w:t>
      </w:r>
      <w:proofErr w:type="spellStart"/>
      <w:r w:rsidRPr="003379D3">
        <w:rPr>
          <w:i/>
          <w:iCs/>
        </w:rPr>
        <w:t>ard</w:t>
      </w:r>
      <w:proofErr w:type="spellEnd"/>
      <w:r w:rsidRPr="003379D3">
        <w:rPr>
          <w:i/>
          <w:iCs/>
        </w:rPr>
        <w:t xml:space="preserve"> the quality of the standard.  SWIFT is now a global financial infrastructure that spans every continent, 200+ countries and territories, and services more than 11,000 institutions around the world</w:t>
      </w:r>
    </w:p>
    <w:p w:rsidR="00241B6B" w:rsidRPr="003379D3" w:rsidRDefault="00241B6B" w:rsidP="007A20B3">
      <w:pPr>
        <w:pStyle w:val="NormalWeb"/>
        <w:shd w:val="clear" w:color="auto" w:fill="FCFCFC"/>
        <w:jc w:val="both"/>
        <w:rPr>
          <w:rFonts w:ascii="Times New Roman" w:hAnsi="Times New Roman" w:cs="Times New Roman"/>
        </w:rPr>
      </w:pPr>
      <w:r w:rsidRPr="003379D3">
        <w:rPr>
          <w:rFonts w:ascii="Times New Roman" w:hAnsi="Times New Roman" w:cs="Times New Roman"/>
          <w:color w:val="000000"/>
        </w:rPr>
        <w:t>The Federal Reserve Bank stated</w:t>
      </w:r>
      <w:r w:rsidRPr="003379D3">
        <w:rPr>
          <w:rStyle w:val="A8"/>
          <w:rFonts w:ascii="Times New Roman" w:hAnsi="Times New Roman" w:cs="Times New Roman"/>
        </w:rPr>
        <w:t xml:space="preserve"> </w:t>
      </w:r>
      <w:r w:rsidRPr="003379D3">
        <w:rPr>
          <w:rFonts w:ascii="Times New Roman" w:hAnsi="Times New Roman" w:cs="Times New Roman"/>
          <w:color w:val="000000"/>
        </w:rPr>
        <w:t>that a near-real-time payment capability may ultimately be a beneficial improvement to the payment system that supports economic activity in the United States and maintains the US dollar as the currency of choice for global trade. Regulators believe that faster payments will accelerate economic growth if a business is paid in real-</w:t>
      </w:r>
      <w:proofErr w:type="gramStart"/>
      <w:r w:rsidRPr="003379D3">
        <w:rPr>
          <w:rFonts w:ascii="Times New Roman" w:hAnsi="Times New Roman" w:cs="Times New Roman"/>
          <w:color w:val="000000"/>
        </w:rPr>
        <w:t>time,</w:t>
      </w:r>
      <w:proofErr w:type="gramEnd"/>
      <w:r w:rsidRPr="003379D3">
        <w:rPr>
          <w:rFonts w:ascii="Times New Roman" w:hAnsi="Times New Roman" w:cs="Times New Roman"/>
          <w:color w:val="000000"/>
        </w:rPr>
        <w:t xml:space="preserve"> it will be able to speed up its cash conversion cycle, generate necessary working capital, and reduce its need for expensive short-term financing. In addition, modernizing a </w:t>
      </w:r>
      <w:r w:rsidRPr="003379D3">
        <w:rPr>
          <w:rFonts w:ascii="Times New Roman" w:hAnsi="Times New Roman" w:cs="Times New Roman"/>
        </w:rPr>
        <w:t>country</w:t>
      </w:r>
      <w:r w:rsidR="000F7991" w:rsidRPr="003379D3">
        <w:rPr>
          <w:rFonts w:ascii="Times New Roman" w:hAnsi="Times New Roman" w:cs="Times New Roman"/>
        </w:rPr>
        <w:t>’</w:t>
      </w:r>
      <w:r w:rsidRPr="003379D3">
        <w:rPr>
          <w:rFonts w:ascii="Times New Roman" w:hAnsi="Times New Roman" w:cs="Times New Roman"/>
        </w:rPr>
        <w:t>s</w:t>
      </w:r>
      <w:r w:rsidRPr="003379D3">
        <w:rPr>
          <w:rFonts w:ascii="Times New Roman" w:hAnsi="Times New Roman" w:cs="Times New Roman"/>
          <w:color w:val="000000"/>
        </w:rPr>
        <w:t xml:space="preserve"> payment system may attract foreign investments, which in turn, drives economic growth. Reducing the use of cash instils a formal economy, where governments can benefit from related taxes. </w:t>
      </w:r>
    </w:p>
    <w:p w:rsidR="00241B6B" w:rsidRPr="003379D3" w:rsidRDefault="00241B6B" w:rsidP="007A20B3">
      <w:pPr>
        <w:autoSpaceDE w:val="0"/>
        <w:autoSpaceDN w:val="0"/>
        <w:jc w:val="both"/>
      </w:pPr>
      <w:r w:rsidRPr="003379D3">
        <w:t xml:space="preserve">In the US, for example, strong resistance to direct debits is being overcome by an ISO 20022-based real-time payments system which supports a new request-for-payment product to automate the request, settlement and reconciliation of retail payments. </w:t>
      </w:r>
    </w:p>
    <w:p w:rsidR="00241B6B" w:rsidRPr="003379D3" w:rsidRDefault="00241B6B" w:rsidP="007A20B3">
      <w:pPr>
        <w:autoSpaceDE w:val="0"/>
        <w:autoSpaceDN w:val="0"/>
        <w:jc w:val="both"/>
      </w:pPr>
      <w:r w:rsidRPr="003379D3">
        <w:t> </w:t>
      </w:r>
    </w:p>
    <w:p w:rsidR="00241B6B" w:rsidRPr="003379D3" w:rsidRDefault="00241B6B" w:rsidP="007A20B3">
      <w:pPr>
        <w:pStyle w:val="NormalWeb"/>
        <w:spacing w:before="0" w:after="150"/>
        <w:jc w:val="both"/>
        <w:rPr>
          <w:rFonts w:ascii="Times New Roman" w:hAnsi="Times New Roman" w:cs="Times New Roman"/>
        </w:rPr>
      </w:pPr>
      <w:r w:rsidRPr="003379D3">
        <w:rPr>
          <w:rFonts w:ascii="Times New Roman" w:hAnsi="Times New Roman" w:cs="Times New Roman"/>
          <w:color w:val="000000"/>
        </w:rPr>
        <w:t xml:space="preserve">Consider the payment system as the plumbing or infrastructure that supports the broader financial system. If the support system is better and faster, the economy as a whole runs more efficiently. Currently, the plumbing for electronic payments in the United States creates a lag time. A consumer authorizes another party to pull money from his account, involving multiple parties in the process, which takes time. Even companies that offer rapid payments, such as </w:t>
      </w:r>
      <w:proofErr w:type="spellStart"/>
      <w:r w:rsidRPr="003379D3">
        <w:rPr>
          <w:rFonts w:ascii="Times New Roman" w:hAnsi="Times New Roman" w:cs="Times New Roman"/>
          <w:color w:val="000000"/>
        </w:rPr>
        <w:t>Venmo</w:t>
      </w:r>
      <w:proofErr w:type="spellEnd"/>
      <w:r w:rsidRPr="003379D3">
        <w:rPr>
          <w:rFonts w:ascii="Times New Roman" w:hAnsi="Times New Roman" w:cs="Times New Roman"/>
          <w:color w:val="000000"/>
        </w:rPr>
        <w:t xml:space="preserve">, do not offer truly instantaneous account-to-account payments: </w:t>
      </w:r>
      <w:proofErr w:type="spellStart"/>
      <w:r w:rsidRPr="003379D3">
        <w:rPr>
          <w:rFonts w:ascii="Times New Roman" w:hAnsi="Times New Roman" w:cs="Times New Roman"/>
          <w:color w:val="000000"/>
        </w:rPr>
        <w:t>Venmo</w:t>
      </w:r>
      <w:proofErr w:type="spellEnd"/>
      <w:r w:rsidRPr="003379D3">
        <w:rPr>
          <w:rFonts w:ascii="Times New Roman" w:hAnsi="Times New Roman" w:cs="Times New Roman"/>
          <w:color w:val="000000"/>
        </w:rPr>
        <w:t xml:space="preserve"> effectively fronts the cash and then gets paid back from the payers account.</w:t>
      </w:r>
    </w:p>
    <w:p w:rsidR="00241B6B" w:rsidRPr="003379D3" w:rsidRDefault="00241B6B" w:rsidP="007A20B3">
      <w:pPr>
        <w:pStyle w:val="NormalWeb"/>
        <w:spacing w:before="0" w:after="150"/>
        <w:jc w:val="both"/>
        <w:rPr>
          <w:rFonts w:ascii="Times New Roman" w:hAnsi="Times New Roman" w:cs="Times New Roman"/>
        </w:rPr>
      </w:pPr>
      <w:r w:rsidRPr="003379D3">
        <w:rPr>
          <w:rFonts w:ascii="Times New Roman" w:hAnsi="Times New Roman" w:cs="Times New Roman"/>
          <w:color w:val="000000"/>
        </w:rPr>
        <w:t xml:space="preserve">This delay creates problems, as money shortfall is in and of itself an expensive proposition. For some portion of Americans, money transfer processing delays in and of themselves lead to increased bank overdraft fees or even a short term payday loan. </w:t>
      </w:r>
    </w:p>
    <w:p w:rsidR="00241B6B" w:rsidRPr="003379D3" w:rsidRDefault="00241B6B" w:rsidP="007A20B3">
      <w:pPr>
        <w:pStyle w:val="NormalWeb"/>
        <w:spacing w:before="0" w:after="150"/>
        <w:jc w:val="both"/>
        <w:rPr>
          <w:rFonts w:ascii="Times New Roman" w:hAnsi="Times New Roman" w:cs="Times New Roman"/>
        </w:rPr>
      </w:pPr>
      <w:r w:rsidRPr="003379D3">
        <w:rPr>
          <w:rFonts w:ascii="Times New Roman" w:hAnsi="Times New Roman" w:cs="Times New Roman"/>
          <w:color w:val="000000"/>
        </w:rPr>
        <w:t>Americans are </w:t>
      </w:r>
      <w:hyperlink r:id="rId10" w:history="1">
        <w:r w:rsidRPr="003379D3">
          <w:rPr>
            <w:rStyle w:val="Hyperlink"/>
            <w:rFonts w:ascii="Times New Roman" w:hAnsi="Times New Roman" w:cs="Times New Roman"/>
            <w:color w:val="auto"/>
          </w:rPr>
          <w:t>paying $15 billion on overdraft fees</w:t>
        </w:r>
      </w:hyperlink>
      <w:r w:rsidRPr="003379D3">
        <w:rPr>
          <w:rFonts w:ascii="Times New Roman" w:hAnsi="Times New Roman" w:cs="Times New Roman"/>
        </w:rPr>
        <w:t> and </w:t>
      </w:r>
      <w:hyperlink r:id="rId11" w:history="1">
        <w:r w:rsidRPr="003379D3">
          <w:rPr>
            <w:rStyle w:val="Hyperlink"/>
            <w:rFonts w:ascii="Times New Roman" w:hAnsi="Times New Roman" w:cs="Times New Roman"/>
            <w:color w:val="auto"/>
          </w:rPr>
          <w:t>$9 billion on payday lending</w:t>
        </w:r>
      </w:hyperlink>
      <w:r w:rsidRPr="003379D3">
        <w:rPr>
          <w:rFonts w:ascii="Times New Roman" w:hAnsi="Times New Roman" w:cs="Times New Roman"/>
        </w:rPr>
        <w:t> annually. To the extent that some portion of these fees could potentially be due to sh</w:t>
      </w:r>
      <w:r w:rsidRPr="003379D3">
        <w:rPr>
          <w:rFonts w:ascii="Times New Roman" w:hAnsi="Times New Roman" w:cs="Times New Roman"/>
          <w:color w:val="000000"/>
        </w:rPr>
        <w:t xml:space="preserve">ort term payment lags rather than more permanent mismatches in income and expenses, a faster payments system would provide a solution. Of course, these additional fees and charges disproportionately impact the less affluent. </w:t>
      </w:r>
    </w:p>
    <w:p w:rsidR="00241B6B" w:rsidRPr="003379D3" w:rsidRDefault="00241B6B" w:rsidP="007A20B3">
      <w:pPr>
        <w:pStyle w:val="NormalWeb"/>
        <w:spacing w:before="0" w:after="150"/>
        <w:jc w:val="both"/>
        <w:rPr>
          <w:rFonts w:ascii="Times New Roman" w:hAnsi="Times New Roman" w:cs="Times New Roman"/>
        </w:rPr>
      </w:pPr>
      <w:r w:rsidRPr="003379D3">
        <w:rPr>
          <w:rFonts w:ascii="Times New Roman" w:hAnsi="Times New Roman" w:cs="Times New Roman"/>
          <w:i/>
          <w:iCs/>
          <w:color w:val="000000"/>
        </w:rPr>
        <w:t>The Congressional Black Caucus </w:t>
      </w:r>
      <w:hyperlink r:id="rId12" w:anchor="110a8e264e1a" w:history="1">
        <w:r w:rsidRPr="003379D3">
          <w:rPr>
            <w:rStyle w:val="Hyperlink"/>
            <w:rFonts w:ascii="Times New Roman" w:hAnsi="Times New Roman" w:cs="Times New Roman"/>
            <w:i/>
            <w:iCs/>
            <w:color w:val="auto"/>
          </w:rPr>
          <w:t>noted</w:t>
        </w:r>
      </w:hyperlink>
      <w:r w:rsidRPr="003379D3">
        <w:rPr>
          <w:rFonts w:ascii="Times New Roman" w:hAnsi="Times New Roman" w:cs="Times New Roman"/>
          <w:i/>
          <w:iCs/>
          <w:color w:val="000000"/>
        </w:rPr>
        <w:t>: The increased prevalence of overdraft fees, high cost small dollar credit, and check cashing has cost our constituencies tens of billions of dollars that a real time payments system would help ameliorate. For businesses, the lag can create similar liquidity issues as well as generate problems for tracking present assets.</w:t>
      </w:r>
    </w:p>
    <w:p w:rsidR="00241B6B" w:rsidRPr="003379D3" w:rsidRDefault="00241B6B" w:rsidP="007A20B3">
      <w:pPr>
        <w:spacing w:before="75" w:after="225"/>
        <w:jc w:val="both"/>
      </w:pPr>
      <w:r w:rsidRPr="003379D3">
        <w:rPr>
          <w:color w:val="000000"/>
        </w:rPr>
        <w:t xml:space="preserve">AFRO Dollar Money has taken the best from real time payments lessons around the globe to create a platform that will be truly world class. The </w:t>
      </w:r>
      <w:r w:rsidR="00F02814" w:rsidRPr="003379D3">
        <w:rPr>
          <w:color w:val="000000"/>
        </w:rPr>
        <w:t>Company</w:t>
      </w:r>
      <w:r w:rsidRPr="003379D3">
        <w:rPr>
          <w:color w:val="000000"/>
        </w:rPr>
        <w:t>’s AFRO Payments Platform will be at the forefront of</w:t>
      </w:r>
      <w:proofErr w:type="gramStart"/>
      <w:r w:rsidRPr="003379D3">
        <w:rPr>
          <w:color w:val="000000"/>
        </w:rPr>
        <w:t>  the</w:t>
      </w:r>
      <w:proofErr w:type="gramEnd"/>
      <w:r w:rsidRPr="003379D3">
        <w:rPr>
          <w:color w:val="000000"/>
        </w:rPr>
        <w:t xml:space="preserve"> local payments experience.</w:t>
      </w:r>
    </w:p>
    <w:p w:rsidR="00241B6B" w:rsidRPr="003379D3" w:rsidRDefault="00241B6B" w:rsidP="007A20B3">
      <w:pPr>
        <w:autoSpaceDE w:val="0"/>
        <w:autoSpaceDN w:val="0"/>
        <w:jc w:val="both"/>
      </w:pPr>
      <w:r w:rsidRPr="003379D3">
        <w:t xml:space="preserve">The AFRO Digital Cash Architecture will operate as a </w:t>
      </w:r>
      <w:r w:rsidRPr="003379D3">
        <w:rPr>
          <w:i/>
          <w:iCs/>
        </w:rPr>
        <w:t>real-time instant payment</w:t>
      </w:r>
      <w:r w:rsidRPr="003379D3">
        <w:t xml:space="preserve"> system using its proprietary software, and integration with ISO 20022 protocol real time instant payment system, and eventually the Federal Reserve </w:t>
      </w:r>
      <w:r w:rsidRPr="003379D3">
        <w:rPr>
          <w:i/>
          <w:iCs/>
        </w:rPr>
        <w:t>real-time</w:t>
      </w:r>
      <w:r w:rsidRPr="003379D3">
        <w:t xml:space="preserve"> payment system, upon the Feds implementation.</w:t>
      </w:r>
    </w:p>
    <w:p w:rsidR="006B7664" w:rsidRDefault="006B7664" w:rsidP="007A20B3">
      <w:pPr>
        <w:pStyle w:val="NormalWeb"/>
        <w:spacing w:before="240" w:after="0"/>
        <w:jc w:val="both"/>
        <w:rPr>
          <w:rFonts w:ascii="Times New Roman" w:hAnsi="Times New Roman" w:cs="Times New Roman"/>
        </w:rPr>
      </w:pPr>
    </w:p>
    <w:p w:rsidR="00241B6B" w:rsidRPr="003379D3" w:rsidRDefault="00241B6B" w:rsidP="007A20B3">
      <w:pPr>
        <w:pStyle w:val="NormalWeb"/>
        <w:spacing w:before="240" w:after="0"/>
        <w:jc w:val="both"/>
        <w:rPr>
          <w:rFonts w:ascii="Times New Roman" w:hAnsi="Times New Roman" w:cs="Times New Roman"/>
        </w:rPr>
      </w:pPr>
      <w:r w:rsidRPr="003379D3">
        <w:rPr>
          <w:rFonts w:ascii="Times New Roman" w:hAnsi="Times New Roman" w:cs="Times New Roman"/>
        </w:rPr>
        <w:t xml:space="preserve">Our </w:t>
      </w:r>
      <w:r w:rsidR="00F02814" w:rsidRPr="003379D3">
        <w:rPr>
          <w:rFonts w:ascii="Times New Roman" w:hAnsi="Times New Roman" w:cs="Times New Roman"/>
        </w:rPr>
        <w:t>Company</w:t>
      </w:r>
      <w:r w:rsidRPr="003379D3">
        <w:rPr>
          <w:rFonts w:ascii="Times New Roman" w:hAnsi="Times New Roman" w:cs="Times New Roman"/>
        </w:rPr>
        <w:t xml:space="preserve"> </w:t>
      </w:r>
    </w:p>
    <w:p w:rsidR="00241B6B" w:rsidRPr="003379D3" w:rsidRDefault="00241B6B" w:rsidP="007A20B3">
      <w:pPr>
        <w:autoSpaceDE w:val="0"/>
        <w:autoSpaceDN w:val="0"/>
        <w:jc w:val="both"/>
      </w:pPr>
      <w:r w:rsidRPr="003379D3">
        <w:rPr>
          <w:color w:val="4A4A4D"/>
        </w:rPr>
        <w:lastRenderedPageBreak/>
        <w:t> </w:t>
      </w:r>
    </w:p>
    <w:p w:rsidR="00241B6B" w:rsidRPr="003379D3" w:rsidRDefault="00241B6B" w:rsidP="007A20B3">
      <w:pPr>
        <w:autoSpaceDE w:val="0"/>
        <w:autoSpaceDN w:val="0"/>
        <w:jc w:val="both"/>
      </w:pPr>
      <w:r w:rsidRPr="003379D3">
        <w:rPr>
          <w:color w:val="4A4A4D"/>
        </w:rPr>
        <w:t>The AFRO Dollar Money Inc. a Illinois corporation (</w:t>
      </w:r>
      <w:r w:rsidR="00F02814" w:rsidRPr="003379D3">
        <w:rPr>
          <w:color w:val="4A4A4D"/>
        </w:rPr>
        <w:t>Company</w:t>
      </w:r>
      <w:r w:rsidRPr="003379D3">
        <w:rPr>
          <w:color w:val="4A4A4D"/>
        </w:rPr>
        <w:t>)</w:t>
      </w:r>
      <w:r w:rsidRPr="003379D3">
        <w:rPr>
          <w:color w:val="39383B"/>
        </w:rPr>
        <w:t xml:space="preserve"> is a membership Social Enterprise </w:t>
      </w:r>
      <w:r w:rsidRPr="003379D3">
        <w:rPr>
          <w:color w:val="4A4A4D"/>
        </w:rPr>
        <w:t>Fi</w:t>
      </w:r>
      <w:r w:rsidRPr="003379D3">
        <w:rPr>
          <w:color w:val="252427"/>
        </w:rPr>
        <w:t>n</w:t>
      </w:r>
      <w:r w:rsidRPr="003379D3">
        <w:rPr>
          <w:color w:val="4A4A4D"/>
        </w:rPr>
        <w:t xml:space="preserve">ance and Technology </w:t>
      </w:r>
      <w:r w:rsidR="00F02814" w:rsidRPr="003379D3">
        <w:rPr>
          <w:color w:val="4A4A4D"/>
        </w:rPr>
        <w:t>Company</w:t>
      </w:r>
      <w:r w:rsidRPr="003379D3">
        <w:rPr>
          <w:color w:val="39383B"/>
        </w:rPr>
        <w:t xml:space="preserve"> </w:t>
      </w:r>
      <w:r w:rsidRPr="003379D3">
        <w:rPr>
          <w:color w:val="4A4A4D"/>
        </w:rPr>
        <w:t xml:space="preserve">(Social </w:t>
      </w:r>
      <w:r w:rsidRPr="003379D3">
        <w:rPr>
          <w:color w:val="252427"/>
        </w:rPr>
        <w:t>F</w:t>
      </w:r>
      <w:r w:rsidRPr="003379D3">
        <w:rPr>
          <w:color w:val="4A4A4D"/>
        </w:rPr>
        <w:t xml:space="preserve">INTECH) that has created a Community Financial Inclusion </w:t>
      </w:r>
      <w:r w:rsidRPr="003379D3">
        <w:rPr>
          <w:color w:val="39383B"/>
        </w:rPr>
        <w:t xml:space="preserve">Digital Currency Financial and Economic framework and a Mobile Phone (M-commerce) Ecosystem </w:t>
      </w:r>
      <w:r w:rsidRPr="003379D3">
        <w:rPr>
          <w:color w:val="4A4A4D"/>
        </w:rPr>
        <w:t xml:space="preserve">to solve economic </w:t>
      </w:r>
      <w:r w:rsidRPr="003379D3">
        <w:rPr>
          <w:color w:val="39383B"/>
        </w:rPr>
        <w:t>and social ills  in low-</w:t>
      </w:r>
      <w:bookmarkStart w:id="40" w:name="_Aci_Pg35"/>
      <w:bookmarkEnd w:id="40"/>
      <w:r w:rsidRPr="003379D3">
        <w:rPr>
          <w:color w:val="39383B"/>
        </w:rPr>
        <w:t>moderate income communities in the U.S. and emerging low-income countries.</w:t>
      </w:r>
      <w:r w:rsidRPr="003379D3">
        <w:t xml:space="preserve"> The </w:t>
      </w:r>
      <w:r w:rsidR="00F02814" w:rsidRPr="003379D3">
        <w:t>Company</w:t>
      </w:r>
      <w:r w:rsidRPr="003379D3">
        <w:t xml:space="preserve"> develops community empowerment solutions.</w:t>
      </w:r>
    </w:p>
    <w:p w:rsidR="00241B6B" w:rsidRPr="003379D3" w:rsidRDefault="00241B6B" w:rsidP="007A20B3">
      <w:pPr>
        <w:autoSpaceDE w:val="0"/>
        <w:autoSpaceDN w:val="0"/>
        <w:jc w:val="both"/>
      </w:pPr>
      <w:r w:rsidRPr="003379D3">
        <w:rPr>
          <w:color w:val="39383B"/>
        </w:rPr>
        <w:t>.</w:t>
      </w:r>
    </w:p>
    <w:p w:rsidR="00241B6B" w:rsidRPr="003379D3" w:rsidRDefault="00241B6B" w:rsidP="007A20B3">
      <w:pPr>
        <w:autoSpaceDE w:val="0"/>
        <w:autoSpaceDN w:val="0"/>
        <w:jc w:val="both"/>
      </w:pPr>
      <w:r w:rsidRPr="003379D3">
        <w:t>AFRO DOLLAR MONEY Inc. (</w:t>
      </w:r>
      <w:r w:rsidR="00F02814" w:rsidRPr="003379D3">
        <w:t>Company</w:t>
      </w:r>
      <w:r w:rsidRPr="003379D3">
        <w:t>) principal business activity is developing and distributing new innovative and disruptive financial products and services targeted to local community stakeholders (residents, businesses, consumers, churches, nonprofits, associations and local government)</w:t>
      </w:r>
      <w:r w:rsidRPr="003379D3">
        <w:rPr>
          <w:color w:val="000000"/>
        </w:rPr>
        <w:t>.</w:t>
      </w:r>
      <w:r w:rsidRPr="003379D3">
        <w:t xml:space="preserve"> </w:t>
      </w:r>
    </w:p>
    <w:p w:rsidR="00241B6B" w:rsidRPr="003379D3" w:rsidRDefault="00241B6B" w:rsidP="007A20B3">
      <w:pPr>
        <w:ind w:firstLine="720"/>
        <w:jc w:val="both"/>
      </w:pPr>
      <w:r w:rsidRPr="003379D3">
        <w:rPr>
          <w:color w:val="000000"/>
        </w:rPr>
        <w:t> </w:t>
      </w:r>
    </w:p>
    <w:p w:rsidR="00241B6B" w:rsidRPr="003379D3" w:rsidRDefault="00241B6B" w:rsidP="007A20B3">
      <w:pPr>
        <w:ind w:firstLine="720"/>
        <w:jc w:val="both"/>
      </w:pPr>
      <w:r w:rsidRPr="003379D3">
        <w:rPr>
          <w:color w:val="000000"/>
        </w:rPr>
        <w:t xml:space="preserve">The </w:t>
      </w:r>
      <w:r w:rsidR="00F02814" w:rsidRPr="003379D3">
        <w:rPr>
          <w:color w:val="000000"/>
        </w:rPr>
        <w:t>Company</w:t>
      </w:r>
      <w:r w:rsidR="00DD3DE5">
        <w:rPr>
          <w:color w:val="000000"/>
        </w:rPr>
        <w:t>’s is</w:t>
      </w:r>
      <w:r w:rsidRPr="003379D3">
        <w:rPr>
          <w:color w:val="000000"/>
        </w:rPr>
        <w:t xml:space="preserve"> introducing our Community Digital Currency Financial </w:t>
      </w:r>
      <w:r w:rsidR="00DD3DE5">
        <w:rPr>
          <w:color w:val="000000"/>
        </w:rPr>
        <w:t xml:space="preserve">Inclusion </w:t>
      </w:r>
      <w:r w:rsidRPr="003379D3">
        <w:rPr>
          <w:color w:val="000000"/>
        </w:rPr>
        <w:t>Architecture Platform (AFRO Platform) t</w:t>
      </w:r>
      <w:r w:rsidRPr="003379D3">
        <w:t xml:space="preserve">o fulfill our mission of real economic transformation of low-moderate income communities. </w:t>
      </w:r>
      <w:r w:rsidRPr="003379D3">
        <w:rPr>
          <w:lang w:val="en"/>
        </w:rPr>
        <w:t xml:space="preserve">We do not offer our services to the general public; we only offer our services on the AFRO Platform to members. </w:t>
      </w:r>
    </w:p>
    <w:p w:rsidR="00241B6B" w:rsidRPr="003379D3" w:rsidRDefault="00241B6B" w:rsidP="007A20B3">
      <w:pPr>
        <w:ind w:firstLine="720"/>
        <w:jc w:val="both"/>
      </w:pPr>
      <w:r w:rsidRPr="003379D3">
        <w:rPr>
          <w:color w:val="39383B"/>
        </w:rPr>
        <w:t> </w:t>
      </w:r>
    </w:p>
    <w:p w:rsidR="00241B6B" w:rsidRPr="003379D3" w:rsidRDefault="00241B6B">
      <w:pPr>
        <w:ind w:left="1440" w:hanging="1440"/>
      </w:pPr>
      <w:r w:rsidRPr="003379D3">
        <w:rPr>
          <w:b/>
          <w:bCs/>
          <w:u w:val="single"/>
        </w:rPr>
        <w:t>MISSION</w:t>
      </w:r>
      <w:r w:rsidRPr="003379D3">
        <w:rPr>
          <w:u w:val="single"/>
        </w:rPr>
        <w:t>:</w:t>
      </w:r>
      <w:r w:rsidRPr="003379D3">
        <w:t xml:space="preserve"> </w:t>
      </w:r>
      <w:r w:rsidRPr="003379D3">
        <w:rPr>
          <w:b/>
          <w:bCs/>
        </w:rPr>
        <w:t xml:space="preserve">Build </w:t>
      </w:r>
      <w:r w:rsidRPr="003379D3">
        <w:t>wealth and transform select African-American communities, and traditional low-moderate income urban, rural and rust-belt communities in the United States.</w:t>
      </w:r>
    </w:p>
    <w:p w:rsidR="00241B6B" w:rsidRPr="003379D3" w:rsidRDefault="00241B6B">
      <w:pPr>
        <w:ind w:left="1440"/>
      </w:pPr>
      <w:r w:rsidRPr="003379D3">
        <w:rPr>
          <w:b/>
          <w:bCs/>
        </w:rPr>
        <w:t> </w:t>
      </w:r>
    </w:p>
    <w:p w:rsidR="00241B6B" w:rsidRPr="003379D3" w:rsidRDefault="00241B6B" w:rsidP="00DD3DE5">
      <w:pPr>
        <w:tabs>
          <w:tab w:val="left" w:pos="1170"/>
        </w:tabs>
        <w:ind w:left="1170"/>
      </w:pPr>
      <w:r w:rsidRPr="003379D3">
        <w:rPr>
          <w:b/>
          <w:bCs/>
        </w:rPr>
        <w:t>Increase</w:t>
      </w:r>
      <w:r w:rsidRPr="003379D3">
        <w:t xml:space="preserve"> homeownership, social entrepreneurship, savings rates, small business development, and</w:t>
      </w:r>
      <w:r w:rsidR="00DD3DE5">
        <w:t xml:space="preserve"> </w:t>
      </w:r>
      <w:r w:rsidRPr="003379D3">
        <w:t>human capital development by introducing new innovative an</w:t>
      </w:r>
      <w:r w:rsidR="007A20B3">
        <w:t>d disruptive financial products</w:t>
      </w:r>
    </w:p>
    <w:p w:rsidR="00241B6B" w:rsidRPr="003379D3" w:rsidRDefault="00241B6B">
      <w:r w:rsidRPr="003379D3">
        <w:rPr>
          <w:b/>
          <w:bCs/>
        </w:rPr>
        <w:t> </w:t>
      </w:r>
    </w:p>
    <w:p w:rsidR="00241B6B" w:rsidRPr="003379D3" w:rsidRDefault="00241B6B">
      <w:r w:rsidRPr="003379D3">
        <w:rPr>
          <w:b/>
          <w:bCs/>
          <w:u w:val="single"/>
        </w:rPr>
        <w:t xml:space="preserve">VISION:   </w:t>
      </w:r>
      <w:r w:rsidR="0048751F" w:rsidRPr="003379D3">
        <w:rPr>
          <w:b/>
          <w:bCs/>
          <w:u w:val="single"/>
        </w:rPr>
        <w:t xml:space="preserve"> </w:t>
      </w:r>
      <w:r w:rsidRPr="003379D3">
        <w:rPr>
          <w:b/>
          <w:bCs/>
        </w:rPr>
        <w:t>Create</w:t>
      </w:r>
      <w:r w:rsidRPr="003379D3">
        <w:t xml:space="preserve"> self-sustainable, economic viable communities to enrich the lives of it residents, to eliminate abject poverty, local un/underemployment in their neighborhoods.</w:t>
      </w:r>
    </w:p>
    <w:p w:rsidR="00241B6B" w:rsidRPr="003379D3" w:rsidRDefault="00241B6B">
      <w:r w:rsidRPr="003379D3">
        <w:t> </w:t>
      </w:r>
    </w:p>
    <w:p w:rsidR="00241B6B" w:rsidRPr="003379D3" w:rsidRDefault="00241B6B" w:rsidP="007A20B3">
      <w:pPr>
        <w:jc w:val="both"/>
      </w:pPr>
      <w:r w:rsidRPr="003379D3">
        <w:t xml:space="preserve">The </w:t>
      </w:r>
      <w:r w:rsidR="00F02814" w:rsidRPr="003379D3">
        <w:t>Company</w:t>
      </w:r>
      <w:r w:rsidRPr="003379D3">
        <w:t xml:space="preserve"> believes that low-moderate income communities in the United States are starved for financial, social, economic and human capital to sustain the American-Way of life.  </w:t>
      </w:r>
    </w:p>
    <w:p w:rsidR="007A20B3" w:rsidRDefault="007A20B3">
      <w:pPr>
        <w:shd w:val="clear" w:color="auto" w:fill="FCFFFA"/>
      </w:pPr>
    </w:p>
    <w:p w:rsidR="00241B6B" w:rsidRPr="003379D3" w:rsidRDefault="00241B6B" w:rsidP="007A20B3">
      <w:pPr>
        <w:shd w:val="clear" w:color="auto" w:fill="FCFFFA"/>
        <w:jc w:val="both"/>
      </w:pPr>
      <w:r w:rsidRPr="003379D3">
        <w:t xml:space="preserve">We have established Americas First Community Digital Cash Mobile Money to transform low-moderate income African American communities, to </w:t>
      </w:r>
      <w:r w:rsidRPr="003379D3">
        <w:rPr>
          <w:i/>
          <w:iCs/>
        </w:rPr>
        <w:t>Increase</w:t>
      </w:r>
      <w:r w:rsidRPr="003379D3">
        <w:t xml:space="preserve"> wealth and income and </w:t>
      </w:r>
      <w:r w:rsidRPr="003379D3">
        <w:rPr>
          <w:i/>
          <w:iCs/>
        </w:rPr>
        <w:t>Decrease</w:t>
      </w:r>
      <w:r w:rsidRPr="003379D3">
        <w:t xml:space="preserve"> unemployment and extreme poverty.</w:t>
      </w:r>
    </w:p>
    <w:p w:rsidR="007D1DC0" w:rsidRPr="003379D3" w:rsidRDefault="007D1DC0">
      <w:pPr>
        <w:autoSpaceDE w:val="0"/>
      </w:pPr>
    </w:p>
    <w:p w:rsidR="00241B6B" w:rsidRPr="003379D3" w:rsidRDefault="00241B6B" w:rsidP="007A20B3">
      <w:pPr>
        <w:autoSpaceDE w:val="0"/>
        <w:jc w:val="both"/>
      </w:pPr>
      <w:r w:rsidRPr="003379D3">
        <w:t xml:space="preserve">The AFRO Dollar Digital Cash Architecture provide financial inclusion for all community economic stakeholders (residents, businesses, consumers, non-profits, churches, associations, local government) regardless of wealth or  income. The un-banked, under-banked, under-served will now have access to all financial services. </w:t>
      </w:r>
    </w:p>
    <w:p w:rsidR="007D1DC0" w:rsidRPr="003379D3" w:rsidRDefault="007D1DC0">
      <w:pPr>
        <w:shd w:val="clear" w:color="auto" w:fill="FCFFFA"/>
      </w:pPr>
    </w:p>
    <w:p w:rsidR="00241B6B" w:rsidRPr="003379D3" w:rsidRDefault="00241B6B" w:rsidP="007A20B3">
      <w:pPr>
        <w:shd w:val="clear" w:color="auto" w:fill="FCFFFA"/>
        <w:jc w:val="both"/>
      </w:pPr>
      <w:r w:rsidRPr="003379D3">
        <w:t xml:space="preserve">AFRO Dollar is a </w:t>
      </w:r>
      <w:r w:rsidRPr="003379D3">
        <w:rPr>
          <w:i/>
          <w:iCs/>
        </w:rPr>
        <w:t xml:space="preserve">Real Time </w:t>
      </w:r>
      <w:r w:rsidRPr="003379D3">
        <w:t xml:space="preserve">Digital Cash Architecture that is backed by the US Dollar, Reserve currencies and Precious metals. The transactions are real time, and can be accepted by anyone, anytime, anywhere. </w:t>
      </w:r>
    </w:p>
    <w:p w:rsidR="007D1DC0" w:rsidRPr="003379D3" w:rsidRDefault="007D1DC0" w:rsidP="007A20B3">
      <w:pPr>
        <w:shd w:val="clear" w:color="auto" w:fill="FCFFFA"/>
        <w:jc w:val="both"/>
      </w:pPr>
    </w:p>
    <w:p w:rsidR="00241B6B" w:rsidRPr="003379D3" w:rsidRDefault="00241B6B" w:rsidP="007A20B3">
      <w:pPr>
        <w:shd w:val="clear" w:color="auto" w:fill="FCFFFA"/>
        <w:jc w:val="both"/>
      </w:pPr>
      <w:r w:rsidRPr="003379D3">
        <w:t>The AFRO Dollar Digital Cash Account is a disruptive technology, Americas</w:t>
      </w:r>
      <w:r w:rsidRPr="003379D3">
        <w:rPr>
          <w:i/>
          <w:iCs/>
        </w:rPr>
        <w:t xml:space="preserve"> First Community</w:t>
      </w:r>
      <w:r w:rsidRPr="003379D3">
        <w:t xml:space="preserve"> </w:t>
      </w:r>
      <w:r w:rsidRPr="003379D3">
        <w:rPr>
          <w:i/>
          <w:iCs/>
        </w:rPr>
        <w:t>Digital Financial</w:t>
      </w:r>
      <w:r w:rsidR="00DD3DE5" w:rsidRPr="003379D3">
        <w:rPr>
          <w:i/>
          <w:iCs/>
        </w:rPr>
        <w:t> Inclusion</w:t>
      </w:r>
      <w:r w:rsidRPr="003379D3">
        <w:rPr>
          <w:i/>
          <w:iCs/>
        </w:rPr>
        <w:t xml:space="preserve"> Economic </w:t>
      </w:r>
      <w:r w:rsidR="00DD3DE5" w:rsidRPr="003379D3">
        <w:rPr>
          <w:i/>
          <w:iCs/>
        </w:rPr>
        <w:t>Platform)</w:t>
      </w:r>
      <w:r w:rsidRPr="003379D3">
        <w:t xml:space="preserve"> to control, spend, track and recycle dollars by local stakeholders. Shopping locally, with AFRO Dollars builds community wealth, increase jobs and creates new small businesses. AFRO Dollars transforms, builds, invests a</w:t>
      </w:r>
      <w:r w:rsidR="007A20B3">
        <w:t>nd strengthens local communities.</w:t>
      </w:r>
    </w:p>
    <w:p w:rsidR="007D1DC0" w:rsidRPr="003379D3" w:rsidRDefault="007D1DC0" w:rsidP="007A20B3">
      <w:pPr>
        <w:shd w:val="clear" w:color="auto" w:fill="FCFFFA"/>
        <w:jc w:val="both"/>
      </w:pPr>
    </w:p>
    <w:p w:rsidR="00241B6B" w:rsidRPr="003379D3" w:rsidRDefault="00241B6B">
      <w:pPr>
        <w:shd w:val="clear" w:color="auto" w:fill="FCFFFA"/>
      </w:pPr>
      <w:r w:rsidRPr="003379D3">
        <w:t>The AFRO</w:t>
      </w:r>
      <w:r w:rsidRPr="003379D3">
        <w:rPr>
          <w:b/>
          <w:bCs/>
          <w:i/>
          <w:iCs/>
        </w:rPr>
        <w:t xml:space="preserve"> </w:t>
      </w:r>
      <w:r w:rsidRPr="003379D3">
        <w:t xml:space="preserve">Platform is a funding, lending, payment, checking, savings, loyalty, and employment portal to re-build distressed African American communities. The community stakeholders will be able to find economic and financial support on the platform. </w:t>
      </w:r>
    </w:p>
    <w:p w:rsidR="00241B6B" w:rsidRPr="003379D3" w:rsidRDefault="00241B6B">
      <w:pPr>
        <w:autoSpaceDE w:val="0"/>
        <w:autoSpaceDN w:val="0"/>
      </w:pPr>
      <w:r w:rsidRPr="003379D3">
        <w:t> </w:t>
      </w:r>
    </w:p>
    <w:p w:rsidR="00241B6B" w:rsidRPr="003379D3" w:rsidRDefault="00241B6B">
      <w:pPr>
        <w:autoSpaceDE w:val="0"/>
        <w:autoSpaceDN w:val="0"/>
      </w:pPr>
      <w:r w:rsidRPr="003379D3">
        <w:rPr>
          <w:color w:val="39383B"/>
        </w:rPr>
        <w:t xml:space="preserve">The </w:t>
      </w:r>
      <w:r w:rsidR="00F02814" w:rsidRPr="003379D3">
        <w:rPr>
          <w:color w:val="39383B"/>
        </w:rPr>
        <w:t>Company</w:t>
      </w:r>
      <w:r w:rsidRPr="003379D3">
        <w:rPr>
          <w:color w:val="39383B"/>
        </w:rPr>
        <w:t xml:space="preserve"> </w:t>
      </w:r>
      <w:r w:rsidRPr="003379D3">
        <w:t xml:space="preserve">provides mobile services, supported on Android, iOS (Apple) and online, that enables members to conveniently make person-to-person P2P, B2B, C2B, B2C, C2G payments and international money transfers from the United States. </w:t>
      </w:r>
    </w:p>
    <w:p w:rsidR="00241B6B" w:rsidRPr="003379D3" w:rsidRDefault="00241B6B">
      <w:pPr>
        <w:autoSpaceDE w:val="0"/>
        <w:autoSpaceDN w:val="0"/>
      </w:pPr>
      <w:r w:rsidRPr="003379D3">
        <w:t> </w:t>
      </w:r>
    </w:p>
    <w:p w:rsidR="00241B6B" w:rsidRPr="003379D3" w:rsidRDefault="00241B6B">
      <w:pPr>
        <w:autoSpaceDE w:val="0"/>
        <w:autoSpaceDN w:val="0"/>
      </w:pPr>
      <w:r w:rsidRPr="003379D3">
        <w:t xml:space="preserve">The </w:t>
      </w:r>
      <w:r w:rsidR="00F02814" w:rsidRPr="003379D3">
        <w:t>Company</w:t>
      </w:r>
      <w:r w:rsidR="00DD3DE5">
        <w:t xml:space="preserve">’s </w:t>
      </w:r>
      <w:r w:rsidRPr="003379D3">
        <w:t xml:space="preserve">Business is to implement its Community Financial Inclusion Digital Currency Architecture Platform products: </w:t>
      </w:r>
    </w:p>
    <w:p w:rsidR="00241B6B" w:rsidRPr="003379D3" w:rsidRDefault="00241B6B">
      <w:pPr>
        <w:autoSpaceDE w:val="0"/>
        <w:autoSpaceDN w:val="0"/>
        <w:ind w:left="1080" w:hanging="720"/>
      </w:pPr>
      <w:r w:rsidRPr="003379D3">
        <w:t xml:space="preserve">I.      A US </w:t>
      </w:r>
      <w:r w:rsidR="00DD3DE5">
        <w:t xml:space="preserve">Dollar </w:t>
      </w:r>
      <w:r w:rsidRPr="003379D3">
        <w:t>backed Local Currency as a Digital Cash equivalent</w:t>
      </w:r>
    </w:p>
    <w:p w:rsidR="00241B6B" w:rsidRPr="003379D3" w:rsidRDefault="00241B6B">
      <w:pPr>
        <w:autoSpaceDE w:val="0"/>
        <w:autoSpaceDN w:val="0"/>
        <w:ind w:left="1080" w:hanging="720"/>
      </w:pPr>
      <w:r w:rsidRPr="003379D3">
        <w:t xml:space="preserve">II.    Mobile Phone Platform, that accepts </w:t>
      </w:r>
      <w:proofErr w:type="gramStart"/>
      <w:r w:rsidRPr="003379D3">
        <w:t>its</w:t>
      </w:r>
      <w:proofErr w:type="gramEnd"/>
      <w:r w:rsidRPr="003379D3">
        <w:t xml:space="preserve"> Digital Cash, </w:t>
      </w:r>
    </w:p>
    <w:p w:rsidR="00241B6B" w:rsidRPr="003379D3" w:rsidRDefault="00241B6B">
      <w:pPr>
        <w:autoSpaceDE w:val="0"/>
        <w:autoSpaceDN w:val="0"/>
        <w:ind w:left="1080"/>
      </w:pPr>
      <w:r w:rsidRPr="003379D3">
        <w:lastRenderedPageBreak/>
        <w:t> </w:t>
      </w:r>
    </w:p>
    <w:p w:rsidR="00241B6B" w:rsidRPr="003379D3" w:rsidRDefault="00241B6B">
      <w:pPr>
        <w:pStyle w:val="Heading2"/>
        <w:rPr>
          <w:rFonts w:eastAsia="Times New Roman"/>
        </w:rPr>
      </w:pPr>
      <w:r w:rsidRPr="003379D3">
        <w:rPr>
          <w:rFonts w:eastAsia="Times New Roman"/>
          <w:b w:val="0"/>
          <w:bCs w:val="0"/>
        </w:rPr>
        <w:t xml:space="preserve">The </w:t>
      </w:r>
      <w:r w:rsidR="00F02814" w:rsidRPr="003379D3">
        <w:rPr>
          <w:rFonts w:eastAsia="Times New Roman"/>
          <w:b w:val="0"/>
          <w:bCs w:val="0"/>
        </w:rPr>
        <w:t>Company</w:t>
      </w:r>
      <w:r w:rsidRPr="003379D3">
        <w:rPr>
          <w:rFonts w:eastAsia="Times New Roman"/>
          <w:b w:val="0"/>
          <w:bCs w:val="0"/>
        </w:rPr>
        <w:t xml:space="preserve"> has developed the framework for a Community Digital Currency Financial and Economic System Platform (AFRO-Platform). The AFRO-Platform is to engage in mobile commerce, mobile banking financial services, </w:t>
      </w:r>
      <w:bookmarkStart w:id="41" w:name="_Aci_Pg36"/>
      <w:bookmarkEnd w:id="41"/>
      <w:r w:rsidRPr="003379D3">
        <w:rPr>
          <w:rFonts w:eastAsia="Times New Roman"/>
          <w:b w:val="0"/>
          <w:bCs w:val="0"/>
        </w:rPr>
        <w:t xml:space="preserve">mobile lending, and mobile payments. The </w:t>
      </w:r>
      <w:r w:rsidR="00F02814" w:rsidRPr="003379D3">
        <w:rPr>
          <w:rFonts w:eastAsia="Times New Roman"/>
          <w:b w:val="0"/>
          <w:bCs w:val="0"/>
        </w:rPr>
        <w:t>Company</w:t>
      </w:r>
      <w:r w:rsidRPr="003379D3">
        <w:rPr>
          <w:rFonts w:eastAsia="Times New Roman"/>
          <w:b w:val="0"/>
          <w:bCs w:val="0"/>
        </w:rPr>
        <w:t xml:space="preserve"> believes the use of local community currencies will create new innovative community-focused institutions, to serve the low and moderate income neighborhoods in the United States and emerging countries. The AFRO Platform provides Small Business Lending, Mobile Payments, Digital Money, Peer to Peer Transactions, Money Transfer, Loyalty, Rewards and Community Empowerment Analytics.</w:t>
      </w:r>
    </w:p>
    <w:p w:rsidR="00241B6B" w:rsidRPr="003379D3" w:rsidRDefault="00241B6B">
      <w:r w:rsidRPr="003379D3">
        <w:t> </w:t>
      </w:r>
    </w:p>
    <w:p w:rsidR="00241B6B" w:rsidRPr="003379D3" w:rsidRDefault="00241B6B" w:rsidP="007D1DC0">
      <w:pPr>
        <w:autoSpaceDE w:val="0"/>
        <w:autoSpaceDN w:val="0"/>
      </w:pPr>
      <w:r w:rsidRPr="003379D3">
        <w:t> </w:t>
      </w:r>
    </w:p>
    <w:p w:rsidR="007D1DC0" w:rsidRPr="003379D3" w:rsidRDefault="007D1DC0" w:rsidP="007D1DC0">
      <w:pPr>
        <w:autoSpaceDE w:val="0"/>
        <w:autoSpaceDN w:val="0"/>
      </w:pPr>
    </w:p>
    <w:p w:rsidR="007D1DC0" w:rsidRPr="003379D3" w:rsidRDefault="007D1DC0" w:rsidP="007D1DC0">
      <w:pPr>
        <w:autoSpaceDE w:val="0"/>
        <w:autoSpaceDN w:val="0"/>
      </w:pPr>
    </w:p>
    <w:p w:rsidR="007D1DC0" w:rsidRPr="003379D3" w:rsidRDefault="007D1DC0" w:rsidP="007D1DC0">
      <w:pPr>
        <w:autoSpaceDE w:val="0"/>
        <w:autoSpaceDN w:val="0"/>
      </w:pPr>
    </w:p>
    <w:p w:rsidR="007D1DC0" w:rsidRPr="003379D3" w:rsidRDefault="007D1DC0" w:rsidP="007D1DC0">
      <w:pPr>
        <w:autoSpaceDE w:val="0"/>
        <w:autoSpaceDN w:val="0"/>
      </w:pPr>
    </w:p>
    <w:p w:rsidR="007D1DC0" w:rsidRPr="003379D3" w:rsidRDefault="007D1DC0" w:rsidP="007D1DC0">
      <w:pPr>
        <w:autoSpaceDE w:val="0"/>
        <w:autoSpaceDN w:val="0"/>
      </w:pPr>
    </w:p>
    <w:p w:rsidR="007D1DC0" w:rsidRPr="003379D3" w:rsidRDefault="007D1DC0" w:rsidP="007D1DC0">
      <w:pPr>
        <w:autoSpaceDE w:val="0"/>
        <w:autoSpaceDN w:val="0"/>
      </w:pPr>
    </w:p>
    <w:p w:rsidR="007D1DC0" w:rsidRPr="003379D3" w:rsidRDefault="007D1DC0" w:rsidP="007D1DC0">
      <w:pPr>
        <w:autoSpaceDE w:val="0"/>
        <w:autoSpaceDN w:val="0"/>
      </w:pPr>
    </w:p>
    <w:p w:rsidR="007D1DC0" w:rsidRPr="003379D3" w:rsidRDefault="007D1DC0" w:rsidP="007D1DC0">
      <w:pPr>
        <w:autoSpaceDE w:val="0"/>
        <w:autoSpaceDN w:val="0"/>
      </w:pPr>
    </w:p>
    <w:p w:rsidR="007D1DC0" w:rsidRPr="003379D3" w:rsidRDefault="007D1DC0" w:rsidP="007D1DC0">
      <w:pPr>
        <w:autoSpaceDE w:val="0"/>
        <w:autoSpaceDN w:val="0"/>
      </w:pPr>
    </w:p>
    <w:p w:rsidR="007D1DC0" w:rsidRPr="003379D3" w:rsidRDefault="007D1DC0" w:rsidP="007D1DC0">
      <w:pPr>
        <w:autoSpaceDE w:val="0"/>
        <w:autoSpaceDN w:val="0"/>
      </w:pPr>
    </w:p>
    <w:p w:rsidR="007D1DC0" w:rsidRPr="003379D3" w:rsidRDefault="007D1DC0" w:rsidP="007D1DC0">
      <w:pPr>
        <w:autoSpaceDE w:val="0"/>
        <w:autoSpaceDN w:val="0"/>
      </w:pPr>
    </w:p>
    <w:p w:rsidR="007D1DC0" w:rsidRPr="003379D3" w:rsidRDefault="007D1DC0" w:rsidP="007D1DC0">
      <w:pPr>
        <w:autoSpaceDE w:val="0"/>
        <w:autoSpaceDN w:val="0"/>
      </w:pPr>
    </w:p>
    <w:p w:rsidR="007D1DC0" w:rsidRPr="003379D3" w:rsidRDefault="00F213F7" w:rsidP="007D1DC0">
      <w:pPr>
        <w:autoSpaceDE w:val="0"/>
        <w:autoSpaceDN w:val="0"/>
      </w:pPr>
      <w:r w:rsidRPr="003379D3">
        <w:t xml:space="preserve">                                                                      </w:t>
      </w:r>
      <w:proofErr w:type="gramStart"/>
      <w:r w:rsidRPr="003379D3">
        <w:t>Intentionally  Left</w:t>
      </w:r>
      <w:proofErr w:type="gramEnd"/>
      <w:r w:rsidRPr="003379D3">
        <w:t xml:space="preserve"> Blank</w:t>
      </w:r>
    </w:p>
    <w:p w:rsidR="007D1DC0" w:rsidRPr="003379D3" w:rsidRDefault="007D1DC0" w:rsidP="007D1DC0">
      <w:pPr>
        <w:autoSpaceDE w:val="0"/>
        <w:autoSpaceDN w:val="0"/>
      </w:pPr>
    </w:p>
    <w:p w:rsidR="007D1DC0" w:rsidRPr="003379D3" w:rsidRDefault="007D1DC0" w:rsidP="007D1DC0">
      <w:pPr>
        <w:autoSpaceDE w:val="0"/>
        <w:autoSpaceDN w:val="0"/>
      </w:pPr>
    </w:p>
    <w:p w:rsidR="007D1DC0" w:rsidRPr="003379D3" w:rsidRDefault="007D1DC0" w:rsidP="007D1DC0">
      <w:pPr>
        <w:autoSpaceDE w:val="0"/>
        <w:autoSpaceDN w:val="0"/>
      </w:pPr>
    </w:p>
    <w:p w:rsidR="007D1DC0" w:rsidRPr="003379D3" w:rsidRDefault="007D1DC0" w:rsidP="007D1DC0">
      <w:pPr>
        <w:autoSpaceDE w:val="0"/>
        <w:autoSpaceDN w:val="0"/>
      </w:pPr>
    </w:p>
    <w:p w:rsidR="007D1DC0" w:rsidRPr="003379D3" w:rsidRDefault="007D1DC0" w:rsidP="007D1DC0">
      <w:pPr>
        <w:autoSpaceDE w:val="0"/>
        <w:autoSpaceDN w:val="0"/>
      </w:pPr>
    </w:p>
    <w:p w:rsidR="007D1DC0" w:rsidRPr="003379D3" w:rsidRDefault="007D1DC0" w:rsidP="007D1DC0">
      <w:pPr>
        <w:autoSpaceDE w:val="0"/>
        <w:autoSpaceDN w:val="0"/>
      </w:pPr>
    </w:p>
    <w:p w:rsidR="00241B6B" w:rsidRPr="003379D3" w:rsidRDefault="00241B6B">
      <w:pPr>
        <w:autoSpaceDE w:val="0"/>
      </w:pPr>
      <w:r w:rsidRPr="003379D3">
        <w:rPr>
          <w:b/>
          <w:bCs/>
        </w:rPr>
        <w:t>PLATFORM—Features:</w:t>
      </w:r>
    </w:p>
    <w:p w:rsidR="00241B6B" w:rsidRPr="003379D3" w:rsidRDefault="00241B6B">
      <w:pPr>
        <w:autoSpaceDE w:val="0"/>
      </w:pPr>
      <w:r w:rsidRPr="003379D3">
        <w:rPr>
          <w:b/>
          <w:bCs/>
        </w:rPr>
        <w:t> </w:t>
      </w:r>
    </w:p>
    <w:p w:rsidR="00241B6B" w:rsidRPr="003379D3" w:rsidRDefault="00241B6B">
      <w:pPr>
        <w:autoSpaceDE w:val="0"/>
      </w:pPr>
      <w:r w:rsidRPr="003379D3">
        <w:t xml:space="preserve">AFRO Money   = Transaction Platform: </w:t>
      </w:r>
      <w:r w:rsidRPr="003379D3">
        <w:rPr>
          <w:i/>
          <w:iCs/>
        </w:rPr>
        <w:t>Tracking</w:t>
      </w:r>
      <w:r w:rsidRPr="003379D3">
        <w:t xml:space="preserve">-Real-Time purchases, transfers (B2B, C2B, B2C, P2P, </w:t>
      </w:r>
      <w:proofErr w:type="gramStart"/>
      <w:r w:rsidRPr="003379D3">
        <w:t>C2G</w:t>
      </w:r>
      <w:proofErr w:type="gramEnd"/>
      <w:r w:rsidRPr="003379D3">
        <w:t>)</w:t>
      </w:r>
    </w:p>
    <w:p w:rsidR="00241B6B" w:rsidRPr="003379D3" w:rsidRDefault="00241B6B">
      <w:pPr>
        <w:autoSpaceDE w:val="0"/>
      </w:pPr>
      <w:r w:rsidRPr="003379D3">
        <w:t xml:space="preserve">AFRO Cash    </w:t>
      </w:r>
      <w:r w:rsidR="000F7991" w:rsidRPr="003379D3">
        <w:t xml:space="preserve">  </w:t>
      </w:r>
      <w:r w:rsidRPr="003379D3">
        <w:t xml:space="preserve">= Transaction Small Cash: </w:t>
      </w:r>
      <w:r w:rsidRPr="003379D3">
        <w:rPr>
          <w:i/>
          <w:iCs/>
        </w:rPr>
        <w:t>Non-Tracking-</w:t>
      </w:r>
      <w:r w:rsidRPr="003379D3">
        <w:t>Real-Time small purchases, peer to peer (P2P), C2B</w:t>
      </w:r>
    </w:p>
    <w:p w:rsidR="00241B6B" w:rsidRPr="003379D3" w:rsidRDefault="00241B6B">
      <w:pPr>
        <w:autoSpaceDE w:val="0"/>
      </w:pPr>
      <w:r w:rsidRPr="003379D3">
        <w:t xml:space="preserve">AFRO Lending = Lending Platform: Lending (Small business, Micro finance, Mortgages, Auto, </w:t>
      </w:r>
      <w:proofErr w:type="gramStart"/>
      <w:r w:rsidRPr="003379D3">
        <w:t>Personal</w:t>
      </w:r>
      <w:proofErr w:type="gramEnd"/>
      <w:r w:rsidRPr="003379D3">
        <w:t>)</w:t>
      </w:r>
    </w:p>
    <w:p w:rsidR="00241B6B" w:rsidRPr="003379D3" w:rsidRDefault="00241B6B">
      <w:pPr>
        <w:autoSpaceDE w:val="0"/>
      </w:pPr>
      <w:r w:rsidRPr="003379D3">
        <w:t xml:space="preserve">AFRO PAY     </w:t>
      </w:r>
      <w:r w:rsidR="000F7991" w:rsidRPr="003379D3">
        <w:t xml:space="preserve"> </w:t>
      </w:r>
      <w:r w:rsidRPr="003379D3">
        <w:t>= Payments Platform: Payments to: (Personal, Business, Local government)</w:t>
      </w:r>
    </w:p>
    <w:p w:rsidR="00241B6B" w:rsidRPr="003379D3" w:rsidRDefault="00241B6B">
      <w:pPr>
        <w:autoSpaceDE w:val="0"/>
      </w:pPr>
      <w:r w:rsidRPr="003379D3">
        <w:t xml:space="preserve">AFRO Score   </w:t>
      </w:r>
      <w:r w:rsidR="000F7991" w:rsidRPr="003379D3">
        <w:t xml:space="preserve">  </w:t>
      </w:r>
      <w:r w:rsidRPr="003379D3">
        <w:t>= Credit Score Platform: Proprietary credit score model: personal, auto, home mortgages, business</w:t>
      </w:r>
    </w:p>
    <w:p w:rsidR="00241B6B" w:rsidRPr="003379D3" w:rsidRDefault="00241B6B">
      <w:pPr>
        <w:autoSpaceDE w:val="0"/>
      </w:pPr>
      <w:r w:rsidRPr="003379D3">
        <w:t>AFRO-Works   = Local workforce skills development, local job tracking, future job availability training</w:t>
      </w:r>
    </w:p>
    <w:p w:rsidR="00241B6B" w:rsidRPr="003379D3" w:rsidRDefault="00241B6B" w:rsidP="00190E34">
      <w:pPr>
        <w:tabs>
          <w:tab w:val="left" w:pos="1530"/>
          <w:tab w:val="left" w:pos="1620"/>
          <w:tab w:val="left" w:pos="1710"/>
        </w:tabs>
        <w:autoSpaceDE w:val="0"/>
        <w:autoSpaceDN w:val="0"/>
        <w:spacing w:line="241" w:lineRule="atLeast"/>
      </w:pPr>
      <w:r w:rsidRPr="003379D3">
        <w:t xml:space="preserve">AFRO Invest  </w:t>
      </w:r>
      <w:r w:rsidR="000F7991" w:rsidRPr="003379D3">
        <w:t xml:space="preserve">  </w:t>
      </w:r>
      <w:r w:rsidRPr="003379D3">
        <w:t>= Investments, in Real     Property, Precious Metals, AFRO Treasury; (bills, notes, bonds)</w:t>
      </w:r>
    </w:p>
    <w:p w:rsidR="00241B6B" w:rsidRPr="003379D3" w:rsidRDefault="00241B6B">
      <w:pPr>
        <w:autoSpaceDE w:val="0"/>
        <w:autoSpaceDN w:val="0"/>
        <w:spacing w:line="241" w:lineRule="atLeast"/>
      </w:pPr>
      <w:r w:rsidRPr="003379D3">
        <w:rPr>
          <w:color w:val="000000"/>
        </w:rPr>
        <w:t>AFRO Community Development = Investments in low-income housing, community development projects</w:t>
      </w:r>
    </w:p>
    <w:p w:rsidR="00241B6B" w:rsidRPr="003379D3" w:rsidRDefault="00241B6B">
      <w:pPr>
        <w:autoSpaceDE w:val="0"/>
        <w:autoSpaceDN w:val="0"/>
        <w:spacing w:line="241" w:lineRule="atLeast"/>
      </w:pPr>
      <w:r w:rsidRPr="003379D3">
        <w:rPr>
          <w:color w:val="000000"/>
        </w:rPr>
        <w:t xml:space="preserve">AFRO Donations, </w:t>
      </w:r>
      <w:proofErr w:type="gramStart"/>
      <w:r w:rsidRPr="003379D3">
        <w:rPr>
          <w:color w:val="000000"/>
        </w:rPr>
        <w:t xml:space="preserve">Volunteerism </w:t>
      </w:r>
      <w:r w:rsidR="00190E34" w:rsidRPr="003379D3">
        <w:rPr>
          <w:color w:val="000000"/>
        </w:rPr>
        <w:t xml:space="preserve"> </w:t>
      </w:r>
      <w:r w:rsidRPr="003379D3">
        <w:rPr>
          <w:color w:val="000000"/>
        </w:rPr>
        <w:t>=</w:t>
      </w:r>
      <w:proofErr w:type="gramEnd"/>
      <w:r w:rsidRPr="003379D3">
        <w:rPr>
          <w:color w:val="000000"/>
        </w:rPr>
        <w:t xml:space="preserve"> Donations and volunteers to non-profits, local projects, domestic &amp; foreign</w:t>
      </w:r>
    </w:p>
    <w:p w:rsidR="00241B6B" w:rsidRPr="003379D3" w:rsidRDefault="00241B6B">
      <w:pPr>
        <w:autoSpaceDE w:val="0"/>
        <w:autoSpaceDN w:val="0"/>
        <w:spacing w:line="241" w:lineRule="atLeast"/>
        <w:divId w:val="465975017"/>
      </w:pPr>
      <w:r w:rsidRPr="003379D3">
        <w:t>AFRO Marketplace &amp; Shopping</w:t>
      </w:r>
      <w:proofErr w:type="gramStart"/>
      <w:r w:rsidRPr="003379D3">
        <w:t>  =</w:t>
      </w:r>
      <w:proofErr w:type="gramEnd"/>
      <w:r w:rsidRPr="003379D3">
        <w:t xml:space="preserve"> Portal from products and services from our 3rd party merchants/partners</w:t>
      </w:r>
    </w:p>
    <w:p w:rsidR="00241B6B" w:rsidRPr="003379D3" w:rsidRDefault="00241B6B">
      <w:pPr>
        <w:autoSpaceDE w:val="0"/>
        <w:ind w:firstLine="490"/>
      </w:pPr>
      <w:r w:rsidRPr="003379D3">
        <w:rPr>
          <w:b/>
          <w:bCs/>
          <w:color w:val="000000"/>
        </w:rPr>
        <w:t> </w:t>
      </w:r>
    </w:p>
    <w:p w:rsidR="00241B6B" w:rsidRPr="003379D3" w:rsidRDefault="00241B6B">
      <w:pPr>
        <w:autoSpaceDE w:val="0"/>
        <w:ind w:firstLine="490"/>
      </w:pPr>
      <w:r w:rsidRPr="003379D3">
        <w:t>The AFRO Dollar-Digital; (ADD) (American Freedom Resources Opportunity Dollar-Digital) will provide Community financial inclusion services for everyone; banked, un-banked, under-banked, under-served and all community stakeholders; (residents, businesses, consumers, churches, non-profits, associations, and local government). The AFRO Dollar-Digital (ADD) is backed by the US Dollar.</w:t>
      </w:r>
    </w:p>
    <w:p w:rsidR="00241B6B" w:rsidRPr="003379D3" w:rsidRDefault="00241B6B">
      <w:pPr>
        <w:autoSpaceDE w:val="0"/>
      </w:pPr>
      <w:r w:rsidRPr="003379D3">
        <w:t> </w:t>
      </w:r>
    </w:p>
    <w:p w:rsidR="00241B6B" w:rsidRPr="003379D3" w:rsidRDefault="00241B6B">
      <w:pPr>
        <w:autoSpaceDE w:val="0"/>
        <w:ind w:firstLine="490"/>
      </w:pPr>
      <w:r w:rsidRPr="003379D3">
        <w:t>The AFRO Dollar-Money; (AFR</w:t>
      </w:r>
      <w:proofErr w:type="gramStart"/>
      <w:r w:rsidRPr="003379D3">
        <w:t>)(</w:t>
      </w:r>
      <w:proofErr w:type="gramEnd"/>
      <w:r w:rsidRPr="003379D3">
        <w:t>American Freedom Reserves Obligation Dollar-Money) will provide Global financial inclusion services to local markets in emerging and developing countries.</w:t>
      </w:r>
    </w:p>
    <w:p w:rsidR="00241B6B" w:rsidRPr="003379D3" w:rsidRDefault="00241B6B">
      <w:pPr>
        <w:autoSpaceDE w:val="0"/>
        <w:ind w:firstLine="490"/>
      </w:pPr>
      <w:r w:rsidRPr="003379D3">
        <w:t xml:space="preserve">The AFRO Dollar-Money (AFR) is backed by the US Dollar, Reserve Currencies and Precious Metals. </w:t>
      </w:r>
    </w:p>
    <w:p w:rsidR="00241B6B" w:rsidRPr="003379D3" w:rsidRDefault="00241B6B">
      <w:pPr>
        <w:spacing w:before="280" w:after="280"/>
      </w:pPr>
      <w:r w:rsidRPr="003379D3">
        <w:rPr>
          <w:lang w:val="en"/>
        </w:rPr>
        <w:t>The AFRO Dollar cannot be valued less than the US Dollar, because there is a US Dollar or equivalent available for each AFRO Dollar on the platform. The AFRO Digital Currency will always have value on par or greater than the US Dollar on the AFRO Pla</w:t>
      </w:r>
      <w:r w:rsidR="00DD3DE5">
        <w:rPr>
          <w:lang w:val="en"/>
        </w:rPr>
        <w:t>tform, based on merchant and</w:t>
      </w:r>
      <w:r w:rsidRPr="003379D3">
        <w:rPr>
          <w:lang w:val="en"/>
        </w:rPr>
        <w:t xml:space="preserve"> customer loyalty contributions to</w:t>
      </w:r>
      <w:r w:rsidR="00DD3DE5">
        <w:rPr>
          <w:lang w:val="en"/>
        </w:rPr>
        <w:t xml:space="preserve"> the platform. The AFRO Dollar d</w:t>
      </w:r>
      <w:r w:rsidRPr="003379D3">
        <w:rPr>
          <w:lang w:val="en"/>
        </w:rPr>
        <w:t xml:space="preserve">igital currency will play a significant role in building local economic wealth and community empowerment. </w:t>
      </w:r>
    </w:p>
    <w:p w:rsidR="00241B6B" w:rsidRPr="003379D3" w:rsidRDefault="00241B6B">
      <w:pPr>
        <w:spacing w:before="280" w:after="280"/>
      </w:pPr>
      <w:r w:rsidRPr="003379D3">
        <w:rPr>
          <w:lang w:val="en"/>
        </w:rPr>
        <w:lastRenderedPageBreak/>
        <w:t xml:space="preserve">Currently, each US Dollar backs each AFRO Dollar-Digital. However, in order to maintain the AFRO dominance, long term the </w:t>
      </w:r>
      <w:r w:rsidR="00F02814" w:rsidRPr="003379D3">
        <w:rPr>
          <w:lang w:val="en"/>
        </w:rPr>
        <w:t>Company</w:t>
      </w:r>
      <w:r w:rsidRPr="003379D3">
        <w:rPr>
          <w:lang w:val="en"/>
        </w:rPr>
        <w:t xml:space="preserve"> may diversify the assets that back the AFRO Dollar-Digital currency. In the future the AFRO </w:t>
      </w:r>
      <w:bookmarkStart w:id="42" w:name="_Aci_Pg37"/>
      <w:bookmarkEnd w:id="42"/>
      <w:r w:rsidRPr="003379D3">
        <w:rPr>
          <w:lang w:val="en"/>
        </w:rPr>
        <w:t xml:space="preserve">Dollar-Digital currency may be backed with additional weighted assets, such as world reserve currencies; (US Dollar, Euro, Japanese Yen, Pound Sterling, Renminbi), in addition to precious metals, land, energy, and labor. Therefore, the AFRO Dollar-Digital will always maintain its </w:t>
      </w:r>
      <w:r w:rsidR="00DD3DE5">
        <w:rPr>
          <w:lang w:val="en"/>
        </w:rPr>
        <w:t>dominant value position as a h</w:t>
      </w:r>
      <w:r w:rsidRPr="003379D3">
        <w:rPr>
          <w:lang w:val="en"/>
        </w:rPr>
        <w:t>ard currency that is highly liquid, stable, tradeable, and reputable with representation.</w:t>
      </w:r>
    </w:p>
    <w:p w:rsidR="00B3332F" w:rsidRPr="003379D3" w:rsidRDefault="00B3332F">
      <w:pPr>
        <w:autoSpaceDE w:val="0"/>
        <w:rPr>
          <w:b/>
          <w:bCs/>
        </w:rPr>
      </w:pPr>
    </w:p>
    <w:p w:rsidR="00B3332F" w:rsidRPr="003379D3" w:rsidRDefault="00B3332F">
      <w:pPr>
        <w:autoSpaceDE w:val="0"/>
        <w:rPr>
          <w:b/>
          <w:bCs/>
        </w:rPr>
      </w:pPr>
    </w:p>
    <w:p w:rsidR="00B3332F" w:rsidRPr="003379D3" w:rsidRDefault="00B3332F">
      <w:pPr>
        <w:autoSpaceDE w:val="0"/>
        <w:rPr>
          <w:b/>
          <w:bCs/>
        </w:rPr>
      </w:pPr>
    </w:p>
    <w:p w:rsidR="00B3332F" w:rsidRPr="003379D3" w:rsidRDefault="00B3332F">
      <w:pPr>
        <w:autoSpaceDE w:val="0"/>
        <w:rPr>
          <w:b/>
          <w:bCs/>
        </w:rPr>
      </w:pPr>
    </w:p>
    <w:p w:rsidR="00B3332F" w:rsidRPr="003379D3" w:rsidRDefault="00B3332F">
      <w:pPr>
        <w:autoSpaceDE w:val="0"/>
        <w:rPr>
          <w:b/>
          <w:bCs/>
        </w:rPr>
      </w:pPr>
    </w:p>
    <w:p w:rsidR="00B3332F" w:rsidRPr="003379D3" w:rsidRDefault="00B3332F">
      <w:pPr>
        <w:autoSpaceDE w:val="0"/>
        <w:rPr>
          <w:b/>
          <w:bCs/>
        </w:rPr>
      </w:pPr>
    </w:p>
    <w:p w:rsidR="00B3332F" w:rsidRPr="003379D3" w:rsidRDefault="00B3332F">
      <w:pPr>
        <w:autoSpaceDE w:val="0"/>
        <w:rPr>
          <w:b/>
          <w:bCs/>
        </w:rPr>
      </w:pPr>
    </w:p>
    <w:p w:rsidR="00B3332F" w:rsidRPr="003379D3" w:rsidRDefault="00B3332F">
      <w:pPr>
        <w:autoSpaceDE w:val="0"/>
        <w:rPr>
          <w:b/>
          <w:bCs/>
        </w:rPr>
      </w:pPr>
    </w:p>
    <w:p w:rsidR="00B3332F" w:rsidRPr="003379D3" w:rsidRDefault="00B3332F">
      <w:pPr>
        <w:autoSpaceDE w:val="0"/>
        <w:rPr>
          <w:b/>
          <w:bCs/>
        </w:rPr>
      </w:pPr>
    </w:p>
    <w:p w:rsidR="00B3332F" w:rsidRPr="003379D3" w:rsidRDefault="00B3332F">
      <w:pPr>
        <w:autoSpaceDE w:val="0"/>
        <w:rPr>
          <w:b/>
          <w:bCs/>
        </w:rPr>
      </w:pPr>
    </w:p>
    <w:p w:rsidR="00B3332F" w:rsidRPr="003379D3" w:rsidRDefault="00B3332F">
      <w:pPr>
        <w:autoSpaceDE w:val="0"/>
        <w:rPr>
          <w:b/>
          <w:bCs/>
        </w:rPr>
      </w:pPr>
    </w:p>
    <w:p w:rsidR="00B3332F" w:rsidRPr="003379D3" w:rsidRDefault="00B3332F">
      <w:pPr>
        <w:autoSpaceDE w:val="0"/>
        <w:rPr>
          <w:b/>
          <w:bCs/>
        </w:rPr>
      </w:pPr>
    </w:p>
    <w:p w:rsidR="00B3332F" w:rsidRPr="003379D3" w:rsidRDefault="00B3332F">
      <w:pPr>
        <w:autoSpaceDE w:val="0"/>
        <w:rPr>
          <w:b/>
          <w:bCs/>
        </w:rPr>
      </w:pPr>
    </w:p>
    <w:p w:rsidR="00B3332F" w:rsidRPr="003379D3" w:rsidRDefault="00B3332F">
      <w:pPr>
        <w:autoSpaceDE w:val="0"/>
        <w:rPr>
          <w:b/>
          <w:bCs/>
        </w:rPr>
      </w:pPr>
    </w:p>
    <w:p w:rsidR="00B3332F" w:rsidRPr="003379D3" w:rsidRDefault="00B3332F">
      <w:pPr>
        <w:autoSpaceDE w:val="0"/>
        <w:rPr>
          <w:b/>
          <w:bCs/>
        </w:rPr>
      </w:pPr>
    </w:p>
    <w:p w:rsidR="00241B6B" w:rsidRPr="003379D3" w:rsidRDefault="00241B6B">
      <w:pPr>
        <w:autoSpaceDE w:val="0"/>
      </w:pPr>
      <w:r w:rsidRPr="003379D3">
        <w:rPr>
          <w:b/>
          <w:bCs/>
        </w:rPr>
        <w:t> </w:t>
      </w:r>
    </w:p>
    <w:p w:rsidR="00241B6B" w:rsidRPr="003379D3" w:rsidRDefault="00241B6B" w:rsidP="009E2310">
      <w:pPr>
        <w:autoSpaceDE w:val="0"/>
        <w:jc w:val="center"/>
      </w:pPr>
      <w:r w:rsidRPr="003379D3">
        <w:rPr>
          <w:b/>
          <w:bCs/>
        </w:rPr>
        <w:t>NEW INNOVATIVE AND DISRUPTIVE PRODUCTS AND SERVICES</w:t>
      </w:r>
    </w:p>
    <w:p w:rsidR="00241B6B" w:rsidRPr="003379D3" w:rsidRDefault="00241B6B" w:rsidP="009E2310">
      <w:pPr>
        <w:autoSpaceDE w:val="0"/>
        <w:jc w:val="center"/>
      </w:pPr>
      <w:r w:rsidRPr="003379D3">
        <w:t>Available Only on the AFRO PLATFORM</w:t>
      </w:r>
    </w:p>
    <w:p w:rsidR="00241B6B" w:rsidRPr="003379D3" w:rsidRDefault="00241B6B">
      <w:pPr>
        <w:autoSpaceDE w:val="0"/>
      </w:pPr>
      <w:r w:rsidRPr="003379D3">
        <w:t> </w:t>
      </w:r>
    </w:p>
    <w:p w:rsidR="00241B6B" w:rsidRPr="003379D3" w:rsidRDefault="00241B6B">
      <w:pPr>
        <w:autoSpaceDE w:val="0"/>
      </w:pPr>
      <w:r w:rsidRPr="003379D3">
        <w:t xml:space="preserve">The </w:t>
      </w:r>
      <w:r w:rsidR="00F02814" w:rsidRPr="003379D3">
        <w:t>Company</w:t>
      </w:r>
      <w:r w:rsidRPr="003379D3">
        <w:t xml:space="preserve"> will introduce and develop new innovative and disruptive financial products that are unique to the local community that it serves. Low-Moderate Income communities experience different dynamics in their communities than the general market. Typically, low income community residents spend a high percentage of their income for housing, transportation, food, education, and have the largest turnover of workplace jobs, and the largest percentage of predatory and sub-prime lending. The </w:t>
      </w:r>
      <w:r w:rsidR="00F02814" w:rsidRPr="003379D3">
        <w:t>Company</w:t>
      </w:r>
      <w:r w:rsidRPr="003379D3">
        <w:t>’s new products are aimed to transform these communities with new financial products to</w:t>
      </w:r>
      <w:r w:rsidR="00DD3DE5">
        <w:t xml:space="preserve"> solve those problems, and</w:t>
      </w:r>
      <w:r w:rsidRPr="003379D3">
        <w:t xml:space="preserve"> increase their savings rates, homeownership, encourage social entrepreneurship, human capital development, and community economic empowerment.</w:t>
      </w:r>
    </w:p>
    <w:p w:rsidR="00241B6B" w:rsidRPr="003379D3" w:rsidRDefault="00241B6B">
      <w:pPr>
        <w:autoSpaceDE w:val="0"/>
      </w:pPr>
      <w:r w:rsidRPr="003379D3">
        <w:t> </w:t>
      </w:r>
    </w:p>
    <w:p w:rsidR="007B0C01" w:rsidRPr="003379D3" w:rsidRDefault="007B0C01">
      <w:pPr>
        <w:autoSpaceDE w:val="0"/>
        <w:ind w:firstLine="720"/>
        <w:rPr>
          <w:sz w:val="22"/>
          <w:szCs w:val="22"/>
        </w:rPr>
      </w:pPr>
    </w:p>
    <w:tbl>
      <w:tblPr>
        <w:tblW w:w="10222" w:type="dxa"/>
        <w:jc w:val="center"/>
        <w:tblCellSpacing w:w="15" w:type="dxa"/>
        <w:tblCellMar>
          <w:top w:w="15" w:type="dxa"/>
          <w:left w:w="15" w:type="dxa"/>
          <w:bottom w:w="15" w:type="dxa"/>
          <w:right w:w="15" w:type="dxa"/>
        </w:tblCellMar>
        <w:tblLook w:val="04A0" w:firstRow="1" w:lastRow="0" w:firstColumn="1" w:lastColumn="0" w:noHBand="0" w:noVBand="1"/>
      </w:tblPr>
      <w:tblGrid>
        <w:gridCol w:w="4602"/>
        <w:gridCol w:w="483"/>
        <w:gridCol w:w="5137"/>
      </w:tblGrid>
      <w:tr w:rsidR="007B0C01" w:rsidRPr="003379D3" w:rsidTr="008B1C82">
        <w:trPr>
          <w:trHeight w:val="217"/>
          <w:tblCellSpacing w:w="15" w:type="dxa"/>
          <w:jc w:val="center"/>
        </w:trPr>
        <w:tc>
          <w:tcPr>
            <w:tcW w:w="4557" w:type="dxa"/>
            <w:vAlign w:val="center"/>
            <w:hideMark/>
          </w:tcPr>
          <w:p w:rsidR="007B0C01" w:rsidRDefault="007B0C01" w:rsidP="008B1C82">
            <w:pPr>
              <w:jc w:val="both"/>
              <w:rPr>
                <w:rFonts w:eastAsia="Times New Roman"/>
                <w:b/>
                <w:color w:val="000000"/>
                <w:sz w:val="22"/>
                <w:szCs w:val="22"/>
                <w:u w:val="single"/>
              </w:rPr>
            </w:pPr>
            <w:r w:rsidRPr="003379D3">
              <w:rPr>
                <w:rFonts w:eastAsia="Times New Roman"/>
                <w:b/>
                <w:color w:val="000000"/>
                <w:sz w:val="22"/>
                <w:szCs w:val="22"/>
                <w:u w:val="single"/>
              </w:rPr>
              <w:t>New Products Created by AFRO Platform</w:t>
            </w:r>
          </w:p>
          <w:p w:rsidR="00D87D68" w:rsidRPr="003379D3" w:rsidRDefault="00D87D68" w:rsidP="008B1C82">
            <w:pPr>
              <w:jc w:val="both"/>
              <w:rPr>
                <w:rFonts w:eastAsia="Times New Roman"/>
                <w:b/>
                <w:color w:val="000000"/>
                <w:sz w:val="22"/>
                <w:szCs w:val="22"/>
                <w:u w:val="single"/>
              </w:rPr>
            </w:pPr>
          </w:p>
        </w:tc>
        <w:tc>
          <w:tcPr>
            <w:tcW w:w="453" w:type="dxa"/>
            <w:vAlign w:val="center"/>
            <w:hideMark/>
          </w:tcPr>
          <w:p w:rsidR="007B0C01" w:rsidRPr="003379D3" w:rsidRDefault="007B0C01" w:rsidP="008B1C82">
            <w:pPr>
              <w:jc w:val="both"/>
              <w:rPr>
                <w:rFonts w:eastAsia="Times New Roman"/>
                <w:b/>
                <w:color w:val="000000"/>
                <w:sz w:val="22"/>
                <w:szCs w:val="22"/>
                <w:u w:val="single"/>
              </w:rPr>
            </w:pPr>
          </w:p>
        </w:tc>
        <w:tc>
          <w:tcPr>
            <w:tcW w:w="5092" w:type="dxa"/>
            <w:vAlign w:val="center"/>
            <w:hideMark/>
          </w:tcPr>
          <w:p w:rsidR="007B0C01" w:rsidRDefault="007B0C01" w:rsidP="008B1C82">
            <w:pPr>
              <w:jc w:val="both"/>
              <w:rPr>
                <w:rFonts w:eastAsia="Times New Roman"/>
                <w:b/>
                <w:color w:val="000000"/>
                <w:sz w:val="22"/>
                <w:szCs w:val="22"/>
                <w:u w:val="single"/>
              </w:rPr>
            </w:pPr>
            <w:r w:rsidRPr="003379D3">
              <w:rPr>
                <w:rFonts w:eastAsia="Times New Roman"/>
                <w:b/>
                <w:color w:val="000000"/>
                <w:sz w:val="22"/>
                <w:szCs w:val="22"/>
                <w:u w:val="single"/>
              </w:rPr>
              <w:t>Traditional Bank Industry standard products</w:t>
            </w:r>
          </w:p>
          <w:p w:rsidR="00D87D68" w:rsidRPr="003379D3" w:rsidRDefault="00D87D68" w:rsidP="008B1C82">
            <w:pPr>
              <w:jc w:val="both"/>
              <w:rPr>
                <w:rFonts w:eastAsia="Times New Roman"/>
                <w:b/>
                <w:color w:val="000000"/>
                <w:sz w:val="22"/>
                <w:szCs w:val="22"/>
                <w:u w:val="single"/>
              </w:rPr>
            </w:pPr>
          </w:p>
        </w:tc>
      </w:tr>
      <w:tr w:rsidR="007B0C01" w:rsidRPr="003379D3" w:rsidTr="008B1C82">
        <w:trPr>
          <w:trHeight w:val="174"/>
          <w:tblCellSpacing w:w="15" w:type="dxa"/>
          <w:jc w:val="center"/>
        </w:trPr>
        <w:tc>
          <w:tcPr>
            <w:tcW w:w="4557" w:type="dxa"/>
            <w:vAlign w:val="center"/>
            <w:hideMark/>
          </w:tcPr>
          <w:p w:rsidR="007B0C01" w:rsidRPr="003379D3" w:rsidRDefault="007B0C01" w:rsidP="00D87D68">
            <w:pPr>
              <w:pStyle w:val="NoSpacing"/>
            </w:pPr>
            <w:r w:rsidRPr="003379D3">
              <w:t>Borrower’s Foreclosure Insurance (BFI)</w:t>
            </w:r>
          </w:p>
        </w:tc>
        <w:tc>
          <w:tcPr>
            <w:tcW w:w="453" w:type="dxa"/>
            <w:vAlign w:val="center"/>
            <w:hideMark/>
          </w:tcPr>
          <w:p w:rsidR="007B0C01" w:rsidRPr="003379D3" w:rsidRDefault="007B0C01" w:rsidP="00D87D68">
            <w:pPr>
              <w:pStyle w:val="NoSpacing"/>
            </w:pPr>
            <w:r w:rsidRPr="003379D3">
              <w:t>-vs-</w:t>
            </w:r>
          </w:p>
        </w:tc>
        <w:tc>
          <w:tcPr>
            <w:tcW w:w="5092" w:type="dxa"/>
            <w:vAlign w:val="center"/>
            <w:hideMark/>
          </w:tcPr>
          <w:p w:rsidR="007B0C01" w:rsidRPr="003379D3" w:rsidRDefault="008B249A" w:rsidP="00D87D68">
            <w:pPr>
              <w:pStyle w:val="NoSpacing"/>
            </w:pPr>
            <w:r>
              <w:t>Bank/</w:t>
            </w:r>
            <w:r w:rsidR="007B0C01" w:rsidRPr="003379D3">
              <w:t>Lender Private Mortgage Insurance (PMI)</w:t>
            </w:r>
          </w:p>
        </w:tc>
      </w:tr>
      <w:tr w:rsidR="007B0C01" w:rsidRPr="003379D3" w:rsidTr="008B1C82">
        <w:trPr>
          <w:trHeight w:val="205"/>
          <w:tblCellSpacing w:w="15" w:type="dxa"/>
          <w:jc w:val="center"/>
        </w:trPr>
        <w:tc>
          <w:tcPr>
            <w:tcW w:w="4557" w:type="dxa"/>
            <w:vAlign w:val="center"/>
            <w:hideMark/>
          </w:tcPr>
          <w:p w:rsidR="007B0C01" w:rsidRPr="003379D3" w:rsidRDefault="007B0C01" w:rsidP="00D87D68">
            <w:pPr>
              <w:pStyle w:val="NoSpacing"/>
            </w:pPr>
            <w:r w:rsidRPr="003379D3">
              <w:t>No credit scoring mortgages</w:t>
            </w:r>
          </w:p>
        </w:tc>
        <w:tc>
          <w:tcPr>
            <w:tcW w:w="453" w:type="dxa"/>
            <w:vAlign w:val="center"/>
            <w:hideMark/>
          </w:tcPr>
          <w:p w:rsidR="007B0C01" w:rsidRPr="003379D3" w:rsidRDefault="007B0C01" w:rsidP="00D87D68">
            <w:pPr>
              <w:pStyle w:val="NoSpacing"/>
            </w:pPr>
            <w:r w:rsidRPr="003379D3">
              <w:t>-vs-</w:t>
            </w:r>
          </w:p>
        </w:tc>
        <w:tc>
          <w:tcPr>
            <w:tcW w:w="5092" w:type="dxa"/>
            <w:vAlign w:val="center"/>
            <w:hideMark/>
          </w:tcPr>
          <w:p w:rsidR="007B0C01" w:rsidRPr="003379D3" w:rsidRDefault="00D87D68" w:rsidP="00D87D68">
            <w:pPr>
              <w:pStyle w:val="NoSpacing"/>
            </w:pPr>
            <w:r>
              <w:t>Bank</w:t>
            </w:r>
            <w:r w:rsidR="008B249A">
              <w:t>/Credit score–</w:t>
            </w:r>
            <w:proofErr w:type="spellStart"/>
            <w:r w:rsidR="008B249A">
              <w:t>FICO:TransU-Experian-Equifax</w:t>
            </w:r>
            <w:proofErr w:type="spellEnd"/>
          </w:p>
        </w:tc>
      </w:tr>
      <w:tr w:rsidR="007B0C01" w:rsidRPr="003379D3" w:rsidTr="008B1C82">
        <w:trPr>
          <w:trHeight w:val="205"/>
          <w:tblCellSpacing w:w="15" w:type="dxa"/>
          <w:jc w:val="center"/>
        </w:trPr>
        <w:tc>
          <w:tcPr>
            <w:tcW w:w="4557" w:type="dxa"/>
            <w:vAlign w:val="center"/>
            <w:hideMark/>
          </w:tcPr>
          <w:p w:rsidR="007B0C01" w:rsidRPr="003379D3" w:rsidRDefault="007B0C01" w:rsidP="00D87D68">
            <w:pPr>
              <w:pStyle w:val="NoSpacing"/>
            </w:pPr>
            <w:r w:rsidRPr="003379D3">
              <w:t>Wealth Building Classes</w:t>
            </w:r>
          </w:p>
        </w:tc>
        <w:tc>
          <w:tcPr>
            <w:tcW w:w="453" w:type="dxa"/>
            <w:vAlign w:val="center"/>
            <w:hideMark/>
          </w:tcPr>
          <w:p w:rsidR="007B0C01" w:rsidRPr="003379D3" w:rsidRDefault="007B0C01" w:rsidP="00D87D68">
            <w:pPr>
              <w:pStyle w:val="NoSpacing"/>
            </w:pPr>
            <w:r w:rsidRPr="003379D3">
              <w:t>-vs-</w:t>
            </w:r>
          </w:p>
        </w:tc>
        <w:tc>
          <w:tcPr>
            <w:tcW w:w="5092" w:type="dxa"/>
            <w:vAlign w:val="center"/>
            <w:hideMark/>
          </w:tcPr>
          <w:p w:rsidR="007B0C01" w:rsidRPr="003379D3" w:rsidRDefault="007B0C01" w:rsidP="00D87D68">
            <w:pPr>
              <w:pStyle w:val="NoSpacing"/>
            </w:pPr>
            <w:r w:rsidRPr="003379D3">
              <w:t>Financial Literacy Classes</w:t>
            </w:r>
          </w:p>
        </w:tc>
      </w:tr>
      <w:tr w:rsidR="007B0C01" w:rsidRPr="003379D3" w:rsidTr="008B1C82">
        <w:trPr>
          <w:trHeight w:val="205"/>
          <w:tblCellSpacing w:w="15" w:type="dxa"/>
          <w:jc w:val="center"/>
        </w:trPr>
        <w:tc>
          <w:tcPr>
            <w:tcW w:w="4557" w:type="dxa"/>
            <w:vAlign w:val="center"/>
            <w:hideMark/>
          </w:tcPr>
          <w:p w:rsidR="007B0C01" w:rsidRPr="003379D3" w:rsidRDefault="007B0C01" w:rsidP="00D87D68">
            <w:pPr>
              <w:pStyle w:val="NoSpacing"/>
            </w:pPr>
            <w:r w:rsidRPr="003379D3">
              <w:t>Un-banked Checking/Saving Services</w:t>
            </w:r>
          </w:p>
        </w:tc>
        <w:tc>
          <w:tcPr>
            <w:tcW w:w="453" w:type="dxa"/>
            <w:vAlign w:val="center"/>
            <w:hideMark/>
          </w:tcPr>
          <w:p w:rsidR="007B0C01" w:rsidRPr="003379D3" w:rsidRDefault="007B0C01" w:rsidP="00D87D68">
            <w:pPr>
              <w:pStyle w:val="NoSpacing"/>
            </w:pPr>
            <w:r w:rsidRPr="003379D3">
              <w:t>-vs-</w:t>
            </w:r>
          </w:p>
        </w:tc>
        <w:tc>
          <w:tcPr>
            <w:tcW w:w="5092" w:type="dxa"/>
            <w:vAlign w:val="center"/>
            <w:hideMark/>
          </w:tcPr>
          <w:p w:rsidR="007B0C01" w:rsidRPr="003379D3" w:rsidRDefault="007F4EE4" w:rsidP="00D87D68">
            <w:pPr>
              <w:pStyle w:val="NoSpacing"/>
            </w:pPr>
            <w:r>
              <w:t>NO un-banked</w:t>
            </w:r>
            <w:r w:rsidR="007B0C01" w:rsidRPr="003379D3">
              <w:t xml:space="preserve"> acct</w:t>
            </w:r>
            <w:r>
              <w:t>s, just currency exchange use</w:t>
            </w:r>
          </w:p>
        </w:tc>
      </w:tr>
      <w:tr w:rsidR="007B0C01" w:rsidRPr="003379D3" w:rsidTr="008B1C82">
        <w:trPr>
          <w:trHeight w:val="205"/>
          <w:tblCellSpacing w:w="15" w:type="dxa"/>
          <w:jc w:val="center"/>
        </w:trPr>
        <w:tc>
          <w:tcPr>
            <w:tcW w:w="4557" w:type="dxa"/>
            <w:vAlign w:val="center"/>
            <w:hideMark/>
          </w:tcPr>
          <w:p w:rsidR="007B0C01" w:rsidRPr="003379D3" w:rsidRDefault="007B0C01" w:rsidP="00D87D68">
            <w:pPr>
              <w:pStyle w:val="NoSpacing"/>
            </w:pPr>
            <w:r w:rsidRPr="003379D3">
              <w:t>Smart card-Banking on chip</w:t>
            </w:r>
          </w:p>
        </w:tc>
        <w:tc>
          <w:tcPr>
            <w:tcW w:w="453" w:type="dxa"/>
            <w:vAlign w:val="center"/>
            <w:hideMark/>
          </w:tcPr>
          <w:p w:rsidR="007B0C01" w:rsidRPr="003379D3" w:rsidRDefault="007B0C01" w:rsidP="00D87D68">
            <w:pPr>
              <w:pStyle w:val="NoSpacing"/>
            </w:pPr>
            <w:r w:rsidRPr="003379D3">
              <w:t>-vs-</w:t>
            </w:r>
          </w:p>
        </w:tc>
        <w:tc>
          <w:tcPr>
            <w:tcW w:w="5092" w:type="dxa"/>
            <w:vAlign w:val="center"/>
            <w:hideMark/>
          </w:tcPr>
          <w:p w:rsidR="007B0C01" w:rsidRPr="003379D3" w:rsidRDefault="007B0C01" w:rsidP="00D87D68">
            <w:pPr>
              <w:pStyle w:val="NoSpacing"/>
            </w:pPr>
            <w:r w:rsidRPr="003379D3">
              <w:t>None- Traditional-ATM/Internet banking</w:t>
            </w:r>
          </w:p>
        </w:tc>
      </w:tr>
      <w:tr w:rsidR="007B0C01" w:rsidRPr="003379D3" w:rsidTr="008B1C82">
        <w:trPr>
          <w:trHeight w:val="205"/>
          <w:tblCellSpacing w:w="15" w:type="dxa"/>
          <w:jc w:val="center"/>
        </w:trPr>
        <w:tc>
          <w:tcPr>
            <w:tcW w:w="4557" w:type="dxa"/>
            <w:vAlign w:val="center"/>
            <w:hideMark/>
          </w:tcPr>
          <w:p w:rsidR="007B0C01" w:rsidRPr="003379D3" w:rsidRDefault="007B0C01" w:rsidP="00D87D68">
            <w:pPr>
              <w:pStyle w:val="NoSpacing"/>
            </w:pPr>
            <w:r w:rsidRPr="003379D3">
              <w:t>Homeownership Savings Club</w:t>
            </w:r>
          </w:p>
        </w:tc>
        <w:tc>
          <w:tcPr>
            <w:tcW w:w="453" w:type="dxa"/>
            <w:vAlign w:val="center"/>
            <w:hideMark/>
          </w:tcPr>
          <w:p w:rsidR="007B0C01" w:rsidRPr="003379D3" w:rsidRDefault="007B0C01" w:rsidP="00D87D68">
            <w:pPr>
              <w:pStyle w:val="NoSpacing"/>
            </w:pPr>
            <w:r w:rsidRPr="003379D3">
              <w:t>-vs-</w:t>
            </w:r>
          </w:p>
        </w:tc>
        <w:tc>
          <w:tcPr>
            <w:tcW w:w="5092" w:type="dxa"/>
            <w:vAlign w:val="center"/>
            <w:hideMark/>
          </w:tcPr>
          <w:p w:rsidR="007B0C01" w:rsidRPr="003379D3" w:rsidRDefault="007B0C01" w:rsidP="00D87D68">
            <w:pPr>
              <w:pStyle w:val="NoSpacing"/>
            </w:pPr>
            <w:r w:rsidRPr="003379D3">
              <w:t>None- Traditional- Saving account</w:t>
            </w:r>
          </w:p>
        </w:tc>
      </w:tr>
      <w:tr w:rsidR="007B0C01" w:rsidRPr="003379D3" w:rsidTr="008B1C82">
        <w:trPr>
          <w:trHeight w:val="205"/>
          <w:tblCellSpacing w:w="15" w:type="dxa"/>
          <w:jc w:val="center"/>
        </w:trPr>
        <w:tc>
          <w:tcPr>
            <w:tcW w:w="4557" w:type="dxa"/>
            <w:vAlign w:val="center"/>
            <w:hideMark/>
          </w:tcPr>
          <w:p w:rsidR="007B0C01" w:rsidRPr="003379D3" w:rsidRDefault="007B0C01" w:rsidP="00D87D68">
            <w:pPr>
              <w:pStyle w:val="NoSpacing"/>
            </w:pPr>
            <w:r w:rsidRPr="003379D3">
              <w:t>Housing Ministry-Church</w:t>
            </w:r>
          </w:p>
        </w:tc>
        <w:tc>
          <w:tcPr>
            <w:tcW w:w="453" w:type="dxa"/>
            <w:vAlign w:val="center"/>
            <w:hideMark/>
          </w:tcPr>
          <w:p w:rsidR="007B0C01" w:rsidRPr="003379D3" w:rsidRDefault="007B0C01" w:rsidP="00D87D68">
            <w:pPr>
              <w:pStyle w:val="NoSpacing"/>
            </w:pPr>
            <w:r w:rsidRPr="003379D3">
              <w:t>-vs-</w:t>
            </w:r>
          </w:p>
        </w:tc>
        <w:tc>
          <w:tcPr>
            <w:tcW w:w="5092" w:type="dxa"/>
            <w:vAlign w:val="center"/>
            <w:hideMark/>
          </w:tcPr>
          <w:p w:rsidR="007B0C01" w:rsidRPr="003379D3" w:rsidRDefault="007B0C01" w:rsidP="00D87D68">
            <w:pPr>
              <w:pStyle w:val="NoSpacing"/>
            </w:pPr>
            <w:r w:rsidRPr="003379D3">
              <w:t>None</w:t>
            </w:r>
          </w:p>
        </w:tc>
      </w:tr>
      <w:tr w:rsidR="007B0C01" w:rsidRPr="003379D3" w:rsidTr="008B1C82">
        <w:trPr>
          <w:trHeight w:val="205"/>
          <w:tblCellSpacing w:w="15" w:type="dxa"/>
          <w:jc w:val="center"/>
        </w:trPr>
        <w:tc>
          <w:tcPr>
            <w:tcW w:w="4557" w:type="dxa"/>
            <w:vAlign w:val="center"/>
            <w:hideMark/>
          </w:tcPr>
          <w:p w:rsidR="007B0C01" w:rsidRPr="003379D3" w:rsidRDefault="007B0C01" w:rsidP="00D87D68">
            <w:pPr>
              <w:pStyle w:val="NoSpacing"/>
            </w:pPr>
            <w:r w:rsidRPr="003379D3">
              <w:t>Build Finance &amp; Trade Ministry-Church</w:t>
            </w:r>
          </w:p>
        </w:tc>
        <w:tc>
          <w:tcPr>
            <w:tcW w:w="453" w:type="dxa"/>
            <w:vAlign w:val="center"/>
            <w:hideMark/>
          </w:tcPr>
          <w:p w:rsidR="007B0C01" w:rsidRPr="003379D3" w:rsidRDefault="007B0C01" w:rsidP="00D87D68">
            <w:pPr>
              <w:pStyle w:val="NoSpacing"/>
            </w:pPr>
            <w:r w:rsidRPr="003379D3">
              <w:t>-vs-</w:t>
            </w:r>
          </w:p>
        </w:tc>
        <w:tc>
          <w:tcPr>
            <w:tcW w:w="5092" w:type="dxa"/>
            <w:vAlign w:val="center"/>
            <w:hideMark/>
          </w:tcPr>
          <w:p w:rsidR="007B0C01" w:rsidRPr="003379D3" w:rsidRDefault="007B0C01" w:rsidP="00D87D68">
            <w:pPr>
              <w:pStyle w:val="NoSpacing"/>
            </w:pPr>
            <w:r w:rsidRPr="003379D3">
              <w:t>None</w:t>
            </w:r>
          </w:p>
        </w:tc>
      </w:tr>
      <w:tr w:rsidR="007B0C01" w:rsidRPr="003379D3" w:rsidTr="008B1C82">
        <w:trPr>
          <w:trHeight w:val="205"/>
          <w:tblCellSpacing w:w="15" w:type="dxa"/>
          <w:jc w:val="center"/>
        </w:trPr>
        <w:tc>
          <w:tcPr>
            <w:tcW w:w="4557" w:type="dxa"/>
            <w:vAlign w:val="center"/>
            <w:hideMark/>
          </w:tcPr>
          <w:p w:rsidR="007B0C01" w:rsidRPr="003379D3" w:rsidRDefault="007B0C01" w:rsidP="00D87D68">
            <w:pPr>
              <w:pStyle w:val="NoSpacing"/>
            </w:pPr>
            <w:r w:rsidRPr="003379D3">
              <w:t>Business Loan approval/funding-15 days</w:t>
            </w:r>
          </w:p>
        </w:tc>
        <w:tc>
          <w:tcPr>
            <w:tcW w:w="453" w:type="dxa"/>
            <w:vAlign w:val="center"/>
            <w:hideMark/>
          </w:tcPr>
          <w:p w:rsidR="007B0C01" w:rsidRPr="003379D3" w:rsidRDefault="007B0C01" w:rsidP="00D87D68">
            <w:pPr>
              <w:pStyle w:val="NoSpacing"/>
            </w:pPr>
            <w:r w:rsidRPr="003379D3">
              <w:t>-vs-</w:t>
            </w:r>
          </w:p>
        </w:tc>
        <w:tc>
          <w:tcPr>
            <w:tcW w:w="5092" w:type="dxa"/>
            <w:vAlign w:val="center"/>
            <w:hideMark/>
          </w:tcPr>
          <w:p w:rsidR="007B0C01" w:rsidRPr="003379D3" w:rsidRDefault="007B0C01" w:rsidP="00D87D68">
            <w:pPr>
              <w:pStyle w:val="NoSpacing"/>
            </w:pPr>
            <w:r w:rsidRPr="003379D3">
              <w:t>45-60 days traditional approval/funds</w:t>
            </w:r>
          </w:p>
        </w:tc>
      </w:tr>
      <w:tr w:rsidR="007B0C01" w:rsidRPr="003379D3" w:rsidTr="008B1C82">
        <w:trPr>
          <w:trHeight w:val="205"/>
          <w:tblCellSpacing w:w="15" w:type="dxa"/>
          <w:jc w:val="center"/>
        </w:trPr>
        <w:tc>
          <w:tcPr>
            <w:tcW w:w="4557" w:type="dxa"/>
            <w:vAlign w:val="center"/>
            <w:hideMark/>
          </w:tcPr>
          <w:p w:rsidR="007B0C01" w:rsidRPr="003379D3" w:rsidRDefault="007B0C01" w:rsidP="00D87D68">
            <w:pPr>
              <w:pStyle w:val="NoSpacing"/>
            </w:pPr>
            <w:r w:rsidRPr="003379D3">
              <w:t>Person to Person Lending-P2P</w:t>
            </w:r>
          </w:p>
        </w:tc>
        <w:tc>
          <w:tcPr>
            <w:tcW w:w="453" w:type="dxa"/>
            <w:vAlign w:val="center"/>
            <w:hideMark/>
          </w:tcPr>
          <w:p w:rsidR="007B0C01" w:rsidRPr="003379D3" w:rsidRDefault="007B0C01" w:rsidP="00D87D68">
            <w:pPr>
              <w:pStyle w:val="NoSpacing"/>
            </w:pPr>
            <w:r w:rsidRPr="003379D3">
              <w:t>-vs-</w:t>
            </w:r>
          </w:p>
        </w:tc>
        <w:tc>
          <w:tcPr>
            <w:tcW w:w="5092" w:type="dxa"/>
            <w:vAlign w:val="center"/>
            <w:hideMark/>
          </w:tcPr>
          <w:p w:rsidR="007B0C01" w:rsidRPr="003379D3" w:rsidRDefault="007B0C01" w:rsidP="00D87D68">
            <w:pPr>
              <w:pStyle w:val="NoSpacing"/>
            </w:pPr>
            <w:r w:rsidRPr="00961334">
              <w:rPr>
                <w:b/>
              </w:rPr>
              <w:t>N</w:t>
            </w:r>
            <w:r w:rsidRPr="003379D3">
              <w:t>one</w:t>
            </w:r>
          </w:p>
        </w:tc>
      </w:tr>
      <w:tr w:rsidR="007B0C01" w:rsidRPr="003379D3" w:rsidTr="008B1C82">
        <w:trPr>
          <w:trHeight w:val="205"/>
          <w:tblCellSpacing w:w="15" w:type="dxa"/>
          <w:jc w:val="center"/>
        </w:trPr>
        <w:tc>
          <w:tcPr>
            <w:tcW w:w="4557" w:type="dxa"/>
            <w:vAlign w:val="center"/>
            <w:hideMark/>
          </w:tcPr>
          <w:p w:rsidR="007B0C01" w:rsidRPr="003379D3" w:rsidRDefault="007B0C01" w:rsidP="00D87D68">
            <w:pPr>
              <w:pStyle w:val="NoSpacing"/>
            </w:pPr>
            <w:r w:rsidRPr="003379D3">
              <w:t>Pre-</w:t>
            </w:r>
            <w:proofErr w:type="spellStart"/>
            <w:r w:rsidRPr="003379D3">
              <w:t>Qual</w:t>
            </w:r>
            <w:proofErr w:type="spellEnd"/>
            <w:r w:rsidRPr="003379D3">
              <w:t xml:space="preserve"> Mortgage Lending/Savings </w:t>
            </w:r>
          </w:p>
        </w:tc>
        <w:tc>
          <w:tcPr>
            <w:tcW w:w="453" w:type="dxa"/>
            <w:vAlign w:val="center"/>
            <w:hideMark/>
          </w:tcPr>
          <w:p w:rsidR="007B0C01" w:rsidRPr="003379D3" w:rsidRDefault="007B0C01" w:rsidP="00D87D68">
            <w:pPr>
              <w:pStyle w:val="NoSpacing"/>
            </w:pPr>
            <w:r w:rsidRPr="003379D3">
              <w:t>-vs-</w:t>
            </w:r>
          </w:p>
        </w:tc>
        <w:tc>
          <w:tcPr>
            <w:tcW w:w="5092" w:type="dxa"/>
            <w:vAlign w:val="center"/>
            <w:hideMark/>
          </w:tcPr>
          <w:p w:rsidR="007B0C01" w:rsidRPr="003379D3" w:rsidRDefault="007B0C01" w:rsidP="00D87D68">
            <w:pPr>
              <w:pStyle w:val="NoSpacing"/>
            </w:pPr>
            <w:r w:rsidRPr="003379D3">
              <w:t>Same</w:t>
            </w:r>
          </w:p>
        </w:tc>
      </w:tr>
      <w:tr w:rsidR="007B0C01" w:rsidRPr="003379D3" w:rsidTr="008B1C82">
        <w:trPr>
          <w:trHeight w:val="205"/>
          <w:tblCellSpacing w:w="15" w:type="dxa"/>
          <w:jc w:val="center"/>
        </w:trPr>
        <w:tc>
          <w:tcPr>
            <w:tcW w:w="4557" w:type="dxa"/>
            <w:vAlign w:val="center"/>
            <w:hideMark/>
          </w:tcPr>
          <w:p w:rsidR="007B0C01" w:rsidRPr="003379D3" w:rsidRDefault="007B0C01" w:rsidP="00D87D68">
            <w:pPr>
              <w:pStyle w:val="NoSpacing"/>
            </w:pPr>
            <w:r w:rsidRPr="003379D3">
              <w:t>Christian Mortgages (10 monthly payments)</w:t>
            </w:r>
          </w:p>
        </w:tc>
        <w:tc>
          <w:tcPr>
            <w:tcW w:w="453" w:type="dxa"/>
            <w:vAlign w:val="center"/>
            <w:hideMark/>
          </w:tcPr>
          <w:p w:rsidR="007B0C01" w:rsidRPr="003379D3" w:rsidRDefault="007B0C01" w:rsidP="00D87D68">
            <w:pPr>
              <w:pStyle w:val="NoSpacing"/>
            </w:pPr>
            <w:r w:rsidRPr="003379D3">
              <w:t>-vs-</w:t>
            </w:r>
          </w:p>
        </w:tc>
        <w:tc>
          <w:tcPr>
            <w:tcW w:w="5092" w:type="dxa"/>
            <w:vAlign w:val="center"/>
            <w:hideMark/>
          </w:tcPr>
          <w:p w:rsidR="007B0C01" w:rsidRPr="003379D3" w:rsidRDefault="007B0C01" w:rsidP="00D87D68">
            <w:pPr>
              <w:pStyle w:val="NoSpacing"/>
            </w:pPr>
            <w:r w:rsidRPr="003379D3">
              <w:t>Traditional Mortgages (12 month payments)</w:t>
            </w:r>
          </w:p>
        </w:tc>
      </w:tr>
      <w:tr w:rsidR="007B0C01" w:rsidRPr="003379D3" w:rsidTr="008B1C82">
        <w:trPr>
          <w:trHeight w:val="205"/>
          <w:tblCellSpacing w:w="15" w:type="dxa"/>
          <w:jc w:val="center"/>
        </w:trPr>
        <w:tc>
          <w:tcPr>
            <w:tcW w:w="4557" w:type="dxa"/>
            <w:vAlign w:val="center"/>
            <w:hideMark/>
          </w:tcPr>
          <w:p w:rsidR="007B0C01" w:rsidRPr="003379D3" w:rsidRDefault="007B0C01" w:rsidP="00D87D68">
            <w:pPr>
              <w:pStyle w:val="NoSpacing"/>
            </w:pPr>
            <w:r w:rsidRPr="003379D3">
              <w:t>Community Credit Scoring Model</w:t>
            </w:r>
          </w:p>
        </w:tc>
        <w:tc>
          <w:tcPr>
            <w:tcW w:w="453" w:type="dxa"/>
            <w:vAlign w:val="center"/>
            <w:hideMark/>
          </w:tcPr>
          <w:p w:rsidR="007B0C01" w:rsidRPr="003379D3" w:rsidRDefault="007B0C01" w:rsidP="00D87D68">
            <w:pPr>
              <w:pStyle w:val="NoSpacing"/>
            </w:pPr>
            <w:r w:rsidRPr="003379D3">
              <w:t>-vs-</w:t>
            </w:r>
          </w:p>
        </w:tc>
        <w:tc>
          <w:tcPr>
            <w:tcW w:w="5092" w:type="dxa"/>
            <w:vAlign w:val="center"/>
            <w:hideMark/>
          </w:tcPr>
          <w:p w:rsidR="007B0C01" w:rsidRPr="003379D3" w:rsidRDefault="007B0C01" w:rsidP="00D87D68">
            <w:pPr>
              <w:pStyle w:val="NoSpacing"/>
            </w:pPr>
            <w:r w:rsidRPr="003379D3">
              <w:t>None</w:t>
            </w:r>
          </w:p>
        </w:tc>
      </w:tr>
      <w:tr w:rsidR="007B0C01" w:rsidRPr="003379D3" w:rsidTr="008B1C82">
        <w:trPr>
          <w:trHeight w:val="205"/>
          <w:tblCellSpacing w:w="15" w:type="dxa"/>
          <w:jc w:val="center"/>
        </w:trPr>
        <w:tc>
          <w:tcPr>
            <w:tcW w:w="4557" w:type="dxa"/>
            <w:vAlign w:val="center"/>
            <w:hideMark/>
          </w:tcPr>
          <w:p w:rsidR="007B0C01" w:rsidRPr="00961334" w:rsidRDefault="007B0C01" w:rsidP="008B1C82">
            <w:pPr>
              <w:jc w:val="both"/>
              <w:rPr>
                <w:rFonts w:eastAsia="Times New Roman"/>
                <w:color w:val="000000"/>
              </w:rPr>
            </w:pPr>
            <w:r w:rsidRPr="00961334">
              <w:rPr>
                <w:rFonts w:eastAsia="Times New Roman"/>
                <w:color w:val="000000"/>
              </w:rPr>
              <w:t xml:space="preserve">Investment </w:t>
            </w:r>
            <w:proofErr w:type="spellStart"/>
            <w:r w:rsidRPr="00961334">
              <w:rPr>
                <w:rFonts w:eastAsia="Times New Roman"/>
                <w:color w:val="000000"/>
              </w:rPr>
              <w:t>Gold</w:t>
            </w:r>
            <w:r w:rsidRPr="00961334">
              <w:rPr>
                <w:rFonts w:eastAsia="Times New Roman"/>
                <w:color w:val="000000"/>
                <w:vertAlign w:val="superscript"/>
              </w:rPr>
              <w:t>TM</w:t>
            </w:r>
            <w:proofErr w:type="spellEnd"/>
            <w:r w:rsidRPr="00961334">
              <w:rPr>
                <w:rFonts w:eastAsia="Times New Roman"/>
                <w:color w:val="000000"/>
                <w:vertAlign w:val="superscript"/>
              </w:rPr>
              <w:t> </w:t>
            </w:r>
            <w:r w:rsidRPr="00961334">
              <w:rPr>
                <w:rFonts w:eastAsia="Times New Roman"/>
                <w:color w:val="000000"/>
              </w:rPr>
              <w:t>= pays interest</w:t>
            </w:r>
          </w:p>
        </w:tc>
        <w:tc>
          <w:tcPr>
            <w:tcW w:w="453" w:type="dxa"/>
            <w:vAlign w:val="center"/>
            <w:hideMark/>
          </w:tcPr>
          <w:p w:rsidR="007B0C01" w:rsidRPr="00961334" w:rsidRDefault="007B0C01" w:rsidP="008B1C82">
            <w:pPr>
              <w:jc w:val="both"/>
              <w:rPr>
                <w:rFonts w:eastAsia="Times New Roman"/>
                <w:color w:val="000000"/>
              </w:rPr>
            </w:pPr>
            <w:r w:rsidRPr="00961334">
              <w:rPr>
                <w:rFonts w:eastAsia="Times New Roman"/>
                <w:color w:val="000000"/>
              </w:rPr>
              <w:t>-vs-</w:t>
            </w:r>
          </w:p>
        </w:tc>
        <w:tc>
          <w:tcPr>
            <w:tcW w:w="5092" w:type="dxa"/>
            <w:vAlign w:val="center"/>
            <w:hideMark/>
          </w:tcPr>
          <w:p w:rsidR="007B0C01" w:rsidRPr="00961334" w:rsidRDefault="007B0C01" w:rsidP="00D87D68">
            <w:pPr>
              <w:jc w:val="both"/>
              <w:rPr>
                <w:rFonts w:eastAsia="Times New Roman"/>
                <w:color w:val="000000"/>
              </w:rPr>
            </w:pPr>
            <w:r w:rsidRPr="00961334">
              <w:rPr>
                <w:rFonts w:eastAsia="Times New Roman"/>
                <w:color w:val="000000"/>
              </w:rPr>
              <w:t>Traditional investing Gold (no interest)</w:t>
            </w:r>
          </w:p>
        </w:tc>
      </w:tr>
      <w:tr w:rsidR="007B0C01" w:rsidRPr="003379D3" w:rsidTr="008B1C82">
        <w:trPr>
          <w:trHeight w:val="205"/>
          <w:tblCellSpacing w:w="15" w:type="dxa"/>
          <w:jc w:val="center"/>
        </w:trPr>
        <w:tc>
          <w:tcPr>
            <w:tcW w:w="4557" w:type="dxa"/>
            <w:vAlign w:val="center"/>
            <w:hideMark/>
          </w:tcPr>
          <w:p w:rsidR="007B0C01" w:rsidRPr="00961334" w:rsidRDefault="007B0C01" w:rsidP="008B1C82">
            <w:pPr>
              <w:jc w:val="both"/>
              <w:rPr>
                <w:rFonts w:eastAsia="Times New Roman"/>
                <w:color w:val="000000"/>
              </w:rPr>
            </w:pPr>
            <w:r w:rsidRPr="00961334">
              <w:rPr>
                <w:rFonts w:eastAsia="Times New Roman"/>
                <w:color w:val="000000"/>
              </w:rPr>
              <w:lastRenderedPageBreak/>
              <w:t xml:space="preserve">Investment </w:t>
            </w:r>
            <w:proofErr w:type="spellStart"/>
            <w:r w:rsidRPr="00961334">
              <w:rPr>
                <w:rFonts w:eastAsia="Times New Roman"/>
                <w:color w:val="000000"/>
              </w:rPr>
              <w:t>Silver</w:t>
            </w:r>
            <w:r w:rsidRPr="00961334">
              <w:rPr>
                <w:rFonts w:eastAsia="Times New Roman"/>
                <w:color w:val="000000"/>
                <w:vertAlign w:val="superscript"/>
              </w:rPr>
              <w:t>TM</w:t>
            </w:r>
            <w:proofErr w:type="spellEnd"/>
            <w:r w:rsidRPr="00961334">
              <w:rPr>
                <w:rFonts w:eastAsia="Times New Roman"/>
                <w:color w:val="000000"/>
                <w:vertAlign w:val="superscript"/>
              </w:rPr>
              <w:t> = pays interest</w:t>
            </w:r>
          </w:p>
        </w:tc>
        <w:tc>
          <w:tcPr>
            <w:tcW w:w="453" w:type="dxa"/>
            <w:vAlign w:val="center"/>
            <w:hideMark/>
          </w:tcPr>
          <w:p w:rsidR="007B0C01" w:rsidRPr="00961334" w:rsidRDefault="007B0C01" w:rsidP="008B1C82">
            <w:pPr>
              <w:jc w:val="both"/>
              <w:rPr>
                <w:rFonts w:eastAsia="Times New Roman"/>
                <w:color w:val="000000"/>
              </w:rPr>
            </w:pPr>
            <w:r w:rsidRPr="00961334">
              <w:rPr>
                <w:rFonts w:eastAsia="Times New Roman"/>
                <w:color w:val="000000"/>
              </w:rPr>
              <w:t>-vs-</w:t>
            </w:r>
          </w:p>
        </w:tc>
        <w:tc>
          <w:tcPr>
            <w:tcW w:w="5092" w:type="dxa"/>
            <w:vAlign w:val="center"/>
            <w:hideMark/>
          </w:tcPr>
          <w:p w:rsidR="007B0C01" w:rsidRPr="00961334" w:rsidRDefault="007B0C01" w:rsidP="00D87D68">
            <w:pPr>
              <w:jc w:val="both"/>
              <w:rPr>
                <w:rFonts w:eastAsia="Times New Roman"/>
                <w:color w:val="000000"/>
              </w:rPr>
            </w:pPr>
            <w:r w:rsidRPr="00961334">
              <w:rPr>
                <w:rFonts w:eastAsia="Times New Roman"/>
                <w:color w:val="000000"/>
              </w:rPr>
              <w:t>Traditional investing Silver (no interest)</w:t>
            </w:r>
          </w:p>
        </w:tc>
      </w:tr>
      <w:tr w:rsidR="007B0C01" w:rsidRPr="003379D3" w:rsidTr="008B1C82">
        <w:trPr>
          <w:trHeight w:val="205"/>
          <w:tblCellSpacing w:w="15" w:type="dxa"/>
          <w:jc w:val="center"/>
        </w:trPr>
        <w:tc>
          <w:tcPr>
            <w:tcW w:w="4557" w:type="dxa"/>
            <w:vAlign w:val="center"/>
            <w:hideMark/>
          </w:tcPr>
          <w:p w:rsidR="007B0C01" w:rsidRPr="00961334" w:rsidRDefault="007B0C01" w:rsidP="008B1C82">
            <w:pPr>
              <w:jc w:val="both"/>
              <w:rPr>
                <w:rFonts w:eastAsia="Times New Roman"/>
                <w:color w:val="000000"/>
              </w:rPr>
            </w:pPr>
            <w:r w:rsidRPr="00961334">
              <w:rPr>
                <w:rFonts w:eastAsia="Times New Roman"/>
                <w:color w:val="000000"/>
              </w:rPr>
              <w:t>Social Entrepreneurship, Support, Funding</w:t>
            </w:r>
          </w:p>
        </w:tc>
        <w:tc>
          <w:tcPr>
            <w:tcW w:w="453" w:type="dxa"/>
            <w:vAlign w:val="center"/>
            <w:hideMark/>
          </w:tcPr>
          <w:p w:rsidR="007B0C01" w:rsidRPr="00961334" w:rsidRDefault="007B0C01" w:rsidP="008B1C82">
            <w:pPr>
              <w:jc w:val="both"/>
              <w:rPr>
                <w:rFonts w:eastAsia="Times New Roman"/>
                <w:color w:val="000000"/>
              </w:rPr>
            </w:pPr>
            <w:r w:rsidRPr="00961334">
              <w:rPr>
                <w:rFonts w:eastAsia="Times New Roman"/>
                <w:color w:val="000000"/>
              </w:rPr>
              <w:t>-vs-</w:t>
            </w:r>
          </w:p>
        </w:tc>
        <w:tc>
          <w:tcPr>
            <w:tcW w:w="5092" w:type="dxa"/>
            <w:vAlign w:val="center"/>
            <w:hideMark/>
          </w:tcPr>
          <w:p w:rsidR="007B0C01" w:rsidRPr="00961334" w:rsidRDefault="007B0C01" w:rsidP="00D87D68">
            <w:pPr>
              <w:jc w:val="both"/>
              <w:rPr>
                <w:rFonts w:eastAsia="Times New Roman"/>
                <w:color w:val="000000"/>
              </w:rPr>
            </w:pPr>
            <w:r w:rsidRPr="00961334">
              <w:rPr>
                <w:rFonts w:eastAsia="Times New Roman"/>
                <w:color w:val="000000"/>
              </w:rPr>
              <w:t>None</w:t>
            </w:r>
          </w:p>
        </w:tc>
      </w:tr>
      <w:tr w:rsidR="007B0C01" w:rsidRPr="003379D3" w:rsidTr="008B1C82">
        <w:trPr>
          <w:trHeight w:val="205"/>
          <w:tblCellSpacing w:w="15" w:type="dxa"/>
          <w:jc w:val="center"/>
        </w:trPr>
        <w:tc>
          <w:tcPr>
            <w:tcW w:w="4557" w:type="dxa"/>
            <w:vAlign w:val="center"/>
            <w:hideMark/>
          </w:tcPr>
          <w:p w:rsidR="007B0C01" w:rsidRPr="00961334" w:rsidRDefault="007B0C01" w:rsidP="008B1C82">
            <w:pPr>
              <w:jc w:val="both"/>
              <w:rPr>
                <w:rFonts w:eastAsia="Times New Roman"/>
                <w:color w:val="000000"/>
              </w:rPr>
            </w:pPr>
            <w:bookmarkStart w:id="43" w:name="_Aci_Pg38"/>
            <w:bookmarkEnd w:id="43"/>
            <w:r w:rsidRPr="00961334">
              <w:rPr>
                <w:rFonts w:eastAsia="Times New Roman"/>
                <w:color w:val="000000"/>
              </w:rPr>
              <w:t>‘Christian’ Mortgages (10 monthly payments)</w:t>
            </w:r>
          </w:p>
        </w:tc>
        <w:tc>
          <w:tcPr>
            <w:tcW w:w="453" w:type="dxa"/>
            <w:vAlign w:val="center"/>
            <w:hideMark/>
          </w:tcPr>
          <w:p w:rsidR="007B0C01" w:rsidRPr="00961334" w:rsidRDefault="007B0C01" w:rsidP="008B1C82">
            <w:pPr>
              <w:jc w:val="both"/>
              <w:rPr>
                <w:rFonts w:eastAsia="Times New Roman"/>
                <w:color w:val="000000"/>
              </w:rPr>
            </w:pPr>
            <w:r w:rsidRPr="00961334">
              <w:rPr>
                <w:rFonts w:eastAsia="Times New Roman"/>
                <w:color w:val="000000"/>
              </w:rPr>
              <w:t>-vs-</w:t>
            </w:r>
          </w:p>
        </w:tc>
        <w:tc>
          <w:tcPr>
            <w:tcW w:w="5092" w:type="dxa"/>
            <w:vAlign w:val="center"/>
            <w:hideMark/>
          </w:tcPr>
          <w:p w:rsidR="007B0C01" w:rsidRPr="00961334" w:rsidRDefault="007B0C01" w:rsidP="00D87D68">
            <w:pPr>
              <w:jc w:val="both"/>
              <w:rPr>
                <w:rFonts w:eastAsia="Times New Roman"/>
                <w:color w:val="000000"/>
              </w:rPr>
            </w:pPr>
            <w:r w:rsidRPr="00961334">
              <w:rPr>
                <w:rFonts w:eastAsia="Times New Roman"/>
                <w:color w:val="000000"/>
              </w:rPr>
              <w:t>Traditional Mortgages (12 month payments)</w:t>
            </w:r>
          </w:p>
        </w:tc>
      </w:tr>
      <w:tr w:rsidR="007B0C01" w:rsidRPr="003379D3" w:rsidTr="008B1C82">
        <w:trPr>
          <w:trHeight w:val="205"/>
          <w:tblCellSpacing w:w="15" w:type="dxa"/>
          <w:jc w:val="center"/>
        </w:trPr>
        <w:tc>
          <w:tcPr>
            <w:tcW w:w="4557" w:type="dxa"/>
            <w:vAlign w:val="center"/>
            <w:hideMark/>
          </w:tcPr>
          <w:p w:rsidR="007B0C01" w:rsidRPr="00961334" w:rsidRDefault="007B0C01" w:rsidP="008B1C82">
            <w:pPr>
              <w:jc w:val="both"/>
              <w:rPr>
                <w:rFonts w:eastAsia="Times New Roman"/>
                <w:color w:val="000000"/>
              </w:rPr>
            </w:pPr>
            <w:r w:rsidRPr="00961334">
              <w:rPr>
                <w:rFonts w:eastAsia="Times New Roman"/>
                <w:color w:val="000000"/>
              </w:rPr>
              <w:t xml:space="preserve">Debt Jubilee –  Private </w:t>
            </w:r>
            <w:proofErr w:type="spellStart"/>
            <w:r w:rsidRPr="00961334">
              <w:rPr>
                <w:rFonts w:eastAsia="Times New Roman"/>
                <w:color w:val="000000"/>
              </w:rPr>
              <w:t>DebtRelief</w:t>
            </w:r>
            <w:proofErr w:type="spellEnd"/>
            <w:r w:rsidRPr="00961334">
              <w:rPr>
                <w:rFonts w:eastAsia="Times New Roman"/>
                <w:color w:val="000000"/>
              </w:rPr>
              <w:t>-Personal</w:t>
            </w:r>
          </w:p>
        </w:tc>
        <w:tc>
          <w:tcPr>
            <w:tcW w:w="453" w:type="dxa"/>
            <w:vAlign w:val="center"/>
            <w:hideMark/>
          </w:tcPr>
          <w:p w:rsidR="007B0C01" w:rsidRPr="00961334" w:rsidRDefault="007B0C01" w:rsidP="008B1C82">
            <w:pPr>
              <w:jc w:val="both"/>
              <w:rPr>
                <w:rFonts w:eastAsia="Times New Roman"/>
                <w:color w:val="000000"/>
              </w:rPr>
            </w:pPr>
            <w:r w:rsidRPr="00961334">
              <w:rPr>
                <w:rFonts w:eastAsia="Times New Roman"/>
                <w:color w:val="000000"/>
              </w:rPr>
              <w:t>-vs-</w:t>
            </w:r>
          </w:p>
        </w:tc>
        <w:tc>
          <w:tcPr>
            <w:tcW w:w="5092" w:type="dxa"/>
            <w:vAlign w:val="center"/>
            <w:hideMark/>
          </w:tcPr>
          <w:p w:rsidR="007B0C01" w:rsidRPr="00961334" w:rsidRDefault="007B0C01" w:rsidP="00D87D68">
            <w:pPr>
              <w:jc w:val="both"/>
              <w:rPr>
                <w:rFonts w:eastAsia="Times New Roman"/>
                <w:color w:val="000000"/>
              </w:rPr>
            </w:pPr>
            <w:r w:rsidRPr="00961334">
              <w:rPr>
                <w:rFonts w:eastAsia="Times New Roman"/>
                <w:color w:val="000000"/>
              </w:rPr>
              <w:t>None</w:t>
            </w:r>
          </w:p>
        </w:tc>
      </w:tr>
      <w:tr w:rsidR="007B0C01" w:rsidRPr="003379D3" w:rsidTr="008B1C82">
        <w:trPr>
          <w:trHeight w:val="205"/>
          <w:tblCellSpacing w:w="15" w:type="dxa"/>
          <w:jc w:val="center"/>
        </w:trPr>
        <w:tc>
          <w:tcPr>
            <w:tcW w:w="4557" w:type="dxa"/>
            <w:vAlign w:val="center"/>
            <w:hideMark/>
          </w:tcPr>
          <w:p w:rsidR="007B0C01" w:rsidRPr="00961334" w:rsidRDefault="007B0C01" w:rsidP="008B1C82">
            <w:pPr>
              <w:jc w:val="both"/>
              <w:rPr>
                <w:rFonts w:eastAsia="Times New Roman"/>
                <w:color w:val="000000"/>
              </w:rPr>
            </w:pPr>
            <w:r w:rsidRPr="00961334">
              <w:rPr>
                <w:rFonts w:eastAsia="Times New Roman"/>
                <w:color w:val="000000"/>
              </w:rPr>
              <w:t>Student Loan Debt relief- Repayment Bond-</w:t>
            </w:r>
          </w:p>
        </w:tc>
        <w:tc>
          <w:tcPr>
            <w:tcW w:w="453" w:type="dxa"/>
            <w:vAlign w:val="center"/>
            <w:hideMark/>
          </w:tcPr>
          <w:p w:rsidR="007B0C01" w:rsidRPr="00961334" w:rsidRDefault="007B0C01" w:rsidP="008B1C82">
            <w:pPr>
              <w:jc w:val="both"/>
              <w:rPr>
                <w:rFonts w:eastAsia="Times New Roman"/>
                <w:color w:val="000000"/>
              </w:rPr>
            </w:pPr>
            <w:r w:rsidRPr="00961334">
              <w:rPr>
                <w:rFonts w:eastAsia="Times New Roman"/>
                <w:color w:val="000000"/>
              </w:rPr>
              <w:t>-vs-</w:t>
            </w:r>
          </w:p>
        </w:tc>
        <w:tc>
          <w:tcPr>
            <w:tcW w:w="5092" w:type="dxa"/>
            <w:vAlign w:val="center"/>
            <w:hideMark/>
          </w:tcPr>
          <w:p w:rsidR="007B0C01" w:rsidRPr="00961334" w:rsidRDefault="007B0C01" w:rsidP="00D87D68">
            <w:pPr>
              <w:jc w:val="both"/>
              <w:rPr>
                <w:rFonts w:eastAsia="Times New Roman"/>
                <w:color w:val="000000"/>
              </w:rPr>
            </w:pPr>
            <w:r w:rsidRPr="00961334">
              <w:rPr>
                <w:rFonts w:eastAsia="Times New Roman"/>
                <w:color w:val="000000"/>
              </w:rPr>
              <w:t>None</w:t>
            </w:r>
          </w:p>
        </w:tc>
      </w:tr>
      <w:tr w:rsidR="007B0C01" w:rsidRPr="003379D3" w:rsidTr="008B1C82">
        <w:trPr>
          <w:trHeight w:val="205"/>
          <w:tblCellSpacing w:w="15" w:type="dxa"/>
          <w:jc w:val="center"/>
        </w:trPr>
        <w:tc>
          <w:tcPr>
            <w:tcW w:w="4557" w:type="dxa"/>
            <w:vAlign w:val="center"/>
            <w:hideMark/>
          </w:tcPr>
          <w:p w:rsidR="007B0C01" w:rsidRPr="00961334" w:rsidRDefault="007B0C01" w:rsidP="008B1C82">
            <w:pPr>
              <w:jc w:val="both"/>
              <w:rPr>
                <w:rFonts w:eastAsia="Times New Roman"/>
                <w:color w:val="000000"/>
              </w:rPr>
            </w:pPr>
            <w:r w:rsidRPr="00961334">
              <w:rPr>
                <w:rFonts w:eastAsia="Times New Roman"/>
                <w:color w:val="000000"/>
              </w:rPr>
              <w:t>Create a Community Safety net, support</w:t>
            </w:r>
          </w:p>
        </w:tc>
        <w:tc>
          <w:tcPr>
            <w:tcW w:w="453" w:type="dxa"/>
            <w:vAlign w:val="center"/>
            <w:hideMark/>
          </w:tcPr>
          <w:p w:rsidR="007B0C01" w:rsidRPr="00961334" w:rsidRDefault="007B0C01" w:rsidP="008B1C82">
            <w:pPr>
              <w:jc w:val="both"/>
              <w:rPr>
                <w:rFonts w:eastAsia="Times New Roman"/>
                <w:color w:val="000000"/>
              </w:rPr>
            </w:pPr>
            <w:r w:rsidRPr="00961334">
              <w:rPr>
                <w:rFonts w:eastAsia="Times New Roman"/>
                <w:color w:val="000000"/>
              </w:rPr>
              <w:t>-vs-</w:t>
            </w:r>
          </w:p>
        </w:tc>
        <w:tc>
          <w:tcPr>
            <w:tcW w:w="5092" w:type="dxa"/>
            <w:vAlign w:val="center"/>
            <w:hideMark/>
          </w:tcPr>
          <w:p w:rsidR="007B0C01" w:rsidRPr="00961334" w:rsidRDefault="007B0C01" w:rsidP="00D87D68">
            <w:pPr>
              <w:jc w:val="both"/>
              <w:rPr>
                <w:rFonts w:eastAsia="Times New Roman"/>
                <w:color w:val="000000"/>
              </w:rPr>
            </w:pPr>
            <w:r w:rsidRPr="00961334">
              <w:rPr>
                <w:rFonts w:eastAsia="Times New Roman"/>
                <w:color w:val="000000"/>
              </w:rPr>
              <w:t>None</w:t>
            </w:r>
          </w:p>
        </w:tc>
      </w:tr>
    </w:tbl>
    <w:p w:rsidR="00471301" w:rsidRDefault="00471301" w:rsidP="007F4EE4">
      <w:pPr>
        <w:autoSpaceDE w:val="0"/>
      </w:pPr>
    </w:p>
    <w:p w:rsidR="00471301" w:rsidRDefault="00471301">
      <w:pPr>
        <w:autoSpaceDE w:val="0"/>
      </w:pPr>
    </w:p>
    <w:p w:rsidR="00241B6B" w:rsidRPr="003379D3" w:rsidRDefault="00241B6B" w:rsidP="00961334">
      <w:pPr>
        <w:autoSpaceDE w:val="0"/>
        <w:jc w:val="both"/>
      </w:pPr>
      <w:r w:rsidRPr="003379D3">
        <w:t xml:space="preserve">The A.F.R.O innovative financial products are more community focused than the traditional banking products. Our new innovative financial and social responsible products enable the local community to focus on the financial and lending inequities inherent in low to middle income communities </w:t>
      </w:r>
    </w:p>
    <w:p w:rsidR="00241B6B" w:rsidRPr="003379D3" w:rsidRDefault="00241B6B" w:rsidP="00961334">
      <w:pPr>
        <w:autoSpaceDE w:val="0"/>
        <w:jc w:val="both"/>
      </w:pPr>
      <w:r w:rsidRPr="003379D3">
        <w:t> </w:t>
      </w:r>
    </w:p>
    <w:p w:rsidR="00241B6B" w:rsidRPr="003379D3" w:rsidRDefault="00241B6B">
      <w:pPr>
        <w:autoSpaceDE w:val="0"/>
      </w:pPr>
      <w:r w:rsidRPr="003379D3">
        <w:rPr>
          <w:u w:val="single"/>
        </w:rPr>
        <w:t>Highlights of some new innovative products</w:t>
      </w:r>
    </w:p>
    <w:p w:rsidR="00241B6B" w:rsidRPr="003379D3" w:rsidRDefault="00241B6B">
      <w:pPr>
        <w:autoSpaceDE w:val="0"/>
      </w:pPr>
      <w:r w:rsidRPr="003379D3">
        <w:t> </w:t>
      </w:r>
    </w:p>
    <w:p w:rsidR="00961334" w:rsidRDefault="00241B6B">
      <w:pPr>
        <w:autoSpaceDE w:val="0"/>
      </w:pPr>
      <w:r w:rsidRPr="003379D3">
        <w:rPr>
          <w:i/>
          <w:iCs/>
        </w:rPr>
        <w:t>Borrowers Foreclosure Insurance (BFI</w:t>
      </w:r>
      <w:proofErr w:type="gramStart"/>
      <w:r w:rsidRPr="003379D3">
        <w:rPr>
          <w:i/>
          <w:iCs/>
        </w:rPr>
        <w:t>)</w:t>
      </w:r>
      <w:r w:rsidRPr="003379D3">
        <w:rPr>
          <w:i/>
          <w:iCs/>
          <w:vertAlign w:val="superscript"/>
        </w:rPr>
        <w:t>TM</w:t>
      </w:r>
      <w:proofErr w:type="gramEnd"/>
      <w:r w:rsidRPr="003379D3">
        <w:t xml:space="preserve"> : </w:t>
      </w:r>
    </w:p>
    <w:p w:rsidR="00241B6B" w:rsidRPr="003379D3" w:rsidRDefault="00241B6B" w:rsidP="00961334">
      <w:pPr>
        <w:autoSpaceDE w:val="0"/>
        <w:jc w:val="both"/>
      </w:pPr>
      <w:proofErr w:type="gramStart"/>
      <w:r w:rsidRPr="003379D3">
        <w:t>Our new and innovative financial product that provides borrower foreclosure protection by providing payments to the bank on behalf of the borrowers in case of loss of job, or economy downturn.</w:t>
      </w:r>
      <w:proofErr w:type="gramEnd"/>
      <w:r w:rsidRPr="003379D3">
        <w:t xml:space="preserve"> This is opposite of the current industry Lender private mortgage insurance (PMI) that the bank requires/forced borrowers to pay insurance that protects the banks interest only, but not the borrower. Our product put the </w:t>
      </w:r>
      <w:proofErr w:type="gramStart"/>
      <w:r w:rsidRPr="003379D3">
        <w:t>borrowers</w:t>
      </w:r>
      <w:proofErr w:type="gramEnd"/>
      <w:r w:rsidRPr="003379D3">
        <w:t xml:space="preserve"> position as superior, and it becomes a win-win for the borrower and bank/lender. No payments are late or missed on behalf on the borrower, regardless of his/her ability to pay the mortgage.</w:t>
      </w:r>
    </w:p>
    <w:p w:rsidR="00241B6B" w:rsidRPr="003379D3" w:rsidRDefault="00241B6B">
      <w:pPr>
        <w:autoSpaceDE w:val="0"/>
      </w:pPr>
      <w:r w:rsidRPr="003379D3">
        <w:t> </w:t>
      </w:r>
    </w:p>
    <w:p w:rsidR="00961334" w:rsidRDefault="00961334">
      <w:pPr>
        <w:autoSpaceDE w:val="0"/>
        <w:rPr>
          <w:i/>
          <w:iCs/>
        </w:rPr>
      </w:pPr>
      <w:r>
        <w:rPr>
          <w:i/>
          <w:iCs/>
        </w:rPr>
        <w:t>No credit scoring mortgage.</w:t>
      </w:r>
    </w:p>
    <w:p w:rsidR="00241B6B" w:rsidRPr="00961334" w:rsidRDefault="00241B6B" w:rsidP="00961334">
      <w:pPr>
        <w:autoSpaceDE w:val="0"/>
        <w:jc w:val="both"/>
        <w:rPr>
          <w:i/>
          <w:iCs/>
        </w:rPr>
      </w:pPr>
      <w:r w:rsidRPr="003379D3">
        <w:rPr>
          <w:i/>
          <w:iCs/>
        </w:rPr>
        <w:t>NCSM</w:t>
      </w:r>
      <w:r w:rsidRPr="003379D3">
        <w:rPr>
          <w:i/>
          <w:iCs/>
          <w:vertAlign w:val="superscript"/>
        </w:rPr>
        <w:t>TM</w:t>
      </w:r>
      <w:r w:rsidRPr="003379D3">
        <w:rPr>
          <w:b/>
          <w:bCs/>
          <w:i/>
          <w:iCs/>
        </w:rPr>
        <w:t xml:space="preserve"> </w:t>
      </w:r>
      <w:r w:rsidRPr="003379D3">
        <w:t xml:space="preserve">new innovative community mortgage to borrowers based on their ability to pay and alternative scoring instead of credit scoring models traditionally used by banks relying on the big credit agencies Trans Union, Experian, Equifax. The </w:t>
      </w:r>
      <w:r w:rsidR="00F02814" w:rsidRPr="003379D3">
        <w:t>Company</w:t>
      </w:r>
      <w:r w:rsidRPr="003379D3">
        <w:t xml:space="preserve"> believes by promoting local community based models to homeownership and creating and promoting homeownership as right instead of privilege will build strong and stable economic communities.</w:t>
      </w:r>
    </w:p>
    <w:p w:rsidR="00241B6B" w:rsidRPr="003379D3" w:rsidRDefault="00241B6B">
      <w:pPr>
        <w:autoSpaceDE w:val="0"/>
      </w:pPr>
      <w:r w:rsidRPr="003379D3">
        <w:t> </w:t>
      </w:r>
    </w:p>
    <w:p w:rsidR="00961334" w:rsidRDefault="00241B6B">
      <w:pPr>
        <w:autoSpaceDE w:val="0"/>
      </w:pPr>
      <w:r w:rsidRPr="003379D3">
        <w:rPr>
          <w:i/>
          <w:iCs/>
        </w:rPr>
        <w:t>Wealth Building Classes:</w:t>
      </w:r>
    </w:p>
    <w:p w:rsidR="00241B6B" w:rsidRPr="003379D3" w:rsidRDefault="00241B6B" w:rsidP="00961334">
      <w:pPr>
        <w:autoSpaceDE w:val="0"/>
        <w:jc w:val="both"/>
      </w:pPr>
      <w:r w:rsidRPr="003379D3">
        <w:t xml:space="preserve">The </w:t>
      </w:r>
      <w:r w:rsidR="00F02814" w:rsidRPr="003379D3">
        <w:t>Company</w:t>
      </w:r>
      <w:r w:rsidRPr="003379D3">
        <w:t xml:space="preserve"> will teach community wealth classes to emphasize personal and community building where homeownership, small businesses development, social entrepreneurship and shopping locally will create local jobs and build wealth for all the residents in the community. </w:t>
      </w:r>
      <w:proofErr w:type="gramStart"/>
      <w:r w:rsidRPr="003379D3">
        <w:t>Traditional financial literacy classes supported by the banking industry focus on individual financial needs.</w:t>
      </w:r>
      <w:proofErr w:type="gramEnd"/>
    </w:p>
    <w:p w:rsidR="00241B6B" w:rsidRPr="003379D3" w:rsidRDefault="00241B6B">
      <w:pPr>
        <w:autoSpaceDE w:val="0"/>
      </w:pPr>
      <w:r w:rsidRPr="003379D3">
        <w:t> </w:t>
      </w:r>
    </w:p>
    <w:p w:rsidR="00961334" w:rsidRDefault="00241B6B">
      <w:pPr>
        <w:autoSpaceDE w:val="0"/>
      </w:pPr>
      <w:r w:rsidRPr="003379D3">
        <w:rPr>
          <w:i/>
          <w:iCs/>
        </w:rPr>
        <w:t>Un-banked Checking/Saving Accts</w:t>
      </w:r>
      <w:r w:rsidR="00961334">
        <w:t>:</w:t>
      </w:r>
    </w:p>
    <w:p w:rsidR="00241B6B" w:rsidRPr="003379D3" w:rsidRDefault="00241B6B" w:rsidP="00961334">
      <w:pPr>
        <w:autoSpaceDE w:val="0"/>
        <w:jc w:val="both"/>
      </w:pPr>
      <w:r w:rsidRPr="003379D3">
        <w:t xml:space="preserve">The </w:t>
      </w:r>
      <w:r w:rsidR="00F02814" w:rsidRPr="003379D3">
        <w:t>Company</w:t>
      </w:r>
      <w:r w:rsidRPr="003379D3">
        <w:t xml:space="preserve"> will introduce financial money cards that require no bank checking accounts for the under banked and un-banked residents in the community This will provide stepping stone to get the unbanked into the banking system without the high cost associated with banking This will also save the low income residents the expensive cost charged by currency exchanges and cash checking services.</w:t>
      </w:r>
    </w:p>
    <w:p w:rsidR="00241B6B" w:rsidRPr="003379D3" w:rsidRDefault="00241B6B">
      <w:pPr>
        <w:autoSpaceDE w:val="0"/>
      </w:pPr>
      <w:r w:rsidRPr="003379D3">
        <w:t> </w:t>
      </w:r>
    </w:p>
    <w:p w:rsidR="00961334" w:rsidRDefault="00241B6B">
      <w:pPr>
        <w:autoSpaceDE w:val="0"/>
      </w:pPr>
      <w:r w:rsidRPr="003379D3">
        <w:rPr>
          <w:i/>
          <w:iCs/>
        </w:rPr>
        <w:t xml:space="preserve">Smart card </w:t>
      </w:r>
      <w:proofErr w:type="gramStart"/>
      <w:r w:rsidRPr="003379D3">
        <w:rPr>
          <w:i/>
          <w:iCs/>
        </w:rPr>
        <w:t>Banking</w:t>
      </w:r>
      <w:proofErr w:type="gramEnd"/>
      <w:r w:rsidRPr="003379D3">
        <w:rPr>
          <w:i/>
          <w:iCs/>
        </w:rPr>
        <w:t xml:space="preserve"> on </w:t>
      </w:r>
      <w:proofErr w:type="spellStart"/>
      <w:r w:rsidRPr="003379D3">
        <w:rPr>
          <w:i/>
          <w:iCs/>
        </w:rPr>
        <w:t>Chip</w:t>
      </w:r>
      <w:r w:rsidRPr="003379D3">
        <w:rPr>
          <w:i/>
          <w:iCs/>
          <w:vertAlign w:val="superscript"/>
        </w:rPr>
        <w:t>TM</w:t>
      </w:r>
      <w:proofErr w:type="spellEnd"/>
      <w:r w:rsidR="00961334">
        <w:t>:</w:t>
      </w:r>
    </w:p>
    <w:p w:rsidR="00241B6B" w:rsidRPr="003379D3" w:rsidRDefault="00241B6B" w:rsidP="00961334">
      <w:pPr>
        <w:autoSpaceDE w:val="0"/>
        <w:jc w:val="both"/>
      </w:pPr>
      <w:proofErr w:type="gramStart"/>
      <w:r w:rsidRPr="003379D3">
        <w:t>This Cards</w:t>
      </w:r>
      <w:proofErr w:type="gramEnd"/>
      <w:r w:rsidRPr="003379D3">
        <w:t xml:space="preserve"> provide all the banking functionality of the card itself without any outside network processing This card is designed for use in transaction where there is no access to internet or phone for authorization All balances are updated on the card after each purchase.</w:t>
      </w:r>
    </w:p>
    <w:p w:rsidR="00241B6B" w:rsidRPr="003379D3" w:rsidRDefault="00241B6B">
      <w:pPr>
        <w:autoSpaceDE w:val="0"/>
      </w:pPr>
      <w:r w:rsidRPr="003379D3">
        <w:t> </w:t>
      </w:r>
    </w:p>
    <w:p w:rsidR="00961334" w:rsidRDefault="00241B6B">
      <w:pPr>
        <w:autoSpaceDE w:val="0"/>
      </w:pPr>
      <w:r w:rsidRPr="003379D3">
        <w:rPr>
          <w:i/>
          <w:iCs/>
        </w:rPr>
        <w:t>Homeownership Savings C1ub</w:t>
      </w:r>
      <w:r w:rsidRPr="003379D3">
        <w:rPr>
          <w:i/>
          <w:iCs/>
          <w:vertAlign w:val="superscript"/>
        </w:rPr>
        <w:t>TM</w:t>
      </w:r>
      <w:r w:rsidRPr="003379D3">
        <w:t xml:space="preserve"> </w:t>
      </w:r>
    </w:p>
    <w:p w:rsidR="00241B6B" w:rsidRPr="003379D3" w:rsidRDefault="00241B6B">
      <w:pPr>
        <w:autoSpaceDE w:val="0"/>
      </w:pPr>
      <w:r w:rsidRPr="003379D3">
        <w:t xml:space="preserve">This </w:t>
      </w:r>
      <w:proofErr w:type="spellStart"/>
      <w:r w:rsidRPr="003379D3">
        <w:t>HomeOwners</w:t>
      </w:r>
      <w:proofErr w:type="spellEnd"/>
      <w:r w:rsidRPr="003379D3">
        <w:t xml:space="preserve"> club encourages savings for home purchase by members, and allowing for matching down payment programs and pre-approval mortgages for member as prospective homeowners.</w:t>
      </w:r>
    </w:p>
    <w:p w:rsidR="00241B6B" w:rsidRPr="003379D3" w:rsidRDefault="00241B6B">
      <w:pPr>
        <w:autoSpaceDE w:val="0"/>
      </w:pPr>
      <w:r w:rsidRPr="003379D3">
        <w:t> </w:t>
      </w:r>
    </w:p>
    <w:p w:rsidR="00961334" w:rsidRDefault="00241B6B">
      <w:pPr>
        <w:autoSpaceDE w:val="0"/>
      </w:pPr>
      <w:r w:rsidRPr="003379D3">
        <w:rPr>
          <w:i/>
          <w:iCs/>
        </w:rPr>
        <w:t>Develop Housing Ministry-Church</w:t>
      </w:r>
      <w:r w:rsidRPr="003379D3">
        <w:t xml:space="preserve">: </w:t>
      </w:r>
    </w:p>
    <w:p w:rsidR="00241B6B" w:rsidRPr="003379D3" w:rsidRDefault="00241B6B">
      <w:pPr>
        <w:autoSpaceDE w:val="0"/>
      </w:pPr>
      <w:r w:rsidRPr="003379D3">
        <w:t>We provide homeownership lending, counseling, and introduce our Christian mortgage (10 monthly payments not 12 monthly payments) through Church partnerships.</w:t>
      </w:r>
    </w:p>
    <w:p w:rsidR="00241B6B" w:rsidRPr="003379D3" w:rsidRDefault="00241B6B">
      <w:pPr>
        <w:autoSpaceDE w:val="0"/>
      </w:pPr>
      <w:r w:rsidRPr="003379D3">
        <w:t> </w:t>
      </w:r>
    </w:p>
    <w:p w:rsidR="00961334" w:rsidRDefault="00241B6B">
      <w:pPr>
        <w:autoSpaceDE w:val="0"/>
      </w:pPr>
      <w:r w:rsidRPr="003379D3">
        <w:rPr>
          <w:i/>
          <w:iCs/>
        </w:rPr>
        <w:lastRenderedPageBreak/>
        <w:t>Build Finance Trade Ministry-Church</w:t>
      </w:r>
      <w:r w:rsidRPr="003379D3">
        <w:t xml:space="preserve">: </w:t>
      </w:r>
    </w:p>
    <w:p w:rsidR="00E8701F" w:rsidRPr="003379D3" w:rsidRDefault="00241B6B">
      <w:pPr>
        <w:autoSpaceDE w:val="0"/>
      </w:pPr>
      <w:r w:rsidRPr="003379D3">
        <w:t xml:space="preserve">We develop partnerships with local churches and local businesses. </w:t>
      </w:r>
    </w:p>
    <w:p w:rsidR="00241B6B" w:rsidRPr="003379D3" w:rsidRDefault="00241B6B">
      <w:pPr>
        <w:autoSpaceDE w:val="0"/>
      </w:pPr>
      <w:bookmarkStart w:id="44" w:name="_Aci_Pg39"/>
      <w:bookmarkEnd w:id="44"/>
      <w:r w:rsidRPr="003379D3">
        <w:t>The church community will trade and shop with the local businesses and the businesses will support the local church</w:t>
      </w:r>
      <w:r w:rsidR="00F077E8" w:rsidRPr="003379D3">
        <w:t>’</w:t>
      </w:r>
      <w:r w:rsidRPr="003379D3">
        <w:t>s mission and programs with the Community Wealth Centers/ LCCI</w:t>
      </w:r>
      <w:r w:rsidRPr="003379D3">
        <w:rPr>
          <w:vertAlign w:val="superscript"/>
        </w:rPr>
        <w:t>TM</w:t>
      </w:r>
      <w:r w:rsidRPr="003379D3">
        <w:t xml:space="preserve"> institutions monitoring the partnership.</w:t>
      </w:r>
    </w:p>
    <w:p w:rsidR="00241B6B" w:rsidRPr="003379D3" w:rsidRDefault="00241B6B">
      <w:pPr>
        <w:autoSpaceDE w:val="0"/>
      </w:pPr>
      <w:r w:rsidRPr="003379D3">
        <w:t> </w:t>
      </w:r>
    </w:p>
    <w:p w:rsidR="00961334" w:rsidRDefault="00241B6B">
      <w:pPr>
        <w:autoSpaceDE w:val="0"/>
        <w:ind w:hanging="900"/>
      </w:pPr>
      <w:r w:rsidRPr="003379D3">
        <w:t xml:space="preserve">      </w:t>
      </w:r>
      <w:r w:rsidR="00E8701F" w:rsidRPr="003379D3">
        <w:tab/>
      </w:r>
      <w:r w:rsidRPr="003379D3">
        <w:rPr>
          <w:i/>
          <w:iCs/>
        </w:rPr>
        <w:t>Social Entrepreneurship, Support, Fund</w:t>
      </w:r>
      <w:r w:rsidRPr="003379D3">
        <w:t xml:space="preserve">: </w:t>
      </w:r>
    </w:p>
    <w:p w:rsidR="00241B6B" w:rsidRPr="003379D3" w:rsidRDefault="00241B6B" w:rsidP="00961334">
      <w:pPr>
        <w:autoSpaceDE w:val="0"/>
      </w:pPr>
      <w:r w:rsidRPr="003379D3">
        <w:t>Social entrepreneurs play different role in the community than profit-seeking entrepreneurs. We support, promote and introduce more social entrepreneurs to help solve community problems and to contribute to community wealth and stability.</w:t>
      </w:r>
    </w:p>
    <w:p w:rsidR="00241B6B" w:rsidRPr="003379D3" w:rsidRDefault="00241B6B">
      <w:pPr>
        <w:autoSpaceDE w:val="0"/>
        <w:ind w:hanging="900"/>
      </w:pPr>
      <w:r w:rsidRPr="003379D3">
        <w:t xml:space="preserve">    </w:t>
      </w:r>
    </w:p>
    <w:p w:rsidR="00961334" w:rsidRDefault="00241B6B">
      <w:pPr>
        <w:autoSpaceDE w:val="0"/>
      </w:pPr>
      <w:r w:rsidRPr="003379D3">
        <w:rPr>
          <w:i/>
          <w:iCs/>
        </w:rPr>
        <w:t>Debt Jubilee–personal private debt</w:t>
      </w:r>
      <w:r w:rsidRPr="003379D3">
        <w:t xml:space="preserve">: </w:t>
      </w:r>
    </w:p>
    <w:p w:rsidR="00241B6B" w:rsidRPr="003379D3" w:rsidRDefault="00241B6B">
      <w:pPr>
        <w:autoSpaceDE w:val="0"/>
      </w:pPr>
      <w:r w:rsidRPr="003379D3">
        <w:t xml:space="preserve">We provide a Financial Check-up for members to determine their past, present and future financial conditions and capacity, and seek debt relief to provide a track for financial independence using the </w:t>
      </w:r>
      <w:r w:rsidR="00F02814" w:rsidRPr="003379D3">
        <w:t>Company</w:t>
      </w:r>
      <w:r w:rsidRPr="003379D3">
        <w:t>’s product and services.</w:t>
      </w:r>
    </w:p>
    <w:p w:rsidR="00241B6B" w:rsidRPr="003379D3" w:rsidRDefault="00241B6B">
      <w:pPr>
        <w:autoSpaceDE w:val="0"/>
      </w:pPr>
      <w:r w:rsidRPr="003379D3">
        <w:t> </w:t>
      </w:r>
    </w:p>
    <w:p w:rsidR="00961334" w:rsidRDefault="00241B6B">
      <w:pPr>
        <w:autoSpaceDE w:val="0"/>
        <w:rPr>
          <w:b/>
          <w:bCs/>
          <w:i/>
          <w:iCs/>
          <w:color w:val="212121"/>
          <w:spacing w:val="8"/>
        </w:rPr>
      </w:pPr>
      <w:r w:rsidRPr="003379D3">
        <w:rPr>
          <w:i/>
          <w:iCs/>
          <w:color w:val="212121"/>
          <w:spacing w:val="8"/>
        </w:rPr>
        <w:t>Student Loans</w:t>
      </w:r>
      <w:r w:rsidRPr="003379D3">
        <w:rPr>
          <w:b/>
          <w:bCs/>
          <w:i/>
          <w:iCs/>
          <w:color w:val="212121"/>
          <w:spacing w:val="8"/>
        </w:rPr>
        <w:t xml:space="preserve">: </w:t>
      </w:r>
    </w:p>
    <w:p w:rsidR="00241B6B" w:rsidRPr="003379D3" w:rsidRDefault="00241B6B">
      <w:pPr>
        <w:autoSpaceDE w:val="0"/>
      </w:pPr>
      <w:r w:rsidRPr="003379D3">
        <w:rPr>
          <w:color w:val="212121"/>
          <w:spacing w:val="8"/>
        </w:rPr>
        <w:t xml:space="preserve">Student loan debt repayment/jubilee is being added on our platform. Our (2) factor student loan repayment, is part of our </w:t>
      </w:r>
      <w:proofErr w:type="spellStart"/>
      <w:r w:rsidRPr="003379D3">
        <w:rPr>
          <w:color w:val="212121"/>
          <w:spacing w:val="8"/>
        </w:rPr>
        <w:t>BEEbop</w:t>
      </w:r>
      <w:proofErr w:type="spellEnd"/>
      <w:r w:rsidRPr="003379D3">
        <w:rPr>
          <w:color w:val="212121"/>
          <w:spacing w:val="8"/>
        </w:rPr>
        <w:t xml:space="preserve"> community model to help workers with student loans. On our platform; student loans below $100,000, the repayment schedule will reduced to $35 a month, loans above $100,000 amount, $75/mo. That</w:t>
      </w:r>
      <w:r w:rsidR="00F077E8" w:rsidRPr="003379D3">
        <w:rPr>
          <w:color w:val="212121"/>
          <w:spacing w:val="8"/>
        </w:rPr>
        <w:t>’</w:t>
      </w:r>
      <w:r w:rsidRPr="003379D3">
        <w:rPr>
          <w:color w:val="212121"/>
          <w:spacing w:val="8"/>
        </w:rPr>
        <w:t xml:space="preserve">s it, a (2) factor loan re-payment. This community approach allows young adults just starting their career to buy a home, or increase their saving for their future without the burden of heavy handed-debt. In our approach the total loan amount is still due, however we substitute a liquid guarantee to the holders of the student debt the bank/lender or government. </w:t>
      </w:r>
    </w:p>
    <w:p w:rsidR="00241B6B" w:rsidRPr="003379D3" w:rsidRDefault="00241B6B">
      <w:pPr>
        <w:autoSpaceDE w:val="0"/>
      </w:pPr>
      <w:r w:rsidRPr="003379D3">
        <w:rPr>
          <w:color w:val="212121"/>
          <w:spacing w:val="8"/>
        </w:rPr>
        <w:t> </w:t>
      </w:r>
    </w:p>
    <w:p w:rsidR="00241B6B" w:rsidRPr="003379D3" w:rsidRDefault="00241B6B">
      <w:pPr>
        <w:autoSpaceDE w:val="0"/>
      </w:pPr>
      <w:r w:rsidRPr="003379D3">
        <w:rPr>
          <w:color w:val="212121"/>
          <w:spacing w:val="8"/>
        </w:rPr>
        <w:t xml:space="preserve">The Millenniums are the first generation where their starting income and wealth accumulating </w:t>
      </w:r>
      <w:r w:rsidRPr="003379D3">
        <w:rPr>
          <w:i/>
          <w:iCs/>
          <w:color w:val="212121"/>
          <w:spacing w:val="8"/>
          <w:u w:val="single"/>
        </w:rPr>
        <w:t>will not</w:t>
      </w:r>
      <w:r w:rsidRPr="003379D3">
        <w:rPr>
          <w:color w:val="212121"/>
          <w:spacing w:val="8"/>
        </w:rPr>
        <w:t xml:space="preserve"> be greater than their parents. Our BEEBOP models and the AFRO Platform </w:t>
      </w:r>
      <w:proofErr w:type="gramStart"/>
      <w:r w:rsidRPr="003379D3">
        <w:rPr>
          <w:color w:val="212121"/>
          <w:spacing w:val="8"/>
        </w:rPr>
        <w:t>is</w:t>
      </w:r>
      <w:proofErr w:type="gramEnd"/>
      <w:r w:rsidRPr="003379D3">
        <w:rPr>
          <w:color w:val="212121"/>
          <w:spacing w:val="8"/>
        </w:rPr>
        <w:t xml:space="preserve"> our attempt and approach to reverse this trend, before it</w:t>
      </w:r>
      <w:r w:rsidR="00961334">
        <w:rPr>
          <w:color w:val="212121"/>
          <w:spacing w:val="8"/>
        </w:rPr>
        <w:t>’</w:t>
      </w:r>
      <w:r w:rsidRPr="003379D3">
        <w:rPr>
          <w:color w:val="212121"/>
          <w:spacing w:val="8"/>
        </w:rPr>
        <w:t>s too late.</w:t>
      </w:r>
    </w:p>
    <w:p w:rsidR="00241B6B" w:rsidRPr="003379D3" w:rsidRDefault="00241B6B">
      <w:pPr>
        <w:autoSpaceDE w:val="0"/>
      </w:pPr>
      <w:r w:rsidRPr="003379D3">
        <w:rPr>
          <w:color w:val="212121"/>
          <w:spacing w:val="8"/>
        </w:rPr>
        <w:t> </w:t>
      </w:r>
    </w:p>
    <w:p w:rsidR="00241B6B" w:rsidRPr="003379D3" w:rsidRDefault="00241B6B">
      <w:pPr>
        <w:autoSpaceDE w:val="0"/>
      </w:pPr>
      <w:r w:rsidRPr="003379D3">
        <w:t> </w:t>
      </w:r>
    </w:p>
    <w:p w:rsidR="00AB48AA" w:rsidRPr="003379D3" w:rsidRDefault="00AB48AA">
      <w:pPr>
        <w:autoSpaceDE w:val="0"/>
      </w:pPr>
    </w:p>
    <w:p w:rsidR="00241B6B" w:rsidRPr="003379D3" w:rsidRDefault="00241B6B">
      <w:pPr>
        <w:pStyle w:val="Heading2"/>
        <w:autoSpaceDE/>
        <w:autoSpaceDN w:val="0"/>
        <w:divId w:val="866258807"/>
        <w:rPr>
          <w:rFonts w:eastAsia="Times New Roman"/>
        </w:rPr>
      </w:pPr>
      <w:bookmarkStart w:id="45" w:name="_Aci_Pg40"/>
      <w:bookmarkEnd w:id="45"/>
      <w:r w:rsidRPr="003379D3">
        <w:rPr>
          <w:rFonts w:eastAsia="Times New Roman"/>
          <w:b w:val="0"/>
          <w:bCs w:val="0"/>
        </w:rPr>
        <w:lastRenderedPageBreak/>
        <w:t xml:space="preserve">     </w:t>
      </w:r>
    </w:p>
    <w:p w:rsidR="00241B6B" w:rsidRPr="003379D3" w:rsidRDefault="00241B6B">
      <w:pPr>
        <w:pStyle w:val="Heading2"/>
        <w:autoSpaceDE/>
        <w:autoSpaceDN w:val="0"/>
        <w:ind w:firstLine="720"/>
        <w:divId w:val="866258807"/>
        <w:rPr>
          <w:rFonts w:eastAsia="Times New Roman"/>
        </w:rPr>
      </w:pPr>
      <w:r w:rsidRPr="003379D3">
        <w:rPr>
          <w:rFonts w:eastAsia="Times New Roman"/>
          <w:b w:val="0"/>
          <w:bCs w:val="0"/>
        </w:rPr>
        <w:t xml:space="preserve">The </w:t>
      </w:r>
      <w:r w:rsidR="00F02814" w:rsidRPr="003379D3">
        <w:rPr>
          <w:rFonts w:eastAsia="Times New Roman"/>
          <w:b w:val="0"/>
          <w:bCs w:val="0"/>
        </w:rPr>
        <w:t>Company</w:t>
      </w:r>
      <w:r w:rsidRPr="003379D3">
        <w:rPr>
          <w:rFonts w:eastAsia="Times New Roman"/>
          <w:b w:val="0"/>
          <w:bCs w:val="0"/>
        </w:rPr>
        <w:t xml:space="preserve"> will license and obtain rights to re-engineer, market, develop and distribute innovative community financial products developed by African American Face Reserve Obligation Inc. Based upon license </w:t>
      </w:r>
      <w:proofErr w:type="gramStart"/>
      <w:r w:rsidRPr="003379D3">
        <w:rPr>
          <w:rFonts w:eastAsia="Times New Roman"/>
          <w:b w:val="0"/>
          <w:bCs w:val="0"/>
        </w:rPr>
        <w:t>rights,</w:t>
      </w:r>
      <w:proofErr w:type="gramEnd"/>
      <w:r w:rsidRPr="003379D3">
        <w:rPr>
          <w:rFonts w:eastAsia="Times New Roman"/>
          <w:b w:val="0"/>
          <w:bCs w:val="0"/>
        </w:rPr>
        <w:t xml:space="preserve"> the </w:t>
      </w:r>
      <w:r w:rsidR="00F02814" w:rsidRPr="003379D3">
        <w:rPr>
          <w:rFonts w:eastAsia="Times New Roman"/>
          <w:b w:val="0"/>
          <w:bCs w:val="0"/>
        </w:rPr>
        <w:t>Company</w:t>
      </w:r>
      <w:r w:rsidRPr="003379D3">
        <w:rPr>
          <w:rFonts w:eastAsia="Times New Roman"/>
          <w:b w:val="0"/>
          <w:bCs w:val="0"/>
        </w:rPr>
        <w:t xml:space="preserve"> will introduce the A.F.R.O. Dollar Digital Cash with a new complementary digital currency mobile money platform with financial processing and bank integration.</w:t>
      </w:r>
    </w:p>
    <w:p w:rsidR="00241B6B" w:rsidRPr="003379D3" w:rsidRDefault="00241B6B">
      <w:pPr>
        <w:pStyle w:val="Heading2"/>
        <w:autoSpaceDE/>
        <w:autoSpaceDN w:val="0"/>
        <w:divId w:val="866258807"/>
        <w:rPr>
          <w:rFonts w:eastAsia="Times New Roman"/>
        </w:rPr>
      </w:pPr>
      <w:r w:rsidRPr="003379D3">
        <w:rPr>
          <w:rFonts w:eastAsia="Times New Roman"/>
          <w:b w:val="0"/>
          <w:bCs w:val="0"/>
        </w:rPr>
        <w:t> </w:t>
      </w:r>
    </w:p>
    <w:p w:rsidR="00241B6B" w:rsidRPr="003379D3" w:rsidRDefault="00241B6B">
      <w:pPr>
        <w:pStyle w:val="Heading2"/>
        <w:autoSpaceDE/>
        <w:autoSpaceDN w:val="0"/>
        <w:ind w:firstLine="720"/>
        <w:divId w:val="866258807"/>
        <w:rPr>
          <w:rFonts w:eastAsia="Times New Roman"/>
        </w:rPr>
      </w:pPr>
      <w:r w:rsidRPr="003379D3">
        <w:rPr>
          <w:rFonts w:eastAsia="Times New Roman"/>
          <w:b w:val="0"/>
          <w:bCs w:val="0"/>
        </w:rPr>
        <w:t xml:space="preserve">The AFRO Platform will provide alternative banking services, lending, mobile payments, loyalty, financial smart cards, mobile digital currency accounts, ATM networks, community data-mining analysis and workforce development. </w:t>
      </w:r>
    </w:p>
    <w:p w:rsidR="00241B6B" w:rsidRPr="003379D3" w:rsidRDefault="00241B6B">
      <w:pPr>
        <w:pStyle w:val="Heading2"/>
        <w:autoSpaceDE/>
        <w:autoSpaceDN w:val="0"/>
        <w:divId w:val="866258807"/>
        <w:rPr>
          <w:rFonts w:eastAsia="Times New Roman"/>
        </w:rPr>
      </w:pPr>
      <w:r w:rsidRPr="003379D3">
        <w:rPr>
          <w:rFonts w:eastAsia="Times New Roman"/>
          <w:b w:val="0"/>
          <w:bCs w:val="0"/>
          <w:i/>
          <w:iCs/>
        </w:rPr>
        <w:t> </w:t>
      </w:r>
    </w:p>
    <w:p w:rsidR="00241B6B" w:rsidRPr="003379D3" w:rsidRDefault="00241B6B">
      <w:pPr>
        <w:pStyle w:val="Heading2"/>
        <w:autoSpaceDE/>
        <w:autoSpaceDN w:val="0"/>
        <w:divId w:val="866258807"/>
        <w:rPr>
          <w:rFonts w:eastAsia="Times New Roman"/>
        </w:rPr>
      </w:pPr>
      <w:r w:rsidRPr="003379D3">
        <w:rPr>
          <w:rFonts w:eastAsia="Times New Roman"/>
          <w:b w:val="0"/>
          <w:bCs w:val="0"/>
          <w:i/>
          <w:iCs/>
        </w:rPr>
        <w:t>Introducing our AFRO platform- Portals Dashboard features:</w:t>
      </w:r>
    </w:p>
    <w:p w:rsidR="00241B6B" w:rsidRPr="003379D3" w:rsidRDefault="00241B6B">
      <w:pPr>
        <w:pStyle w:val="Heading2"/>
        <w:autoSpaceDE/>
        <w:autoSpaceDN w:val="0"/>
        <w:divId w:val="866258807"/>
        <w:rPr>
          <w:rFonts w:eastAsia="Times New Roman"/>
        </w:rPr>
      </w:pPr>
      <w:r w:rsidRPr="003379D3">
        <w:rPr>
          <w:rFonts w:eastAsia="Times New Roman"/>
          <w:b w:val="0"/>
          <w:bCs w:val="0"/>
        </w:rPr>
        <w:t> </w:t>
      </w:r>
      <w:r w:rsidR="00F077E8" w:rsidRPr="003379D3">
        <w:rPr>
          <w:rFonts w:eastAsia="Times New Roman"/>
          <w:b w:val="0"/>
          <w:bCs w:val="0"/>
        </w:rPr>
        <w:t xml:space="preserve"> </w:t>
      </w:r>
    </w:p>
    <w:p w:rsidR="00241B6B" w:rsidRPr="003379D3" w:rsidRDefault="00241B6B">
      <w:pPr>
        <w:pStyle w:val="Heading2"/>
        <w:autoSpaceDE/>
        <w:autoSpaceDN w:val="0"/>
        <w:divId w:val="866258807"/>
        <w:rPr>
          <w:rFonts w:eastAsia="Times New Roman"/>
          <w:b w:val="0"/>
          <w:bCs w:val="0"/>
        </w:rPr>
      </w:pPr>
      <w:r w:rsidRPr="003379D3">
        <w:rPr>
          <w:rFonts w:eastAsia="Times New Roman"/>
          <w:b w:val="0"/>
          <w:bCs w:val="0"/>
        </w:rPr>
        <w:t>AFRO</w:t>
      </w:r>
      <w:proofErr w:type="gramStart"/>
      <w:r w:rsidRPr="003379D3">
        <w:rPr>
          <w:rFonts w:eastAsia="Times New Roman"/>
          <w:b w:val="0"/>
          <w:bCs w:val="0"/>
        </w:rPr>
        <w:t>  DOLLAR</w:t>
      </w:r>
      <w:proofErr w:type="gramEnd"/>
      <w:r w:rsidRPr="003379D3">
        <w:rPr>
          <w:rFonts w:eastAsia="Times New Roman"/>
          <w:b w:val="0"/>
          <w:bCs w:val="0"/>
        </w:rPr>
        <w:t xml:space="preserve"> Community  Digital Financial Economic Portals:</w:t>
      </w:r>
    </w:p>
    <w:p w:rsidR="007A12E5" w:rsidRPr="003379D3" w:rsidRDefault="007A12E5">
      <w:pPr>
        <w:pStyle w:val="Heading2"/>
        <w:autoSpaceDE/>
        <w:autoSpaceDN w:val="0"/>
        <w:divId w:val="866258807"/>
        <w:rPr>
          <w:rFonts w:eastAsia="Times New Roman"/>
        </w:rPr>
      </w:pPr>
    </w:p>
    <w:p w:rsidR="00241B6B" w:rsidRPr="003379D3" w:rsidRDefault="00241B6B" w:rsidP="007A12E5">
      <w:pPr>
        <w:pStyle w:val="Heading2"/>
        <w:autoSpaceDE/>
        <w:autoSpaceDN w:val="0"/>
        <w:divId w:val="866258807"/>
        <w:rPr>
          <w:rFonts w:eastAsia="Times New Roman"/>
        </w:rPr>
      </w:pPr>
      <w:r w:rsidRPr="003379D3">
        <w:rPr>
          <w:rFonts w:eastAsia="Times New Roman"/>
          <w:b w:val="0"/>
          <w:bCs w:val="0"/>
        </w:rPr>
        <w:t> </w:t>
      </w:r>
      <w:r w:rsidR="007A12E5" w:rsidRPr="003379D3">
        <w:rPr>
          <w:rFonts w:eastAsia="Times New Roman"/>
        </w:rPr>
        <w:t xml:space="preserve">       </w:t>
      </w:r>
      <w:r w:rsidRPr="003379D3">
        <w:rPr>
          <w:rFonts w:eastAsia="Times New Roman"/>
          <w:b w:val="0"/>
          <w:bCs w:val="0"/>
        </w:rPr>
        <w:t> I</w:t>
      </w:r>
      <w:r w:rsidR="007A12E5" w:rsidRPr="003379D3">
        <w:rPr>
          <w:rFonts w:eastAsia="Times New Roman"/>
          <w:b w:val="0"/>
          <w:bCs w:val="0"/>
        </w:rPr>
        <w:t>.</w:t>
      </w:r>
      <w:r w:rsidRPr="003379D3">
        <w:rPr>
          <w:rFonts w:eastAsia="Times New Roman"/>
          <w:b w:val="0"/>
          <w:bCs w:val="0"/>
        </w:rPr>
        <w:t xml:space="preserve"> Financial Money Smart Cards: Credit, Debit, Money Transfer</w:t>
      </w:r>
    </w:p>
    <w:p w:rsidR="00AC6400" w:rsidRPr="003379D3" w:rsidRDefault="00AC6400" w:rsidP="00AC6400">
      <w:pPr>
        <w:pStyle w:val="Heading2"/>
        <w:autoSpaceDE/>
        <w:autoSpaceDN w:val="0"/>
        <w:spacing w:line="276" w:lineRule="auto"/>
        <w:divId w:val="866258807"/>
        <w:rPr>
          <w:rFonts w:eastAsia="Times New Roman"/>
          <w:b w:val="0"/>
          <w:bCs w:val="0"/>
        </w:rPr>
      </w:pPr>
      <w:r w:rsidRPr="003379D3">
        <w:rPr>
          <w:rFonts w:eastAsia="Times New Roman"/>
          <w:b w:val="0"/>
          <w:bCs w:val="0"/>
        </w:rPr>
        <w:t xml:space="preserve">        </w:t>
      </w:r>
      <w:r w:rsidR="00241B6B" w:rsidRPr="003379D3">
        <w:rPr>
          <w:rFonts w:eastAsia="Times New Roman"/>
          <w:b w:val="0"/>
          <w:bCs w:val="0"/>
        </w:rPr>
        <w:t>II</w:t>
      </w:r>
      <w:r w:rsidR="00993839" w:rsidRPr="003379D3">
        <w:rPr>
          <w:rFonts w:eastAsia="Times New Roman"/>
          <w:b w:val="0"/>
          <w:bCs w:val="0"/>
        </w:rPr>
        <w:t>.</w:t>
      </w:r>
      <w:r w:rsidR="00241B6B" w:rsidRPr="003379D3">
        <w:rPr>
          <w:rFonts w:eastAsia="Times New Roman"/>
          <w:b w:val="0"/>
          <w:bCs w:val="0"/>
        </w:rPr>
        <w:t xml:space="preserve"> Digital-Currency Mobile Money: Payments, Money Transfers, Savings, Wealth Building, Retirement</w:t>
      </w:r>
    </w:p>
    <w:p w:rsidR="00993839" w:rsidRPr="003379D3" w:rsidRDefault="00AC6400" w:rsidP="00AC6400">
      <w:pPr>
        <w:pStyle w:val="Heading2"/>
        <w:autoSpaceDE/>
        <w:autoSpaceDN w:val="0"/>
        <w:spacing w:line="276" w:lineRule="auto"/>
        <w:divId w:val="866258807"/>
        <w:rPr>
          <w:rFonts w:eastAsia="Times New Roman"/>
          <w:b w:val="0"/>
          <w:bCs w:val="0"/>
        </w:rPr>
      </w:pPr>
      <w:r w:rsidRPr="003379D3">
        <w:rPr>
          <w:rFonts w:eastAsia="Times New Roman"/>
          <w:b w:val="0"/>
          <w:bCs w:val="0"/>
        </w:rPr>
        <w:t xml:space="preserve">       </w:t>
      </w:r>
      <w:r w:rsidR="00241B6B" w:rsidRPr="003379D3">
        <w:rPr>
          <w:rFonts w:eastAsia="Times New Roman"/>
          <w:b w:val="0"/>
          <w:bCs w:val="0"/>
        </w:rPr>
        <w:t xml:space="preserve"> </w:t>
      </w:r>
      <w:r w:rsidRPr="003379D3">
        <w:rPr>
          <w:rFonts w:eastAsia="Times New Roman"/>
          <w:b w:val="0"/>
          <w:bCs w:val="0"/>
        </w:rPr>
        <w:t xml:space="preserve">   </w:t>
      </w:r>
      <w:r w:rsidR="00993839" w:rsidRPr="003379D3">
        <w:rPr>
          <w:rFonts w:eastAsia="Times New Roman"/>
          <w:b w:val="0"/>
          <w:bCs w:val="0"/>
        </w:rPr>
        <w:t xml:space="preserve">  </w:t>
      </w:r>
      <w:r w:rsidR="00241B6B" w:rsidRPr="003379D3">
        <w:rPr>
          <w:rFonts w:eastAsia="Times New Roman"/>
          <w:b w:val="0"/>
          <w:bCs w:val="0"/>
        </w:rPr>
        <w:t xml:space="preserve">Personal Finance Management, </w:t>
      </w:r>
      <w:proofErr w:type="gramStart"/>
      <w:r w:rsidR="00241B6B" w:rsidRPr="003379D3">
        <w:rPr>
          <w:rFonts w:eastAsia="Times New Roman"/>
          <w:b w:val="0"/>
          <w:bCs w:val="0"/>
        </w:rPr>
        <w:t>Lending:</w:t>
      </w:r>
      <w:proofErr w:type="gramEnd"/>
      <w:r w:rsidR="00241B6B" w:rsidRPr="003379D3">
        <w:rPr>
          <w:rFonts w:eastAsia="Times New Roman"/>
          <w:b w:val="0"/>
          <w:bCs w:val="0"/>
        </w:rPr>
        <w:t>(Mortgages, Auto, Business),Investments (AFRO Treasury:</w:t>
      </w:r>
    </w:p>
    <w:p w:rsidR="00241B6B" w:rsidRPr="003379D3" w:rsidRDefault="00993839" w:rsidP="00AC6400">
      <w:pPr>
        <w:pStyle w:val="Heading2"/>
        <w:autoSpaceDE/>
        <w:autoSpaceDN w:val="0"/>
        <w:spacing w:line="276" w:lineRule="auto"/>
        <w:divId w:val="866258807"/>
        <w:rPr>
          <w:rFonts w:eastAsia="Times New Roman"/>
          <w:b w:val="0"/>
          <w:bCs w:val="0"/>
        </w:rPr>
      </w:pPr>
      <w:r w:rsidRPr="003379D3">
        <w:rPr>
          <w:rFonts w:eastAsia="Times New Roman"/>
          <w:b w:val="0"/>
          <w:bCs w:val="0"/>
        </w:rPr>
        <w:t xml:space="preserve">           </w:t>
      </w:r>
      <w:r w:rsidR="00241B6B" w:rsidRPr="003379D3">
        <w:rPr>
          <w:rFonts w:eastAsia="Times New Roman"/>
          <w:b w:val="0"/>
          <w:bCs w:val="0"/>
        </w:rPr>
        <w:t xml:space="preserve"> </w:t>
      </w:r>
      <w:r w:rsidRPr="003379D3">
        <w:rPr>
          <w:rFonts w:eastAsia="Times New Roman"/>
          <w:b w:val="0"/>
          <w:bCs w:val="0"/>
        </w:rPr>
        <w:t xml:space="preserve"> </w:t>
      </w:r>
      <w:proofErr w:type="gramStart"/>
      <w:r w:rsidR="00241B6B" w:rsidRPr="003379D3">
        <w:rPr>
          <w:rFonts w:eastAsia="Times New Roman"/>
          <w:b w:val="0"/>
          <w:bCs w:val="0"/>
        </w:rPr>
        <w:t>bills</w:t>
      </w:r>
      <w:proofErr w:type="gramEnd"/>
      <w:r w:rsidR="00241B6B" w:rsidRPr="003379D3">
        <w:rPr>
          <w:rFonts w:eastAsia="Times New Roman"/>
          <w:b w:val="0"/>
          <w:bCs w:val="0"/>
        </w:rPr>
        <w:t>,</w:t>
      </w:r>
      <w:r w:rsidR="008A4AD2" w:rsidRPr="003379D3">
        <w:rPr>
          <w:rFonts w:eastAsia="Times New Roman"/>
          <w:b w:val="0"/>
          <w:bCs w:val="0"/>
        </w:rPr>
        <w:t xml:space="preserve"> </w:t>
      </w:r>
      <w:r w:rsidR="00241B6B" w:rsidRPr="003379D3">
        <w:rPr>
          <w:rFonts w:eastAsia="Times New Roman"/>
          <w:b w:val="0"/>
          <w:bCs w:val="0"/>
        </w:rPr>
        <w:t>notes,</w:t>
      </w:r>
      <w:r w:rsidR="008A4AD2" w:rsidRPr="003379D3">
        <w:rPr>
          <w:rFonts w:eastAsia="Times New Roman"/>
          <w:b w:val="0"/>
          <w:bCs w:val="0"/>
        </w:rPr>
        <w:t xml:space="preserve"> </w:t>
      </w:r>
      <w:r w:rsidR="00241B6B" w:rsidRPr="003379D3">
        <w:rPr>
          <w:rFonts w:eastAsia="Times New Roman"/>
          <w:b w:val="0"/>
          <w:bCs w:val="0"/>
        </w:rPr>
        <w:t>bonds)</w:t>
      </w:r>
    </w:p>
    <w:p w:rsidR="00241B6B" w:rsidRPr="003379D3" w:rsidRDefault="00241B6B">
      <w:pPr>
        <w:pStyle w:val="Heading2"/>
        <w:autoSpaceDE/>
        <w:autoSpaceDN w:val="0"/>
        <w:spacing w:line="276" w:lineRule="auto"/>
        <w:divId w:val="866258807"/>
        <w:rPr>
          <w:rFonts w:eastAsia="Times New Roman"/>
        </w:rPr>
      </w:pPr>
      <w:r w:rsidRPr="003379D3">
        <w:rPr>
          <w:rFonts w:eastAsia="Times New Roman"/>
          <w:b w:val="0"/>
          <w:bCs w:val="0"/>
        </w:rPr>
        <w:t>       III</w:t>
      </w:r>
      <w:r w:rsidR="00993839" w:rsidRPr="003379D3">
        <w:rPr>
          <w:rFonts w:eastAsia="Times New Roman"/>
          <w:b w:val="0"/>
          <w:bCs w:val="0"/>
        </w:rPr>
        <w:t>.</w:t>
      </w:r>
      <w:r w:rsidRPr="003379D3">
        <w:rPr>
          <w:rFonts w:eastAsia="Times New Roman"/>
          <w:b w:val="0"/>
          <w:bCs w:val="0"/>
        </w:rPr>
        <w:t xml:space="preserve"> ATM Cash Community Network: Free ATM services</w:t>
      </w:r>
    </w:p>
    <w:p w:rsidR="00993839" w:rsidRPr="003379D3" w:rsidRDefault="00241B6B">
      <w:pPr>
        <w:pStyle w:val="Heading2"/>
        <w:autoSpaceDE/>
        <w:autoSpaceDN w:val="0"/>
        <w:spacing w:line="276" w:lineRule="auto"/>
        <w:divId w:val="866258807"/>
        <w:rPr>
          <w:rFonts w:eastAsia="Times New Roman"/>
          <w:b w:val="0"/>
          <w:bCs w:val="0"/>
        </w:rPr>
      </w:pPr>
      <w:r w:rsidRPr="003379D3">
        <w:rPr>
          <w:rFonts w:eastAsia="Times New Roman"/>
          <w:b w:val="0"/>
          <w:bCs w:val="0"/>
        </w:rPr>
        <w:t>       IV</w:t>
      </w:r>
      <w:r w:rsidR="00993839" w:rsidRPr="003379D3">
        <w:rPr>
          <w:rFonts w:eastAsia="Times New Roman"/>
          <w:b w:val="0"/>
          <w:bCs w:val="0"/>
        </w:rPr>
        <w:t>.</w:t>
      </w:r>
      <w:r w:rsidRPr="003379D3">
        <w:rPr>
          <w:rFonts w:eastAsia="Times New Roman"/>
          <w:b w:val="0"/>
          <w:bCs w:val="0"/>
        </w:rPr>
        <w:t xml:space="preserve"> Community Employment and</w:t>
      </w:r>
      <w:r w:rsidRPr="003379D3">
        <w:rPr>
          <w:rFonts w:eastAsia="Times New Roman"/>
          <w:b w:val="0"/>
          <w:bCs w:val="0"/>
          <w:u w:val="single"/>
        </w:rPr>
        <w:t xml:space="preserve"> </w:t>
      </w:r>
      <w:r w:rsidRPr="003379D3">
        <w:rPr>
          <w:rFonts w:eastAsia="Times New Roman"/>
          <w:b w:val="0"/>
          <w:bCs w:val="0"/>
        </w:rPr>
        <w:t>Economic Analysis:</w:t>
      </w:r>
      <w:r w:rsidR="00993839" w:rsidRPr="003379D3">
        <w:rPr>
          <w:rFonts w:eastAsia="Times New Roman"/>
          <w:b w:val="0"/>
          <w:bCs w:val="0"/>
        </w:rPr>
        <w:t xml:space="preserve"> </w:t>
      </w:r>
    </w:p>
    <w:p w:rsidR="00241B6B" w:rsidRPr="003379D3" w:rsidRDefault="00993839">
      <w:pPr>
        <w:pStyle w:val="Heading2"/>
        <w:autoSpaceDE/>
        <w:autoSpaceDN w:val="0"/>
        <w:spacing w:line="276" w:lineRule="auto"/>
        <w:divId w:val="866258807"/>
        <w:rPr>
          <w:rFonts w:eastAsia="Times New Roman"/>
          <w:b w:val="0"/>
          <w:bCs w:val="0"/>
        </w:rPr>
      </w:pPr>
      <w:r w:rsidRPr="003379D3">
        <w:rPr>
          <w:rFonts w:eastAsia="Times New Roman"/>
          <w:b w:val="0"/>
          <w:bCs w:val="0"/>
        </w:rPr>
        <w:t xml:space="preserve">              </w:t>
      </w:r>
      <w:r w:rsidR="00241B6B" w:rsidRPr="003379D3">
        <w:rPr>
          <w:rFonts w:eastAsia="Times New Roman"/>
          <w:b w:val="0"/>
          <w:bCs w:val="0"/>
        </w:rPr>
        <w:t>Job Bank</w:t>
      </w:r>
      <w:r w:rsidRPr="003379D3">
        <w:rPr>
          <w:rFonts w:eastAsia="Times New Roman"/>
          <w:b w:val="0"/>
          <w:bCs w:val="0"/>
        </w:rPr>
        <w:t xml:space="preserve">: and workforce development un-employment and </w:t>
      </w:r>
      <w:r w:rsidR="00241B6B" w:rsidRPr="003379D3">
        <w:rPr>
          <w:rFonts w:eastAsia="Times New Roman"/>
          <w:b w:val="0"/>
          <w:bCs w:val="0"/>
        </w:rPr>
        <w:t>underemployment</w:t>
      </w:r>
    </w:p>
    <w:p w:rsidR="00241B6B" w:rsidRPr="003379D3" w:rsidRDefault="00241B6B">
      <w:pPr>
        <w:pStyle w:val="Heading2"/>
        <w:autoSpaceDE/>
        <w:autoSpaceDN w:val="0"/>
        <w:spacing w:line="276" w:lineRule="auto"/>
        <w:divId w:val="866258807"/>
        <w:rPr>
          <w:rFonts w:eastAsia="Times New Roman"/>
        </w:rPr>
      </w:pPr>
      <w:r w:rsidRPr="003379D3">
        <w:rPr>
          <w:rFonts w:eastAsia="Times New Roman"/>
          <w:b w:val="0"/>
          <w:bCs w:val="0"/>
        </w:rPr>
        <w:t xml:space="preserve">           </w:t>
      </w:r>
      <w:r w:rsidR="00993839" w:rsidRPr="003379D3">
        <w:rPr>
          <w:rFonts w:eastAsia="Times New Roman"/>
          <w:b w:val="0"/>
          <w:bCs w:val="0"/>
        </w:rPr>
        <w:t xml:space="preserve">   </w:t>
      </w:r>
      <w:r w:rsidRPr="003379D3">
        <w:rPr>
          <w:rFonts w:eastAsia="Times New Roman"/>
          <w:b w:val="0"/>
          <w:bCs w:val="0"/>
        </w:rPr>
        <w:t>Community economic activity tracking, market leakage, social, economic, human capital development</w:t>
      </w:r>
    </w:p>
    <w:p w:rsidR="00241B6B" w:rsidRPr="003379D3" w:rsidRDefault="00241B6B">
      <w:pPr>
        <w:pStyle w:val="Heading2"/>
        <w:autoSpaceDE/>
        <w:autoSpaceDN w:val="0"/>
        <w:spacing w:line="276" w:lineRule="auto"/>
        <w:divId w:val="866258807"/>
        <w:rPr>
          <w:rFonts w:eastAsia="Times New Roman"/>
        </w:rPr>
      </w:pPr>
      <w:r w:rsidRPr="003379D3">
        <w:rPr>
          <w:rFonts w:eastAsia="Times New Roman"/>
          <w:b w:val="0"/>
          <w:bCs w:val="0"/>
        </w:rPr>
        <w:t>        V</w:t>
      </w:r>
      <w:r w:rsidR="00993839" w:rsidRPr="003379D3">
        <w:rPr>
          <w:rFonts w:eastAsia="Times New Roman"/>
          <w:b w:val="0"/>
          <w:bCs w:val="0"/>
        </w:rPr>
        <w:t>.</w:t>
      </w:r>
      <w:r w:rsidRPr="003379D3">
        <w:rPr>
          <w:rFonts w:eastAsia="Times New Roman"/>
          <w:b w:val="0"/>
          <w:bCs w:val="0"/>
        </w:rPr>
        <w:t xml:space="preserve"> Precious Metals = AFRO Investment </w:t>
      </w:r>
      <w:proofErr w:type="spellStart"/>
      <w:r w:rsidRPr="003379D3">
        <w:rPr>
          <w:rFonts w:eastAsia="Times New Roman"/>
          <w:b w:val="0"/>
          <w:bCs w:val="0"/>
        </w:rPr>
        <w:t>Gold</w:t>
      </w:r>
      <w:r w:rsidRPr="003379D3">
        <w:rPr>
          <w:rFonts w:eastAsia="Times New Roman"/>
          <w:b w:val="0"/>
          <w:bCs w:val="0"/>
          <w:vertAlign w:val="superscript"/>
        </w:rPr>
        <w:t>TM</w:t>
      </w:r>
      <w:proofErr w:type="spellEnd"/>
      <w:r w:rsidRPr="003379D3">
        <w:rPr>
          <w:rFonts w:eastAsia="Times New Roman"/>
          <w:b w:val="0"/>
          <w:bCs w:val="0"/>
        </w:rPr>
        <w:t xml:space="preserve">, AFRO Investment </w:t>
      </w:r>
      <w:proofErr w:type="spellStart"/>
      <w:r w:rsidRPr="003379D3">
        <w:rPr>
          <w:rFonts w:eastAsia="Times New Roman"/>
          <w:b w:val="0"/>
          <w:bCs w:val="0"/>
        </w:rPr>
        <w:t>Silver</w:t>
      </w:r>
      <w:r w:rsidRPr="003379D3">
        <w:rPr>
          <w:rFonts w:eastAsia="Times New Roman"/>
          <w:b w:val="0"/>
          <w:bCs w:val="0"/>
          <w:vertAlign w:val="superscript"/>
        </w:rPr>
        <w:t>TM</w:t>
      </w:r>
      <w:proofErr w:type="spellEnd"/>
      <w:r w:rsidRPr="003379D3">
        <w:rPr>
          <w:rFonts w:eastAsia="Times New Roman"/>
          <w:b w:val="0"/>
          <w:bCs w:val="0"/>
        </w:rPr>
        <w:t>,</w:t>
      </w:r>
    </w:p>
    <w:p w:rsidR="00993839" w:rsidRPr="003379D3" w:rsidRDefault="00241B6B" w:rsidP="00993839">
      <w:pPr>
        <w:pStyle w:val="Heading2"/>
        <w:autoSpaceDE/>
        <w:autoSpaceDN w:val="0"/>
        <w:divId w:val="866258807"/>
        <w:rPr>
          <w:rFonts w:eastAsia="Times New Roman"/>
        </w:rPr>
      </w:pPr>
      <w:r w:rsidRPr="003379D3">
        <w:rPr>
          <w:rFonts w:eastAsia="Times New Roman"/>
          <w:b w:val="0"/>
          <w:bCs w:val="0"/>
        </w:rPr>
        <w:t>       VI</w:t>
      </w:r>
      <w:r w:rsidR="00993839" w:rsidRPr="003379D3">
        <w:rPr>
          <w:rFonts w:eastAsia="Times New Roman"/>
          <w:b w:val="0"/>
          <w:bCs w:val="0"/>
        </w:rPr>
        <w:t>.</w:t>
      </w:r>
      <w:r w:rsidRPr="003379D3">
        <w:rPr>
          <w:rFonts w:eastAsia="Times New Roman"/>
          <w:b w:val="0"/>
          <w:bCs w:val="0"/>
        </w:rPr>
        <w:t xml:space="preserve"> Housing Veteran/Affordable: Real Estate Community Investment- Affordable &amp; Veterans Housing</w:t>
      </w:r>
    </w:p>
    <w:p w:rsidR="00241B6B" w:rsidRPr="003379D3" w:rsidRDefault="00993839" w:rsidP="00993839">
      <w:pPr>
        <w:pStyle w:val="Heading2"/>
        <w:autoSpaceDE/>
        <w:autoSpaceDN w:val="0"/>
        <w:divId w:val="866258807"/>
        <w:rPr>
          <w:rFonts w:eastAsia="Times New Roman"/>
        </w:rPr>
      </w:pPr>
      <w:r w:rsidRPr="003379D3">
        <w:rPr>
          <w:rFonts w:eastAsia="Times New Roman"/>
        </w:rPr>
        <w:t xml:space="preserve">      </w:t>
      </w:r>
      <w:r w:rsidR="00241B6B" w:rsidRPr="003379D3">
        <w:rPr>
          <w:rFonts w:eastAsia="Times New Roman"/>
          <w:b w:val="0"/>
          <w:bCs w:val="0"/>
        </w:rPr>
        <w:t>VII</w:t>
      </w:r>
      <w:r w:rsidRPr="003379D3">
        <w:rPr>
          <w:rFonts w:eastAsia="Times New Roman"/>
          <w:b w:val="0"/>
          <w:bCs w:val="0"/>
        </w:rPr>
        <w:t>.</w:t>
      </w:r>
      <w:r w:rsidR="00241B6B" w:rsidRPr="003379D3">
        <w:rPr>
          <w:rFonts w:eastAsia="Times New Roman"/>
          <w:b w:val="0"/>
          <w:bCs w:val="0"/>
        </w:rPr>
        <w:t xml:space="preserve"> Small Business Investment: Community Business Investments for support, growth, and export   </w:t>
      </w:r>
    </w:p>
    <w:p w:rsidR="00241B6B" w:rsidRPr="003379D3" w:rsidRDefault="00241B6B">
      <w:pPr>
        <w:pStyle w:val="Heading2"/>
        <w:autoSpaceDE/>
        <w:autoSpaceDN w:val="0"/>
        <w:divId w:val="866258807"/>
        <w:rPr>
          <w:rFonts w:eastAsia="Times New Roman"/>
        </w:rPr>
      </w:pPr>
      <w:r w:rsidRPr="003379D3">
        <w:rPr>
          <w:rFonts w:eastAsia="Times New Roman"/>
          <w:b w:val="0"/>
          <w:bCs w:val="0"/>
        </w:rPr>
        <w:t xml:space="preserve">                                                           </w:t>
      </w:r>
    </w:p>
    <w:p w:rsidR="007A12E5" w:rsidRPr="003379D3" w:rsidRDefault="007A12E5" w:rsidP="007A12E5">
      <w:pPr>
        <w:divId w:val="567882133"/>
        <w:rPr>
          <w:rFonts w:eastAsia="Times New Roman"/>
        </w:rPr>
      </w:pPr>
    </w:p>
    <w:p w:rsidR="00241B6B" w:rsidRPr="003379D3" w:rsidRDefault="00241B6B" w:rsidP="007A12E5">
      <w:pPr>
        <w:divId w:val="567882133"/>
        <w:rPr>
          <w:rFonts w:eastAsia="Times New Roman"/>
        </w:rPr>
      </w:pPr>
      <w:r w:rsidRPr="003379D3">
        <w:rPr>
          <w:rFonts w:eastAsia="Times New Roman"/>
          <w:b/>
          <w:bCs/>
        </w:rPr>
        <w:t> </w:t>
      </w:r>
    </w:p>
    <w:p w:rsidR="00241B6B" w:rsidRPr="003379D3" w:rsidRDefault="00241B6B">
      <w:pPr>
        <w:pStyle w:val="Heading2"/>
        <w:autoSpaceDE/>
        <w:autoSpaceDN w:val="0"/>
        <w:divId w:val="1171137300"/>
        <w:rPr>
          <w:rFonts w:eastAsia="Times New Roman"/>
        </w:rPr>
      </w:pPr>
      <w:r w:rsidRPr="003379D3">
        <w:rPr>
          <w:rFonts w:eastAsia="Times New Roman"/>
          <w:b w:val="0"/>
          <w:bCs w:val="0"/>
        </w:rPr>
        <w:t>    AFRO Dollar Money Inc. will introduce three (3) innovative Financial Money Card programs</w:t>
      </w:r>
    </w:p>
    <w:p w:rsidR="00241B6B" w:rsidRPr="003379D3" w:rsidRDefault="00241B6B">
      <w:pPr>
        <w:pStyle w:val="Heading2"/>
        <w:autoSpaceDE/>
        <w:autoSpaceDN w:val="0"/>
        <w:divId w:val="1171137300"/>
        <w:rPr>
          <w:rFonts w:eastAsia="Times New Roman"/>
        </w:rPr>
      </w:pPr>
      <w:r w:rsidRPr="003379D3">
        <w:rPr>
          <w:rFonts w:eastAsia="Times New Roman"/>
          <w:b w:val="0"/>
          <w:bCs w:val="0"/>
        </w:rPr>
        <w:t xml:space="preserve">            </w:t>
      </w:r>
    </w:p>
    <w:p w:rsidR="00241B6B" w:rsidRPr="003379D3" w:rsidRDefault="00241B6B">
      <w:pPr>
        <w:pStyle w:val="Heading2"/>
        <w:autoSpaceDE/>
        <w:autoSpaceDN w:val="0"/>
        <w:ind w:firstLine="720"/>
        <w:divId w:val="1171137300"/>
        <w:rPr>
          <w:rFonts w:eastAsia="Times New Roman"/>
        </w:rPr>
      </w:pPr>
      <w:r w:rsidRPr="003379D3">
        <w:rPr>
          <w:rFonts w:eastAsia="Times New Roman"/>
          <w:b w:val="0"/>
          <w:bCs w:val="0"/>
        </w:rPr>
        <w:t xml:space="preserve">1. The AFRO Dollar Money Cash Money Card:  Electronic Digital Smart Card platform that will be accepted by merchants for Cash/Debit/Credit//Mobile/Loyalty payments and transactions. </w:t>
      </w:r>
      <w:proofErr w:type="gramStart"/>
      <w:r w:rsidRPr="003379D3">
        <w:rPr>
          <w:rFonts w:eastAsia="Times New Roman"/>
          <w:b w:val="0"/>
          <w:bCs w:val="0"/>
        </w:rPr>
        <w:t>Primarily an ethnic market community money cash card.</w:t>
      </w:r>
      <w:proofErr w:type="gramEnd"/>
    </w:p>
    <w:p w:rsidR="00241B6B" w:rsidRPr="003379D3" w:rsidRDefault="00241B6B">
      <w:pPr>
        <w:pStyle w:val="Heading2"/>
        <w:autoSpaceDE/>
        <w:autoSpaceDN w:val="0"/>
        <w:divId w:val="1171137300"/>
        <w:rPr>
          <w:rFonts w:eastAsia="Times New Roman"/>
        </w:rPr>
      </w:pPr>
      <w:r w:rsidRPr="003379D3">
        <w:rPr>
          <w:rFonts w:eastAsia="Times New Roman"/>
          <w:b w:val="0"/>
          <w:bCs w:val="0"/>
        </w:rPr>
        <w:t> </w:t>
      </w:r>
    </w:p>
    <w:p w:rsidR="00241B6B" w:rsidRPr="003379D3" w:rsidRDefault="00241B6B">
      <w:pPr>
        <w:pStyle w:val="Heading2"/>
        <w:autoSpaceDE/>
        <w:autoSpaceDN w:val="0"/>
        <w:divId w:val="1171137300"/>
        <w:rPr>
          <w:rFonts w:eastAsia="Times New Roman"/>
        </w:rPr>
      </w:pPr>
      <w:r w:rsidRPr="003379D3">
        <w:rPr>
          <w:rFonts w:eastAsia="Times New Roman"/>
          <w:b w:val="0"/>
          <w:bCs w:val="0"/>
        </w:rPr>
        <w:t xml:space="preserve">     2. The American Free Reserves Organizing Card: Banking on a Chip a prepaid deposit and saving account digital currency platform targeted for the un-banked and the under banked residents in their local community. The card requires no credit check or bank account, and </w:t>
      </w:r>
      <w:proofErr w:type="spellStart"/>
      <w:r w:rsidRPr="003379D3">
        <w:rPr>
          <w:rFonts w:eastAsia="Times New Roman"/>
          <w:b w:val="0"/>
          <w:bCs w:val="0"/>
        </w:rPr>
        <w:t>theres</w:t>
      </w:r>
      <w:proofErr w:type="spellEnd"/>
      <w:r w:rsidRPr="003379D3">
        <w:rPr>
          <w:rFonts w:eastAsia="Times New Roman"/>
          <w:b w:val="0"/>
          <w:bCs w:val="0"/>
        </w:rPr>
        <w:t xml:space="preserve"> no possibility of overdraft fees. This Nontraditional/Nonbank card primary target is the general market as a money card.</w:t>
      </w:r>
    </w:p>
    <w:p w:rsidR="00241B6B" w:rsidRPr="003379D3" w:rsidRDefault="00241B6B">
      <w:pPr>
        <w:pStyle w:val="Heading2"/>
        <w:autoSpaceDE/>
        <w:autoSpaceDN w:val="0"/>
        <w:divId w:val="1171137300"/>
        <w:rPr>
          <w:rFonts w:eastAsia="Times New Roman"/>
        </w:rPr>
      </w:pPr>
      <w:r w:rsidRPr="003379D3">
        <w:rPr>
          <w:rFonts w:eastAsia="Times New Roman"/>
          <w:b w:val="0"/>
          <w:bCs w:val="0"/>
        </w:rPr>
        <w:t> </w:t>
      </w:r>
    </w:p>
    <w:p w:rsidR="00241B6B" w:rsidRPr="003379D3" w:rsidRDefault="00241B6B">
      <w:pPr>
        <w:pStyle w:val="Heading2"/>
        <w:autoSpaceDE/>
        <w:autoSpaceDN w:val="0"/>
        <w:ind w:firstLine="720"/>
        <w:divId w:val="1171137300"/>
        <w:rPr>
          <w:rFonts w:eastAsia="Times New Roman"/>
        </w:rPr>
      </w:pPr>
      <w:r w:rsidRPr="003379D3">
        <w:rPr>
          <w:rFonts w:eastAsia="Times New Roman"/>
          <w:b w:val="0"/>
          <w:bCs w:val="0"/>
        </w:rPr>
        <w:t xml:space="preserve">3. The Community BEE (CBEE) Card: community small business money card, targeted to local business chambers of commerce for their merchant chamber members. This BEE community card is for acceptance and use by local merchants for their chamber loyalty programs. Primarily business to business B2B, consumer to business C2B, and is general market reloadable card.    </w:t>
      </w:r>
    </w:p>
    <w:p w:rsidR="00241B6B" w:rsidRPr="003379D3" w:rsidRDefault="00241B6B">
      <w:pPr>
        <w:divId w:val="1171137300"/>
      </w:pPr>
      <w:r w:rsidRPr="003379D3">
        <w:rPr>
          <w:color w:val="000000"/>
        </w:rPr>
        <w:t> </w:t>
      </w:r>
    </w:p>
    <w:p w:rsidR="00241B6B" w:rsidRPr="003379D3" w:rsidRDefault="00241B6B">
      <w:pPr>
        <w:ind w:firstLine="720"/>
        <w:divId w:val="1171137300"/>
      </w:pPr>
      <w:r w:rsidRPr="003379D3">
        <w:rPr>
          <w:color w:val="000000"/>
        </w:rPr>
        <w:t> </w:t>
      </w:r>
    </w:p>
    <w:p w:rsidR="00241B6B" w:rsidRPr="003379D3" w:rsidRDefault="00241B6B">
      <w:pPr>
        <w:divId w:val="1171137300"/>
      </w:pPr>
      <w:r w:rsidRPr="003379D3">
        <w:rPr>
          <w:color w:val="000000"/>
          <w:u w:val="single"/>
        </w:rPr>
        <w:t>II. DIGITAL CASH ACCOUNT</w:t>
      </w:r>
      <w:r w:rsidRPr="003379D3">
        <w:rPr>
          <w:color w:val="000000"/>
        </w:rPr>
        <w:t>- AFRO Dollar- Mobile Money Account</w:t>
      </w:r>
    </w:p>
    <w:p w:rsidR="00241B6B" w:rsidRPr="003379D3" w:rsidRDefault="00241B6B">
      <w:pPr>
        <w:divId w:val="1171137300"/>
      </w:pPr>
      <w:r w:rsidRPr="003379D3">
        <w:rPr>
          <w:color w:val="000000"/>
        </w:rPr>
        <w:t> </w:t>
      </w:r>
    </w:p>
    <w:p w:rsidR="00241B6B" w:rsidRPr="003379D3" w:rsidRDefault="00241B6B">
      <w:pPr>
        <w:divId w:val="1171137300"/>
      </w:pPr>
      <w:r w:rsidRPr="003379D3">
        <w:rPr>
          <w:color w:val="000000"/>
        </w:rPr>
        <w:t>The AFRO Community Financial Platform will produce an Online and Mobile Money Digital Cash Account that will provide the following:</w:t>
      </w:r>
    </w:p>
    <w:p w:rsidR="00241B6B" w:rsidRPr="003379D3" w:rsidRDefault="00241B6B">
      <w:pPr>
        <w:divId w:val="1171137300"/>
      </w:pPr>
      <w:r w:rsidRPr="003379D3">
        <w:rPr>
          <w:color w:val="000000"/>
        </w:rPr>
        <w:t> </w:t>
      </w:r>
    </w:p>
    <w:p w:rsidR="00F077E8" w:rsidRPr="003379D3" w:rsidRDefault="00F077E8">
      <w:pPr>
        <w:divId w:val="1171137300"/>
        <w:rPr>
          <w:color w:val="000000"/>
        </w:rPr>
      </w:pPr>
    </w:p>
    <w:p w:rsidR="00241B6B" w:rsidRPr="003379D3" w:rsidRDefault="00241B6B">
      <w:pPr>
        <w:divId w:val="1171137300"/>
      </w:pPr>
      <w:r w:rsidRPr="003379D3">
        <w:rPr>
          <w:color w:val="000000"/>
        </w:rPr>
        <w:t>Lending: Alternative and Local Community-Focused</w:t>
      </w:r>
    </w:p>
    <w:p w:rsidR="00241B6B" w:rsidRPr="003379D3" w:rsidRDefault="00241B6B">
      <w:pPr>
        <w:divId w:val="1171137300"/>
      </w:pPr>
      <w:r w:rsidRPr="003379D3">
        <w:rPr>
          <w:color w:val="000000"/>
        </w:rPr>
        <w:lastRenderedPageBreak/>
        <w:t> </w:t>
      </w:r>
    </w:p>
    <w:p w:rsidR="00241B6B" w:rsidRPr="003379D3" w:rsidRDefault="00241B6B">
      <w:pPr>
        <w:divId w:val="1171137300"/>
      </w:pPr>
      <w:bookmarkStart w:id="46" w:name="_Aci_Pg41"/>
      <w:bookmarkEnd w:id="46"/>
      <w:r w:rsidRPr="003379D3">
        <w:rPr>
          <w:color w:val="000000"/>
        </w:rPr>
        <w:t>           a) Direct to Consumer Lending Platform: Small Business, Entrepreneurs, Consumers, Non-Profit</w:t>
      </w:r>
    </w:p>
    <w:p w:rsidR="00241B6B" w:rsidRPr="003379D3" w:rsidRDefault="00241B6B">
      <w:pPr>
        <w:divId w:val="1171137300"/>
      </w:pPr>
      <w:r w:rsidRPr="003379D3">
        <w:rPr>
          <w:color w:val="000000"/>
        </w:rPr>
        <w:t>           b) Person2Person/Crowdfunding Pl</w:t>
      </w:r>
      <w:r w:rsidRPr="003379D3">
        <w:rPr>
          <w:color w:val="000000"/>
          <w:u w:val="single"/>
        </w:rPr>
        <w:t>a</w:t>
      </w:r>
      <w:r w:rsidRPr="003379D3">
        <w:rPr>
          <w:color w:val="000000"/>
        </w:rPr>
        <w:t xml:space="preserve">tform: Lending from individuals; Start-ups, Social Entrepreneurs </w:t>
      </w:r>
    </w:p>
    <w:p w:rsidR="00241B6B" w:rsidRDefault="00241B6B">
      <w:pPr>
        <w:ind w:firstLine="720"/>
        <w:divId w:val="1171137300"/>
        <w:rPr>
          <w:color w:val="000000"/>
        </w:rPr>
      </w:pPr>
      <w:r w:rsidRPr="003379D3">
        <w:rPr>
          <w:color w:val="000000"/>
        </w:rPr>
        <w:t> </w:t>
      </w:r>
    </w:p>
    <w:p w:rsidR="00BB6FD8" w:rsidRPr="003379D3" w:rsidRDefault="00BB6FD8">
      <w:pPr>
        <w:ind w:firstLine="720"/>
        <w:divId w:val="1171137300"/>
      </w:pPr>
    </w:p>
    <w:p w:rsidR="00241B6B" w:rsidRPr="003379D3" w:rsidRDefault="00241B6B">
      <w:pPr>
        <w:divId w:val="1171137300"/>
      </w:pPr>
      <w:r w:rsidRPr="003379D3">
        <w:rPr>
          <w:color w:val="000000"/>
        </w:rPr>
        <w:t>Banking:</w:t>
      </w:r>
    </w:p>
    <w:p w:rsidR="007A12E5" w:rsidRPr="003379D3" w:rsidRDefault="00241B6B">
      <w:pPr>
        <w:divId w:val="1171137300"/>
        <w:rPr>
          <w:color w:val="000000"/>
        </w:rPr>
      </w:pPr>
      <w:r w:rsidRPr="003379D3">
        <w:rPr>
          <w:color w:val="000000"/>
        </w:rPr>
        <w:t>           c) Alternative Banking Platform: Savings, Checking (for Un-Bank, Under-Bank) Credit Cards, Debit</w:t>
      </w:r>
    </w:p>
    <w:p w:rsidR="00241B6B" w:rsidRPr="003379D3" w:rsidRDefault="007A12E5">
      <w:pPr>
        <w:divId w:val="1171137300"/>
      </w:pPr>
      <w:r w:rsidRPr="003379D3">
        <w:rPr>
          <w:color w:val="000000"/>
        </w:rPr>
        <w:t xml:space="preserve">              </w:t>
      </w:r>
      <w:r w:rsidR="00241B6B" w:rsidRPr="003379D3">
        <w:rPr>
          <w:color w:val="000000"/>
        </w:rPr>
        <w:t xml:space="preserve"> Card, Community Cash Card</w:t>
      </w:r>
    </w:p>
    <w:p w:rsidR="00241B6B" w:rsidRPr="003379D3" w:rsidRDefault="00241B6B">
      <w:pPr>
        <w:divId w:val="1171137300"/>
        <w:rPr>
          <w:color w:val="000000"/>
        </w:rPr>
      </w:pPr>
      <w:r w:rsidRPr="003379D3">
        <w:rPr>
          <w:color w:val="000000"/>
        </w:rPr>
        <w:t xml:space="preserve">           d) ATM-community-ATM network for free cash transactions, money order services </w:t>
      </w:r>
    </w:p>
    <w:p w:rsidR="007A12E5" w:rsidRPr="003379D3" w:rsidRDefault="007A12E5">
      <w:pPr>
        <w:divId w:val="1171137300"/>
      </w:pPr>
    </w:p>
    <w:p w:rsidR="00241B6B" w:rsidRPr="003379D3" w:rsidRDefault="00241B6B">
      <w:pPr>
        <w:divId w:val="1171137300"/>
      </w:pPr>
      <w:r w:rsidRPr="003379D3">
        <w:rPr>
          <w:color w:val="000000"/>
        </w:rPr>
        <w:t>Payments:</w:t>
      </w:r>
    </w:p>
    <w:p w:rsidR="00985532" w:rsidRPr="003379D3" w:rsidRDefault="00241B6B" w:rsidP="00985532">
      <w:pPr>
        <w:ind w:firstLine="720"/>
        <w:divId w:val="1171137300"/>
        <w:rPr>
          <w:i/>
          <w:iCs/>
          <w:color w:val="000000"/>
        </w:rPr>
      </w:pPr>
      <w:r w:rsidRPr="003379D3">
        <w:rPr>
          <w:color w:val="000000"/>
        </w:rPr>
        <w:t xml:space="preserve">e) Mobile Bill Payments: (B2B </w:t>
      </w:r>
      <w:r w:rsidRPr="003379D3">
        <w:rPr>
          <w:i/>
          <w:iCs/>
          <w:color w:val="000000"/>
        </w:rPr>
        <w:t>Business to Business</w:t>
      </w:r>
      <w:r w:rsidRPr="003379D3">
        <w:rPr>
          <w:color w:val="000000"/>
        </w:rPr>
        <w:t>), B2C (</w:t>
      </w:r>
      <w:r w:rsidRPr="003379D3">
        <w:rPr>
          <w:i/>
          <w:iCs/>
          <w:color w:val="000000"/>
        </w:rPr>
        <w:t>Business to Consumer</w:t>
      </w:r>
      <w:r w:rsidRPr="003379D3">
        <w:rPr>
          <w:color w:val="000000"/>
        </w:rPr>
        <w:t>), C2B (</w:t>
      </w:r>
      <w:r w:rsidRPr="003379D3">
        <w:rPr>
          <w:i/>
          <w:iCs/>
          <w:color w:val="000000"/>
        </w:rPr>
        <w:t>Consumer to</w:t>
      </w:r>
    </w:p>
    <w:p w:rsidR="00985532" w:rsidRPr="003379D3" w:rsidRDefault="00241B6B" w:rsidP="00985532">
      <w:pPr>
        <w:ind w:firstLine="720"/>
        <w:divId w:val="1171137300"/>
        <w:rPr>
          <w:color w:val="000000"/>
        </w:rPr>
      </w:pPr>
      <w:r w:rsidRPr="003379D3">
        <w:rPr>
          <w:i/>
          <w:iCs/>
          <w:color w:val="000000"/>
        </w:rPr>
        <w:t xml:space="preserve"> </w:t>
      </w:r>
      <w:r w:rsidR="007A12E5" w:rsidRPr="003379D3">
        <w:rPr>
          <w:i/>
          <w:iCs/>
          <w:color w:val="000000"/>
        </w:rPr>
        <w:t xml:space="preserve"> </w:t>
      </w:r>
      <w:r w:rsidRPr="003379D3">
        <w:rPr>
          <w:i/>
          <w:iCs/>
          <w:color w:val="000000"/>
        </w:rPr>
        <w:t>Business</w:t>
      </w:r>
      <w:r w:rsidRPr="003379D3">
        <w:rPr>
          <w:color w:val="000000"/>
        </w:rPr>
        <w:t>) P2P (</w:t>
      </w:r>
      <w:r w:rsidRPr="003379D3">
        <w:rPr>
          <w:i/>
          <w:iCs/>
          <w:color w:val="000000"/>
        </w:rPr>
        <w:t>Person to Person</w:t>
      </w:r>
      <w:r w:rsidRPr="003379D3">
        <w:rPr>
          <w:color w:val="000000"/>
        </w:rPr>
        <w:t>), C2G (</w:t>
      </w:r>
      <w:r w:rsidRPr="003379D3">
        <w:rPr>
          <w:i/>
          <w:iCs/>
          <w:color w:val="000000"/>
        </w:rPr>
        <w:t>Consumer to Government</w:t>
      </w:r>
      <w:r w:rsidRPr="003379D3">
        <w:rPr>
          <w:color w:val="000000"/>
        </w:rPr>
        <w:t>) payments by business, consumers,</w:t>
      </w:r>
    </w:p>
    <w:p w:rsidR="007A12E5" w:rsidRPr="003379D3" w:rsidRDefault="00241B6B" w:rsidP="00985532">
      <w:pPr>
        <w:ind w:firstLine="720"/>
        <w:divId w:val="1171137300"/>
        <w:rPr>
          <w:i/>
          <w:iCs/>
          <w:color w:val="000000"/>
        </w:rPr>
      </w:pPr>
      <w:r w:rsidRPr="003379D3">
        <w:rPr>
          <w:color w:val="000000"/>
        </w:rPr>
        <w:t xml:space="preserve"> </w:t>
      </w:r>
      <w:proofErr w:type="gramStart"/>
      <w:r w:rsidRPr="003379D3">
        <w:rPr>
          <w:color w:val="000000"/>
        </w:rPr>
        <w:t>non-profits</w:t>
      </w:r>
      <w:proofErr w:type="gramEnd"/>
    </w:p>
    <w:p w:rsidR="00241B6B" w:rsidRPr="003379D3" w:rsidRDefault="00241B6B" w:rsidP="007A12E5">
      <w:pPr>
        <w:ind w:firstLine="720"/>
        <w:divId w:val="1171137300"/>
      </w:pPr>
      <w:r w:rsidRPr="003379D3">
        <w:rPr>
          <w:color w:val="000000"/>
        </w:rPr>
        <w:t>.</w:t>
      </w:r>
    </w:p>
    <w:p w:rsidR="00241B6B" w:rsidRPr="003379D3" w:rsidRDefault="00241B6B">
      <w:pPr>
        <w:divId w:val="1171137300"/>
        <w:rPr>
          <w:color w:val="000000"/>
        </w:rPr>
      </w:pPr>
      <w:r w:rsidRPr="003379D3">
        <w:rPr>
          <w:color w:val="000000"/>
        </w:rPr>
        <w:t xml:space="preserve">Loyalty:   </w:t>
      </w:r>
    </w:p>
    <w:p w:rsidR="00241B6B" w:rsidRPr="003379D3" w:rsidRDefault="00241B6B">
      <w:pPr>
        <w:divId w:val="1171137300"/>
      </w:pPr>
      <w:r w:rsidRPr="003379D3">
        <w:rPr>
          <w:color w:val="000000"/>
        </w:rPr>
        <w:t>           f) Loyalty Platform:  Reward and loyalty system for local shopping campaigns, (recycling dollars)</w:t>
      </w:r>
    </w:p>
    <w:p w:rsidR="00241B6B" w:rsidRPr="003379D3" w:rsidRDefault="00241B6B">
      <w:pPr>
        <w:ind w:firstLine="720"/>
        <w:divId w:val="1171137300"/>
      </w:pPr>
      <w:r w:rsidRPr="003379D3">
        <w:rPr>
          <w:color w:val="000000"/>
        </w:rPr>
        <w:t xml:space="preserve">     </w:t>
      </w:r>
    </w:p>
    <w:p w:rsidR="00241B6B" w:rsidRPr="003379D3" w:rsidRDefault="00241B6B">
      <w:pPr>
        <w:divId w:val="1171137300"/>
      </w:pPr>
      <w:r w:rsidRPr="003379D3">
        <w:rPr>
          <w:color w:val="000000"/>
        </w:rPr>
        <w:t>Non-Profit:</w:t>
      </w:r>
    </w:p>
    <w:p w:rsidR="00241B6B" w:rsidRPr="003379D3" w:rsidRDefault="00241B6B">
      <w:pPr>
        <w:pStyle w:val="Heading2"/>
        <w:autoSpaceDE/>
        <w:autoSpaceDN w:val="0"/>
        <w:divId w:val="1171137300"/>
        <w:rPr>
          <w:rFonts w:eastAsia="Times New Roman"/>
        </w:rPr>
      </w:pPr>
      <w:r w:rsidRPr="003379D3">
        <w:rPr>
          <w:rFonts w:eastAsia="Times New Roman"/>
          <w:b w:val="0"/>
          <w:bCs w:val="0"/>
          <w:color w:val="000000"/>
        </w:rPr>
        <w:t>           g) Fundraising-Grant Platform: Non-profits, use for fund-raising, donations, charitable events</w:t>
      </w:r>
    </w:p>
    <w:p w:rsidR="00241B6B" w:rsidRPr="003379D3" w:rsidRDefault="00241B6B">
      <w:pPr>
        <w:pStyle w:val="Heading2"/>
        <w:autoSpaceDE/>
        <w:autoSpaceDN w:val="0"/>
        <w:divId w:val="1171137300"/>
        <w:rPr>
          <w:rFonts w:eastAsia="Times New Roman"/>
        </w:rPr>
      </w:pPr>
      <w:r w:rsidRPr="003379D3">
        <w:rPr>
          <w:rFonts w:eastAsia="Times New Roman"/>
          <w:b w:val="0"/>
          <w:bCs w:val="0"/>
        </w:rPr>
        <w:t> </w:t>
      </w:r>
    </w:p>
    <w:p w:rsidR="00241B6B" w:rsidRPr="003379D3" w:rsidRDefault="00241B6B">
      <w:pPr>
        <w:pStyle w:val="Heading2"/>
        <w:autoSpaceDE/>
        <w:autoSpaceDN w:val="0"/>
        <w:divId w:val="1171137300"/>
        <w:rPr>
          <w:rFonts w:eastAsia="Times New Roman"/>
        </w:rPr>
      </w:pPr>
      <w:r w:rsidRPr="003379D3">
        <w:rPr>
          <w:rFonts w:eastAsia="Times New Roman"/>
          <w:b w:val="0"/>
          <w:bCs w:val="0"/>
        </w:rPr>
        <w:t>Credit Scoring:</w:t>
      </w:r>
    </w:p>
    <w:p w:rsidR="00985532" w:rsidRPr="003379D3" w:rsidRDefault="00985532" w:rsidP="00985532">
      <w:pPr>
        <w:pStyle w:val="Heading2"/>
        <w:autoSpaceDE/>
        <w:autoSpaceDN w:val="0"/>
        <w:divId w:val="1171137300"/>
        <w:rPr>
          <w:rFonts w:eastAsia="Times New Roman"/>
          <w:b w:val="0"/>
          <w:bCs w:val="0"/>
        </w:rPr>
      </w:pPr>
      <w:r w:rsidRPr="003379D3">
        <w:rPr>
          <w:rFonts w:eastAsia="Times New Roman"/>
          <w:b w:val="0"/>
          <w:bCs w:val="0"/>
        </w:rPr>
        <w:t xml:space="preserve">        </w:t>
      </w:r>
      <w:r w:rsidRPr="003379D3">
        <w:rPr>
          <w:rFonts w:eastAsia="Times New Roman"/>
          <w:b w:val="0"/>
          <w:bCs w:val="0"/>
        </w:rPr>
        <w:tab/>
      </w:r>
      <w:r w:rsidR="00241B6B" w:rsidRPr="003379D3">
        <w:rPr>
          <w:rFonts w:eastAsia="Times New Roman"/>
          <w:b w:val="0"/>
          <w:bCs w:val="0"/>
        </w:rPr>
        <w:t xml:space="preserve">h)  We will implement our AFRO Credit Score Model for lending on our platform (as opposed to the </w:t>
      </w:r>
    </w:p>
    <w:p w:rsidR="00985532" w:rsidRPr="003379D3" w:rsidRDefault="00985532" w:rsidP="00985532">
      <w:pPr>
        <w:pStyle w:val="Heading2"/>
        <w:autoSpaceDE/>
        <w:autoSpaceDN w:val="0"/>
        <w:divId w:val="1171137300"/>
        <w:rPr>
          <w:rFonts w:eastAsia="Times New Roman"/>
          <w:b w:val="0"/>
          <w:bCs w:val="0"/>
        </w:rPr>
      </w:pPr>
      <w:r w:rsidRPr="003379D3">
        <w:rPr>
          <w:rFonts w:eastAsia="Times New Roman"/>
          <w:b w:val="0"/>
          <w:bCs w:val="0"/>
        </w:rPr>
        <w:tab/>
      </w:r>
      <w:proofErr w:type="gramStart"/>
      <w:r w:rsidR="00241B6B" w:rsidRPr="003379D3">
        <w:rPr>
          <w:rFonts w:eastAsia="Times New Roman"/>
          <w:b w:val="0"/>
          <w:bCs w:val="0"/>
        </w:rPr>
        <w:t>traditional</w:t>
      </w:r>
      <w:proofErr w:type="gramEnd"/>
      <w:r w:rsidR="00241B6B" w:rsidRPr="003379D3">
        <w:rPr>
          <w:rFonts w:eastAsia="Times New Roman"/>
          <w:b w:val="0"/>
          <w:bCs w:val="0"/>
        </w:rPr>
        <w:t xml:space="preserve"> FICO and Vantage credit score). Our AFRO Credit score model is for lending </w:t>
      </w:r>
    </w:p>
    <w:p w:rsidR="00985532" w:rsidRPr="003379D3" w:rsidRDefault="00985532" w:rsidP="00985532">
      <w:pPr>
        <w:pStyle w:val="Heading2"/>
        <w:autoSpaceDE/>
        <w:autoSpaceDN w:val="0"/>
        <w:divId w:val="1171137300"/>
        <w:rPr>
          <w:rFonts w:eastAsia="Times New Roman"/>
          <w:b w:val="0"/>
          <w:bCs w:val="0"/>
        </w:rPr>
      </w:pPr>
      <w:r w:rsidRPr="003379D3">
        <w:rPr>
          <w:rFonts w:eastAsia="Times New Roman"/>
          <w:b w:val="0"/>
          <w:bCs w:val="0"/>
        </w:rPr>
        <w:tab/>
      </w:r>
      <w:r w:rsidR="00241B6B" w:rsidRPr="003379D3">
        <w:rPr>
          <w:rFonts w:eastAsia="Times New Roman"/>
          <w:b w:val="0"/>
          <w:bCs w:val="0"/>
        </w:rPr>
        <w:t>(</w:t>
      </w:r>
      <w:proofErr w:type="gramStart"/>
      <w:r w:rsidR="00241B6B" w:rsidRPr="003379D3">
        <w:rPr>
          <w:rFonts w:eastAsia="Times New Roman"/>
          <w:b w:val="0"/>
          <w:bCs w:val="0"/>
        </w:rPr>
        <w:t>homeownership</w:t>
      </w:r>
      <w:proofErr w:type="gramEnd"/>
      <w:r w:rsidR="00241B6B" w:rsidRPr="003379D3">
        <w:rPr>
          <w:rFonts w:eastAsia="Times New Roman"/>
          <w:b w:val="0"/>
          <w:bCs w:val="0"/>
        </w:rPr>
        <w:t>, automobile, small business, resident/consumer cred</w:t>
      </w:r>
      <w:r w:rsidR="00F077E8" w:rsidRPr="003379D3">
        <w:rPr>
          <w:rFonts w:eastAsia="Times New Roman"/>
          <w:b w:val="0"/>
          <w:bCs w:val="0"/>
        </w:rPr>
        <w:t xml:space="preserve"> </w:t>
      </w:r>
      <w:r w:rsidR="00241B6B" w:rsidRPr="003379D3">
        <w:rPr>
          <w:rFonts w:eastAsia="Times New Roman"/>
          <w:b w:val="0"/>
          <w:bCs w:val="0"/>
        </w:rPr>
        <w:t>t) purposes and community</w:t>
      </w:r>
    </w:p>
    <w:p w:rsidR="00241B6B" w:rsidRPr="003379D3" w:rsidRDefault="00241B6B" w:rsidP="00985532">
      <w:pPr>
        <w:pStyle w:val="Heading2"/>
        <w:autoSpaceDE/>
        <w:autoSpaceDN w:val="0"/>
        <w:ind w:firstLine="720"/>
        <w:divId w:val="1171137300"/>
        <w:rPr>
          <w:rFonts w:eastAsia="Times New Roman"/>
        </w:rPr>
      </w:pPr>
      <w:proofErr w:type="gramStart"/>
      <w:r w:rsidRPr="003379D3">
        <w:rPr>
          <w:rFonts w:eastAsia="Times New Roman"/>
          <w:b w:val="0"/>
          <w:bCs w:val="0"/>
        </w:rPr>
        <w:t>economic</w:t>
      </w:r>
      <w:proofErr w:type="gramEnd"/>
      <w:r w:rsidRPr="003379D3">
        <w:rPr>
          <w:rFonts w:eastAsia="Times New Roman"/>
          <w:b w:val="0"/>
          <w:bCs w:val="0"/>
        </w:rPr>
        <w:t xml:space="preserve"> growth analysis.</w:t>
      </w:r>
    </w:p>
    <w:p w:rsidR="00241B6B" w:rsidRPr="003379D3" w:rsidRDefault="00241B6B">
      <w:pPr>
        <w:pStyle w:val="Heading2"/>
        <w:autoSpaceDE/>
        <w:autoSpaceDN w:val="0"/>
        <w:divId w:val="1171137300"/>
        <w:rPr>
          <w:rFonts w:eastAsia="Times New Roman"/>
        </w:rPr>
      </w:pPr>
      <w:r w:rsidRPr="003379D3">
        <w:rPr>
          <w:rFonts w:eastAsia="Times New Roman"/>
          <w:b w:val="0"/>
          <w:bCs w:val="0"/>
        </w:rPr>
        <w:t> </w:t>
      </w:r>
    </w:p>
    <w:p w:rsidR="00985532" w:rsidRPr="003379D3" w:rsidRDefault="00241B6B" w:rsidP="00985532">
      <w:pPr>
        <w:pStyle w:val="Heading2"/>
        <w:autoSpaceDE/>
        <w:autoSpaceDN w:val="0"/>
        <w:divId w:val="1171137300"/>
        <w:rPr>
          <w:rFonts w:eastAsia="Times New Roman"/>
        </w:rPr>
      </w:pPr>
      <w:r w:rsidRPr="003379D3">
        <w:rPr>
          <w:rFonts w:eastAsia="Times New Roman"/>
          <w:b w:val="0"/>
          <w:bCs w:val="0"/>
        </w:rPr>
        <w:t>Money Transfer:</w:t>
      </w:r>
    </w:p>
    <w:p w:rsidR="00241B6B" w:rsidRPr="003379D3" w:rsidRDefault="00985532" w:rsidP="00985532">
      <w:pPr>
        <w:pStyle w:val="Heading2"/>
        <w:numPr>
          <w:ilvl w:val="0"/>
          <w:numId w:val="6"/>
        </w:numPr>
        <w:tabs>
          <w:tab w:val="left" w:pos="900"/>
        </w:tabs>
        <w:autoSpaceDE/>
        <w:autoSpaceDN w:val="0"/>
        <w:jc w:val="both"/>
        <w:divId w:val="1171137300"/>
        <w:rPr>
          <w:rFonts w:eastAsia="Times New Roman"/>
        </w:rPr>
      </w:pPr>
      <w:r w:rsidRPr="003379D3">
        <w:rPr>
          <w:rFonts w:eastAsia="Times New Roman"/>
          <w:b w:val="0"/>
          <w:bCs w:val="0"/>
        </w:rPr>
        <w:t xml:space="preserve">   </w:t>
      </w:r>
      <w:r w:rsidR="00241B6B" w:rsidRPr="003379D3">
        <w:rPr>
          <w:rFonts w:eastAsia="Times New Roman"/>
          <w:b w:val="0"/>
          <w:bCs w:val="0"/>
        </w:rPr>
        <w:t>Transfer, cross border/country, person to person, consumer t</w:t>
      </w:r>
      <w:r w:rsidRPr="003379D3">
        <w:rPr>
          <w:rFonts w:eastAsia="Times New Roman"/>
          <w:b w:val="0"/>
          <w:bCs w:val="0"/>
        </w:rPr>
        <w:t xml:space="preserve">o business, business to business </w:t>
      </w:r>
      <w:r w:rsidR="00241B6B" w:rsidRPr="003379D3">
        <w:rPr>
          <w:rFonts w:eastAsia="Times New Roman"/>
          <w:b w:val="0"/>
          <w:bCs w:val="0"/>
        </w:rPr>
        <w:t>consumer to government, business to government</w:t>
      </w:r>
    </w:p>
    <w:p w:rsidR="00241B6B" w:rsidRPr="003379D3" w:rsidRDefault="00241B6B" w:rsidP="0035356F">
      <w:pPr>
        <w:jc w:val="both"/>
        <w:divId w:val="1171137300"/>
        <w:rPr>
          <w:rFonts w:eastAsia="Times New Roman"/>
          <w:bCs/>
        </w:rPr>
      </w:pPr>
      <w:r w:rsidRPr="003379D3">
        <w:rPr>
          <w:color w:val="000000"/>
        </w:rPr>
        <w:t> </w:t>
      </w:r>
      <w:r w:rsidRPr="003379D3">
        <w:rPr>
          <w:rFonts w:eastAsia="Times New Roman"/>
          <w:bCs/>
        </w:rPr>
        <w:t>Credit Scoring:</w:t>
      </w:r>
      <w:r w:rsidR="0035356F" w:rsidRPr="003379D3">
        <w:rPr>
          <w:rFonts w:eastAsia="Times New Roman"/>
          <w:bCs/>
        </w:rPr>
        <w:t xml:space="preserve">    </w:t>
      </w:r>
    </w:p>
    <w:p w:rsidR="00241B6B" w:rsidRPr="003379D3" w:rsidRDefault="00F077E8" w:rsidP="00961334">
      <w:pPr>
        <w:ind w:left="720"/>
        <w:jc w:val="both"/>
        <w:divId w:val="1171137300"/>
        <w:rPr>
          <w:rFonts w:eastAsia="Times New Roman"/>
          <w:bCs/>
        </w:rPr>
      </w:pPr>
      <w:r w:rsidRPr="003379D3">
        <w:rPr>
          <w:rFonts w:eastAsia="Times New Roman"/>
          <w:bCs/>
        </w:rPr>
        <w:t xml:space="preserve"> </w:t>
      </w:r>
      <w:r w:rsidR="00241B6B" w:rsidRPr="003379D3">
        <w:rPr>
          <w:rFonts w:eastAsia="Times New Roman"/>
          <w:bCs/>
        </w:rPr>
        <w:t>j)  We will implement our AFRO Credit Score Model for lending on our platform (as opposed to the traditional FICO and Vantage credit score). Our AFRO Credit score model is for lending (homeownership, automobile, small business, resident/consumer credit) purposes and community economic growth analysis.</w:t>
      </w:r>
      <w:r w:rsidR="0035356F" w:rsidRPr="003379D3">
        <w:rPr>
          <w:rFonts w:eastAsia="Times New Roman"/>
          <w:bCs/>
        </w:rPr>
        <w:t xml:space="preserve">  </w:t>
      </w:r>
    </w:p>
    <w:p w:rsidR="0035356F" w:rsidRPr="003379D3" w:rsidRDefault="0035356F" w:rsidP="0035356F">
      <w:pPr>
        <w:jc w:val="both"/>
        <w:divId w:val="1171137300"/>
        <w:rPr>
          <w:rFonts w:eastAsia="Times New Roman"/>
          <w:bCs/>
        </w:rPr>
      </w:pPr>
      <w:r w:rsidRPr="003379D3">
        <w:rPr>
          <w:rFonts w:eastAsia="Times New Roman"/>
          <w:bCs/>
        </w:rPr>
        <w:t xml:space="preserve"> </w:t>
      </w:r>
    </w:p>
    <w:p w:rsidR="00241B6B" w:rsidRPr="003379D3" w:rsidRDefault="00241B6B">
      <w:pPr>
        <w:pStyle w:val="Heading2"/>
        <w:autoSpaceDE/>
        <w:autoSpaceDN w:val="0"/>
        <w:divId w:val="1171137300"/>
        <w:rPr>
          <w:rFonts w:eastAsia="Times New Roman"/>
        </w:rPr>
      </w:pPr>
      <w:r w:rsidRPr="003379D3">
        <w:rPr>
          <w:rFonts w:eastAsia="Times New Roman"/>
        </w:rPr>
        <w:t> </w:t>
      </w:r>
    </w:p>
    <w:p w:rsidR="00241B6B" w:rsidRPr="003379D3" w:rsidRDefault="00241B6B">
      <w:pPr>
        <w:pStyle w:val="Heading2"/>
        <w:autoSpaceDE/>
        <w:autoSpaceDN w:val="0"/>
        <w:divId w:val="1171137300"/>
        <w:rPr>
          <w:rFonts w:eastAsia="Times New Roman"/>
        </w:rPr>
      </w:pPr>
      <w:r w:rsidRPr="003379D3">
        <w:rPr>
          <w:rFonts w:eastAsia="Times New Roman"/>
          <w:b w:val="0"/>
          <w:bCs w:val="0"/>
          <w:u w:val="single"/>
        </w:rPr>
        <w:t xml:space="preserve">III. COMMUNITY ATM </w:t>
      </w:r>
      <w:r w:rsidRPr="003379D3">
        <w:rPr>
          <w:rFonts w:eastAsia="Times New Roman"/>
          <w:b w:val="0"/>
          <w:bCs w:val="0"/>
        </w:rPr>
        <w:t>(Automatic Teller Machine) (New Product-Wireless Cash ATM)</w:t>
      </w:r>
    </w:p>
    <w:p w:rsidR="00241B6B" w:rsidRPr="003379D3" w:rsidRDefault="00241B6B">
      <w:pPr>
        <w:pStyle w:val="Heading2"/>
        <w:autoSpaceDE/>
        <w:autoSpaceDN w:val="0"/>
        <w:divId w:val="1171137300"/>
        <w:rPr>
          <w:rFonts w:eastAsia="Times New Roman"/>
        </w:rPr>
      </w:pPr>
      <w:r w:rsidRPr="003379D3">
        <w:rPr>
          <w:rFonts w:eastAsia="Times New Roman"/>
          <w:b w:val="0"/>
          <w:bCs w:val="0"/>
        </w:rPr>
        <w:t xml:space="preserve">     </w:t>
      </w:r>
    </w:p>
    <w:p w:rsidR="00241B6B" w:rsidRPr="003379D3" w:rsidRDefault="00241B6B">
      <w:pPr>
        <w:pStyle w:val="Heading2"/>
        <w:autoSpaceDE/>
        <w:autoSpaceDN w:val="0"/>
        <w:ind w:firstLine="720"/>
        <w:divId w:val="1171137300"/>
        <w:rPr>
          <w:rFonts w:eastAsia="Times New Roman"/>
        </w:rPr>
      </w:pPr>
      <w:r w:rsidRPr="003379D3">
        <w:rPr>
          <w:rFonts w:eastAsia="Times New Roman"/>
          <w:b w:val="0"/>
          <w:bCs w:val="0"/>
        </w:rPr>
        <w:t xml:space="preserve">The </w:t>
      </w:r>
      <w:r w:rsidR="00F02814" w:rsidRPr="003379D3">
        <w:rPr>
          <w:rFonts w:eastAsia="Times New Roman"/>
          <w:b w:val="0"/>
          <w:bCs w:val="0"/>
        </w:rPr>
        <w:t>Company</w:t>
      </w:r>
      <w:r w:rsidRPr="003379D3">
        <w:rPr>
          <w:rFonts w:eastAsia="Times New Roman"/>
          <w:b w:val="0"/>
          <w:bCs w:val="0"/>
        </w:rPr>
        <w:t xml:space="preserve"> will introduce our own branded community ATM money network that will integrate with our new Mobile Money Digital Platform. These machines will serve the community and target the unbanked and underbanked residents that use expensive currency exchange and check cashing services. </w:t>
      </w:r>
    </w:p>
    <w:p w:rsidR="00241B6B" w:rsidRPr="003379D3" w:rsidRDefault="00241B6B">
      <w:pPr>
        <w:pStyle w:val="Heading2"/>
        <w:autoSpaceDE/>
        <w:autoSpaceDN w:val="0"/>
        <w:ind w:firstLine="720"/>
        <w:divId w:val="1171137300"/>
        <w:rPr>
          <w:rFonts w:eastAsia="Times New Roman"/>
        </w:rPr>
      </w:pPr>
      <w:r w:rsidRPr="003379D3">
        <w:rPr>
          <w:rFonts w:eastAsia="Times New Roman"/>
          <w:b w:val="0"/>
          <w:bCs w:val="0"/>
        </w:rPr>
        <w:t> </w:t>
      </w:r>
    </w:p>
    <w:p w:rsidR="00241B6B" w:rsidRPr="003379D3" w:rsidRDefault="00241B6B">
      <w:pPr>
        <w:pStyle w:val="Heading2"/>
        <w:autoSpaceDE/>
        <w:autoSpaceDN w:val="0"/>
        <w:ind w:firstLine="720"/>
        <w:divId w:val="1171137300"/>
        <w:rPr>
          <w:rFonts w:eastAsia="Times New Roman"/>
        </w:rPr>
      </w:pPr>
      <w:r w:rsidRPr="003379D3">
        <w:rPr>
          <w:rFonts w:eastAsia="Times New Roman"/>
          <w:b w:val="0"/>
          <w:bCs w:val="0"/>
        </w:rPr>
        <w:t xml:space="preserve">We will introduce our new security product technology that allows the customers cellphone with our Mobile Money Digital Platform to dispense cash from the ATM wirelessly. Allowing members to withdraw funds from ATMs without cards also creates the opportunity to remit funds to unbanked members around the world. This will help bring down remittance costs for members whose family members rely heavily on their financial assistance. </w:t>
      </w:r>
    </w:p>
    <w:p w:rsidR="00241B6B" w:rsidRPr="003379D3" w:rsidRDefault="00241B6B">
      <w:pPr>
        <w:pStyle w:val="Heading2"/>
        <w:autoSpaceDE/>
        <w:autoSpaceDN w:val="0"/>
        <w:ind w:firstLine="720"/>
        <w:divId w:val="1171137300"/>
        <w:rPr>
          <w:rFonts w:eastAsia="Times New Roman"/>
        </w:rPr>
      </w:pPr>
      <w:r w:rsidRPr="003379D3">
        <w:rPr>
          <w:rFonts w:eastAsia="Times New Roman"/>
          <w:b w:val="0"/>
          <w:bCs w:val="0"/>
        </w:rPr>
        <w:t> </w:t>
      </w:r>
    </w:p>
    <w:p w:rsidR="00241B6B" w:rsidRPr="003379D3" w:rsidRDefault="00241B6B">
      <w:pPr>
        <w:pStyle w:val="Heading2"/>
        <w:autoSpaceDE/>
        <w:autoSpaceDN w:val="0"/>
        <w:ind w:firstLine="720"/>
        <w:divId w:val="1171137300"/>
        <w:rPr>
          <w:rFonts w:eastAsia="Times New Roman"/>
        </w:rPr>
      </w:pPr>
      <w:r w:rsidRPr="003379D3">
        <w:rPr>
          <w:rFonts w:eastAsia="Times New Roman"/>
          <w:b w:val="0"/>
          <w:bCs w:val="0"/>
        </w:rPr>
        <w:t xml:space="preserve">Convenience is a critical driver of consumer satisfaction and loyalty in banking, and </w:t>
      </w:r>
      <w:proofErr w:type="spellStart"/>
      <w:r w:rsidRPr="003379D3">
        <w:rPr>
          <w:rFonts w:eastAsia="Times New Roman"/>
          <w:b w:val="0"/>
          <w:bCs w:val="0"/>
        </w:rPr>
        <w:t>cardless</w:t>
      </w:r>
      <w:proofErr w:type="spellEnd"/>
      <w:r w:rsidRPr="003379D3">
        <w:rPr>
          <w:rFonts w:eastAsia="Times New Roman"/>
          <w:b w:val="0"/>
          <w:bCs w:val="0"/>
        </w:rPr>
        <w:t xml:space="preserve"> access to our ATMs is a convenience that many smartphone owners will take advantage. It also represents an important link between the mobile account and cash access.</w:t>
      </w:r>
    </w:p>
    <w:p w:rsidR="00241B6B" w:rsidRPr="003379D3" w:rsidRDefault="00241B6B">
      <w:pPr>
        <w:pStyle w:val="Heading2"/>
        <w:autoSpaceDE/>
        <w:autoSpaceDN w:val="0"/>
        <w:divId w:val="1171137300"/>
        <w:rPr>
          <w:rFonts w:eastAsia="Times New Roman"/>
        </w:rPr>
      </w:pPr>
      <w:r w:rsidRPr="003379D3">
        <w:rPr>
          <w:rFonts w:eastAsia="Times New Roman"/>
          <w:b w:val="0"/>
          <w:bCs w:val="0"/>
        </w:rPr>
        <w:t> </w:t>
      </w:r>
    </w:p>
    <w:p w:rsidR="00241B6B" w:rsidRPr="003379D3" w:rsidRDefault="00241B6B">
      <w:pPr>
        <w:pStyle w:val="Heading2"/>
        <w:autoSpaceDE/>
        <w:autoSpaceDN w:val="0"/>
        <w:divId w:val="1171137300"/>
        <w:rPr>
          <w:rFonts w:eastAsia="Times New Roman"/>
        </w:rPr>
      </w:pPr>
      <w:r w:rsidRPr="003379D3">
        <w:rPr>
          <w:rFonts w:eastAsia="Times New Roman"/>
          <w:b w:val="0"/>
          <w:bCs w:val="0"/>
          <w:u w:val="single"/>
        </w:rPr>
        <w:t>IV.</w:t>
      </w:r>
      <w:proofErr w:type="gramStart"/>
      <w:r w:rsidRPr="003379D3">
        <w:rPr>
          <w:rFonts w:eastAsia="Times New Roman"/>
          <w:b w:val="0"/>
          <w:bCs w:val="0"/>
          <w:u w:val="single"/>
        </w:rPr>
        <w:t>  COMMUNITY</w:t>
      </w:r>
      <w:proofErr w:type="gramEnd"/>
      <w:r w:rsidRPr="003379D3">
        <w:rPr>
          <w:rFonts w:eastAsia="Times New Roman"/>
          <w:b w:val="0"/>
          <w:bCs w:val="0"/>
          <w:u w:val="single"/>
        </w:rPr>
        <w:t xml:space="preserve"> EMPLOYMENT AND ECONOMIC ANALYSIS:</w:t>
      </w:r>
    </w:p>
    <w:p w:rsidR="00241B6B" w:rsidRPr="003379D3" w:rsidRDefault="00241B6B">
      <w:pPr>
        <w:divId w:val="1171137300"/>
      </w:pPr>
      <w:r w:rsidRPr="003379D3">
        <w:t xml:space="preserve">           </w:t>
      </w:r>
    </w:p>
    <w:p w:rsidR="00241B6B" w:rsidRPr="003379D3" w:rsidRDefault="00241B6B">
      <w:pPr>
        <w:spacing w:after="240"/>
        <w:ind w:firstLine="720"/>
        <w:divId w:val="1171137300"/>
      </w:pPr>
      <w:r w:rsidRPr="003379D3">
        <w:lastRenderedPageBreak/>
        <w:t>BEEBOP FIRE-(finance, insurance, real estate</w:t>
      </w:r>
      <w:proofErr w:type="gramStart"/>
      <w:r w:rsidRPr="003379D3">
        <w:t>)-</w:t>
      </w:r>
      <w:proofErr w:type="gramEnd"/>
      <w:r w:rsidRPr="003379D3">
        <w:t xml:space="preserve"> REAL Productive Economy is the </w:t>
      </w:r>
      <w:r w:rsidR="00F02814" w:rsidRPr="003379D3">
        <w:t>Company</w:t>
      </w:r>
      <w:r w:rsidRPr="003379D3">
        <w:t xml:space="preserve">’s community economy analysis platform.  The </w:t>
      </w:r>
      <w:r w:rsidR="00F02814" w:rsidRPr="003379D3">
        <w:t>Company</w:t>
      </w:r>
      <w:r w:rsidRPr="003379D3">
        <w:t xml:space="preserve"> will track the unemployment status of residents in the community; in </w:t>
      </w:r>
      <w:bookmarkStart w:id="47" w:name="_Aci_Pg42"/>
      <w:bookmarkEnd w:id="47"/>
      <w:r w:rsidRPr="003379D3">
        <w:t xml:space="preserve">addition the platform tracks job opportunities from local merchants and member companies. The platform will act as a job referral, information source, and skill requirements for available employment for residents. </w:t>
      </w:r>
    </w:p>
    <w:p w:rsidR="00241B6B" w:rsidRPr="003379D3" w:rsidRDefault="00241B6B">
      <w:pPr>
        <w:divId w:val="1171137300"/>
      </w:pPr>
      <w:r w:rsidRPr="003379D3">
        <w:rPr>
          <w:i/>
          <w:iCs/>
          <w:color w:val="000000"/>
          <w:u w:val="single"/>
        </w:rPr>
        <w:t>Workforce and Job Development Community Portal: Tracking and Analysis</w:t>
      </w:r>
    </w:p>
    <w:p w:rsidR="00241B6B" w:rsidRPr="003379D3" w:rsidRDefault="00241B6B">
      <w:pPr>
        <w:divId w:val="1171137300"/>
      </w:pPr>
      <w:r w:rsidRPr="003379D3">
        <w:rPr>
          <w:color w:val="000000"/>
        </w:rPr>
        <w:t xml:space="preserve">Economic-Community Platform:  Community Economic Transformation Plan: </w:t>
      </w:r>
    </w:p>
    <w:p w:rsidR="00241B6B" w:rsidRPr="003379D3" w:rsidRDefault="00241B6B">
      <w:pPr>
        <w:ind w:firstLine="720"/>
        <w:divId w:val="1171137300"/>
      </w:pPr>
      <w:r w:rsidRPr="003379D3">
        <w:rPr>
          <w:color w:val="000000"/>
        </w:rPr>
        <w:t> </w:t>
      </w:r>
    </w:p>
    <w:p w:rsidR="00241B6B" w:rsidRPr="003379D3" w:rsidRDefault="00241B6B">
      <w:pPr>
        <w:ind w:firstLine="720"/>
        <w:divId w:val="1171137300"/>
      </w:pPr>
      <w:r w:rsidRPr="003379D3">
        <w:rPr>
          <w:color w:val="000000"/>
        </w:rPr>
        <w:t xml:space="preserve">               Available Community Job/ Unemployment tracking, </w:t>
      </w:r>
    </w:p>
    <w:p w:rsidR="0035356F" w:rsidRPr="003379D3" w:rsidRDefault="00241B6B" w:rsidP="0035356F">
      <w:pPr>
        <w:ind w:firstLine="720"/>
        <w:divId w:val="1171137300"/>
      </w:pPr>
      <w:r w:rsidRPr="003379D3">
        <w:rPr>
          <w:color w:val="000000"/>
        </w:rPr>
        <w:t>               Workforce Development,</w:t>
      </w:r>
    </w:p>
    <w:p w:rsidR="00241B6B" w:rsidRPr="003379D3" w:rsidRDefault="0035356F" w:rsidP="0035356F">
      <w:pPr>
        <w:ind w:firstLine="720"/>
        <w:divId w:val="1171137300"/>
      </w:pPr>
      <w:r w:rsidRPr="003379D3">
        <w:t xml:space="preserve">               </w:t>
      </w:r>
      <w:r w:rsidR="00241B6B" w:rsidRPr="003379D3">
        <w:rPr>
          <w:color w:val="000000"/>
        </w:rPr>
        <w:t>Veterans Jobs outreach, Prison Re-entry jobs,</w:t>
      </w:r>
    </w:p>
    <w:p w:rsidR="00241B6B" w:rsidRPr="003379D3" w:rsidRDefault="00241B6B">
      <w:pPr>
        <w:divId w:val="1171137300"/>
      </w:pPr>
      <w:r w:rsidRPr="003379D3">
        <w:rPr>
          <w:color w:val="000000"/>
        </w:rPr>
        <w:t xml:space="preserve">                    </w:t>
      </w:r>
      <w:r w:rsidR="0035356F" w:rsidRPr="003379D3">
        <w:rPr>
          <w:color w:val="000000"/>
        </w:rPr>
        <w:t xml:space="preserve">       </w:t>
      </w:r>
      <w:r w:rsidRPr="003379D3">
        <w:rPr>
          <w:color w:val="000000"/>
        </w:rPr>
        <w:t>Teenage job:</w:t>
      </w:r>
    </w:p>
    <w:p w:rsidR="00241B6B" w:rsidRPr="003379D3" w:rsidRDefault="00241B6B">
      <w:pPr>
        <w:ind w:firstLine="720"/>
        <w:divId w:val="1171137300"/>
      </w:pPr>
      <w:r w:rsidRPr="003379D3">
        <w:rPr>
          <w:color w:val="000000"/>
        </w:rPr>
        <w:t>               Homeless prevention service and support,</w:t>
      </w:r>
    </w:p>
    <w:p w:rsidR="00241B6B" w:rsidRPr="003379D3" w:rsidRDefault="00241B6B">
      <w:pPr>
        <w:ind w:firstLine="720"/>
        <w:divId w:val="1171137300"/>
      </w:pPr>
      <w:r w:rsidRPr="003379D3">
        <w:rPr>
          <w:color w:val="000000"/>
        </w:rPr>
        <w:t>               Housing Alternative and Affordable housing</w:t>
      </w:r>
    </w:p>
    <w:p w:rsidR="00241B6B" w:rsidRPr="003379D3" w:rsidRDefault="00241B6B">
      <w:pPr>
        <w:ind w:firstLine="720"/>
        <w:divId w:val="1171137300"/>
      </w:pPr>
      <w:r w:rsidRPr="003379D3">
        <w:rPr>
          <w:color w:val="000000"/>
        </w:rPr>
        <w:t>               Small business community employment, statistic</w:t>
      </w:r>
    </w:p>
    <w:p w:rsidR="00241B6B" w:rsidRPr="003379D3" w:rsidRDefault="00241B6B">
      <w:pPr>
        <w:ind w:firstLine="720"/>
        <w:divId w:val="1171137300"/>
      </w:pPr>
      <w:r w:rsidRPr="003379D3">
        <w:rPr>
          <w:color w:val="000000"/>
        </w:rPr>
        <w:t>               Community financial and economic analysis</w:t>
      </w:r>
    </w:p>
    <w:p w:rsidR="00241B6B" w:rsidRPr="003379D3" w:rsidRDefault="00241B6B">
      <w:pPr>
        <w:ind w:firstLine="720"/>
        <w:divId w:val="1171137300"/>
      </w:pPr>
      <w:r w:rsidRPr="003379D3">
        <w:rPr>
          <w:color w:val="000000"/>
        </w:rPr>
        <w:t>               Community transformation guidelines and tracking</w:t>
      </w:r>
    </w:p>
    <w:p w:rsidR="00241B6B" w:rsidRPr="003379D3" w:rsidRDefault="00241B6B">
      <w:pPr>
        <w:ind w:firstLine="720"/>
        <w:divId w:val="1171137300"/>
      </w:pPr>
      <w:r w:rsidRPr="003379D3">
        <w:rPr>
          <w:color w:val="000000"/>
        </w:rPr>
        <w:t>               Non-profit and organizations, community impact</w:t>
      </w:r>
    </w:p>
    <w:p w:rsidR="00241B6B" w:rsidRPr="003379D3" w:rsidRDefault="00241B6B">
      <w:pPr>
        <w:ind w:firstLine="720"/>
        <w:divId w:val="1171137300"/>
      </w:pPr>
      <w:r w:rsidRPr="003379D3">
        <w:rPr>
          <w:color w:val="000000"/>
        </w:rPr>
        <w:t>               Health, wellness community impact Food nutrition</w:t>
      </w:r>
    </w:p>
    <w:p w:rsidR="00241B6B" w:rsidRPr="003379D3" w:rsidRDefault="00241B6B">
      <w:pPr>
        <w:divId w:val="1171137300"/>
      </w:pPr>
      <w:r w:rsidRPr="003379D3">
        <w:rPr>
          <w:color w:val="000000"/>
        </w:rPr>
        <w:t> </w:t>
      </w:r>
    </w:p>
    <w:p w:rsidR="00241B6B" w:rsidRPr="003379D3" w:rsidRDefault="00241B6B">
      <w:pPr>
        <w:divId w:val="1171137300"/>
      </w:pPr>
      <w:r w:rsidRPr="003379D3">
        <w:rPr>
          <w:u w:val="single"/>
        </w:rPr>
        <w:t xml:space="preserve">V. PRECIOUS METALS </w:t>
      </w:r>
      <w:r w:rsidRPr="003379D3">
        <w:t xml:space="preserve">Investment </w:t>
      </w:r>
      <w:proofErr w:type="spellStart"/>
      <w:r w:rsidRPr="003379D3">
        <w:t>PreciousMetals</w:t>
      </w:r>
      <w:r w:rsidRPr="003379D3">
        <w:rPr>
          <w:vertAlign w:val="superscript"/>
        </w:rPr>
        <w:t>TM</w:t>
      </w:r>
      <w:proofErr w:type="spellEnd"/>
    </w:p>
    <w:p w:rsidR="00241B6B" w:rsidRPr="003379D3" w:rsidRDefault="00241B6B">
      <w:pPr>
        <w:divId w:val="1171137300"/>
      </w:pPr>
      <w:r w:rsidRPr="003379D3">
        <w:rPr>
          <w:color w:val="000000"/>
        </w:rPr>
        <w:t> </w:t>
      </w:r>
    </w:p>
    <w:p w:rsidR="00241B6B" w:rsidRPr="003379D3" w:rsidRDefault="00241B6B">
      <w:pPr>
        <w:divId w:val="1171137300"/>
      </w:pPr>
      <w:r w:rsidRPr="003379D3">
        <w:t xml:space="preserve">The </w:t>
      </w:r>
      <w:r w:rsidR="00F02814" w:rsidRPr="003379D3">
        <w:t>Company</w:t>
      </w:r>
      <w:r w:rsidRPr="003379D3">
        <w:t xml:space="preserve"> will introduce AFRO Investment </w:t>
      </w:r>
      <w:proofErr w:type="spellStart"/>
      <w:r w:rsidRPr="003379D3">
        <w:t>PreciousMetals</w:t>
      </w:r>
      <w:r w:rsidRPr="003379D3">
        <w:rPr>
          <w:vertAlign w:val="superscript"/>
        </w:rPr>
        <w:t>TM</w:t>
      </w:r>
      <w:proofErr w:type="spellEnd"/>
      <w:r w:rsidRPr="003379D3">
        <w:t>.</w:t>
      </w:r>
    </w:p>
    <w:p w:rsidR="00241B6B" w:rsidRPr="003379D3" w:rsidRDefault="00241B6B">
      <w:pPr>
        <w:divId w:val="1171137300"/>
      </w:pPr>
      <w:r w:rsidRPr="003379D3">
        <w:rPr>
          <w:color w:val="000000"/>
        </w:rPr>
        <w:t> </w:t>
      </w:r>
    </w:p>
    <w:p w:rsidR="00241B6B" w:rsidRPr="003379D3" w:rsidRDefault="00241B6B">
      <w:pPr>
        <w:divId w:val="1171137300"/>
      </w:pPr>
      <w:r w:rsidRPr="003379D3">
        <w:t xml:space="preserve">Unlike traditional investments in gold and silver bars and coins, our </w:t>
      </w:r>
      <w:proofErr w:type="spellStart"/>
      <w:r w:rsidRPr="003379D3">
        <w:t>InvestmentGold</w:t>
      </w:r>
      <w:r w:rsidRPr="003379D3">
        <w:rPr>
          <w:vertAlign w:val="superscript"/>
        </w:rPr>
        <w:t>TM</w:t>
      </w:r>
      <w:proofErr w:type="spellEnd"/>
      <w:proofErr w:type="gramStart"/>
      <w:r w:rsidRPr="003379D3">
        <w:rPr>
          <w:vertAlign w:val="superscript"/>
        </w:rPr>
        <w:t xml:space="preserve">  </w:t>
      </w:r>
      <w:r w:rsidRPr="003379D3">
        <w:t>and</w:t>
      </w:r>
      <w:proofErr w:type="gramEnd"/>
      <w:r w:rsidRPr="003379D3">
        <w:t xml:space="preserve"> Investment </w:t>
      </w:r>
      <w:proofErr w:type="spellStart"/>
      <w:r w:rsidRPr="003379D3">
        <w:t>Silver</w:t>
      </w:r>
      <w:r w:rsidRPr="003379D3">
        <w:rPr>
          <w:vertAlign w:val="superscript"/>
        </w:rPr>
        <w:t>TM</w:t>
      </w:r>
      <w:proofErr w:type="spellEnd"/>
      <w:r w:rsidRPr="003379D3">
        <w:t xml:space="preserve"> products (bars, coins) yield interest.</w:t>
      </w:r>
    </w:p>
    <w:p w:rsidR="00241B6B" w:rsidRPr="003379D3" w:rsidRDefault="00241B6B">
      <w:pPr>
        <w:divId w:val="1171137300"/>
      </w:pPr>
      <w:r w:rsidRPr="003379D3">
        <w:rPr>
          <w:color w:val="000000"/>
        </w:rPr>
        <w:t> </w:t>
      </w:r>
    </w:p>
    <w:p w:rsidR="00241B6B" w:rsidRPr="003379D3" w:rsidRDefault="00241B6B">
      <w:pPr>
        <w:divId w:val="1171137300"/>
      </w:pPr>
      <w:r w:rsidRPr="003379D3">
        <w:t xml:space="preserve">Our product is </w:t>
      </w:r>
      <w:proofErr w:type="gramStart"/>
      <w:r w:rsidRPr="003379D3">
        <w:t>(</w:t>
      </w:r>
      <w:proofErr w:type="spellStart"/>
      <w:r w:rsidRPr="003379D3">
        <w:rPr>
          <w:i/>
          <w:iCs/>
        </w:rPr>
        <w:t>i</w:t>
      </w:r>
      <w:proofErr w:type="spellEnd"/>
      <w:r w:rsidRPr="003379D3">
        <w:rPr>
          <w:i/>
          <w:iCs/>
        </w:rPr>
        <w:t>)</w:t>
      </w:r>
      <w:r w:rsidRPr="003379D3">
        <w:t xml:space="preserve"> </w:t>
      </w:r>
      <w:proofErr w:type="spellStart"/>
      <w:r w:rsidRPr="003379D3">
        <w:t>a</w:t>
      </w:r>
      <w:proofErr w:type="spellEnd"/>
      <w:proofErr w:type="gramEnd"/>
      <w:r w:rsidRPr="003379D3">
        <w:t xml:space="preserve"> interest earning asset and (</w:t>
      </w:r>
      <w:r w:rsidRPr="003379D3">
        <w:rPr>
          <w:i/>
          <w:iCs/>
        </w:rPr>
        <w:t>ii</w:t>
      </w:r>
      <w:r w:rsidRPr="003379D3">
        <w:t>) a physical asset, versus investing in traditional gold (physical asset) alone.</w:t>
      </w:r>
    </w:p>
    <w:p w:rsidR="00241B6B" w:rsidRPr="003379D3" w:rsidRDefault="00241B6B">
      <w:pPr>
        <w:divId w:val="1171137300"/>
      </w:pPr>
      <w:r w:rsidRPr="003379D3">
        <w:rPr>
          <w:color w:val="000000"/>
        </w:rPr>
        <w:t> </w:t>
      </w:r>
    </w:p>
    <w:p w:rsidR="00241B6B" w:rsidRPr="003379D3" w:rsidRDefault="00241B6B">
      <w:pPr>
        <w:divId w:val="1171137300"/>
      </w:pPr>
      <w:r w:rsidRPr="003379D3">
        <w:t xml:space="preserve">The Gold, Silver (physical assets) and Interest </w:t>
      </w:r>
      <w:proofErr w:type="gramStart"/>
      <w:r w:rsidRPr="003379D3">
        <w:t>payments(</w:t>
      </w:r>
      <w:proofErr w:type="gramEnd"/>
      <w:r w:rsidRPr="003379D3">
        <w:t>intangible assets), can have separate ownership or accounts, per owners request.</w:t>
      </w:r>
    </w:p>
    <w:p w:rsidR="00241B6B" w:rsidRPr="003379D3" w:rsidRDefault="00241B6B">
      <w:pPr>
        <w:divId w:val="1171137300"/>
      </w:pPr>
      <w:r w:rsidRPr="003379D3">
        <w:t> </w:t>
      </w:r>
    </w:p>
    <w:p w:rsidR="00241B6B" w:rsidRPr="003379D3" w:rsidRDefault="00241B6B">
      <w:pPr>
        <w:divId w:val="1171137300"/>
      </w:pPr>
      <w:r w:rsidRPr="003379D3">
        <w:t xml:space="preserve">AFRO Investment </w:t>
      </w:r>
      <w:proofErr w:type="spellStart"/>
      <w:r w:rsidRPr="003379D3">
        <w:t>Gold</w:t>
      </w:r>
      <w:r w:rsidRPr="003379D3">
        <w:rPr>
          <w:vertAlign w:val="superscript"/>
        </w:rPr>
        <w:t>TM</w:t>
      </w:r>
      <w:proofErr w:type="spellEnd"/>
      <w:r w:rsidRPr="003379D3">
        <w:rPr>
          <w:vertAlign w:val="superscript"/>
        </w:rPr>
        <w:t xml:space="preserve"> </w:t>
      </w:r>
      <w:r w:rsidRPr="003379D3">
        <w:t>(Gold that pays interest)</w:t>
      </w:r>
      <w:proofErr w:type="gramStart"/>
      <w:r w:rsidRPr="003379D3">
        <w:t>  vs</w:t>
      </w:r>
      <w:proofErr w:type="gramEnd"/>
      <w:r w:rsidRPr="003379D3">
        <w:t>. Investment in traditional gold, bars and coins</w:t>
      </w:r>
    </w:p>
    <w:p w:rsidR="00241B6B" w:rsidRPr="003379D3" w:rsidRDefault="00241B6B">
      <w:pPr>
        <w:divId w:val="1171137300"/>
      </w:pPr>
      <w:r w:rsidRPr="003379D3">
        <w:t xml:space="preserve">AFRO Investment </w:t>
      </w:r>
      <w:proofErr w:type="spellStart"/>
      <w:r w:rsidRPr="003379D3">
        <w:t>Silver</w:t>
      </w:r>
      <w:r w:rsidRPr="003379D3">
        <w:rPr>
          <w:vertAlign w:val="superscript"/>
        </w:rPr>
        <w:t>TM</w:t>
      </w:r>
      <w:proofErr w:type="spellEnd"/>
      <w:r w:rsidRPr="003379D3">
        <w:rPr>
          <w:vertAlign w:val="superscript"/>
        </w:rPr>
        <w:t xml:space="preserve"> </w:t>
      </w:r>
      <w:r w:rsidRPr="003379D3">
        <w:t>(Silver that pays interest) vs. Investment in traditional silver, bars and coins</w:t>
      </w:r>
    </w:p>
    <w:p w:rsidR="00241B6B" w:rsidRPr="003379D3" w:rsidRDefault="00241B6B">
      <w:pPr>
        <w:divId w:val="1171137300"/>
      </w:pPr>
      <w:r w:rsidRPr="003379D3">
        <w:t>AFRO Dollar Money will produce and sell its own 1oz. Gold and Silver coins and bars, at premium prices.</w:t>
      </w:r>
    </w:p>
    <w:p w:rsidR="00241B6B" w:rsidRPr="003379D3" w:rsidRDefault="00241B6B">
      <w:pPr>
        <w:divId w:val="1171137300"/>
      </w:pPr>
      <w:r w:rsidRPr="003379D3">
        <w:rPr>
          <w:color w:val="000000"/>
        </w:rPr>
        <w:t> </w:t>
      </w:r>
    </w:p>
    <w:p w:rsidR="00241B6B" w:rsidRPr="003379D3" w:rsidRDefault="00241B6B">
      <w:pPr>
        <w:divId w:val="1171137300"/>
      </w:pPr>
      <w:r w:rsidRPr="003379D3">
        <w:rPr>
          <w:u w:val="single"/>
        </w:rPr>
        <w:t>VI Housing Veteran/Affordable</w:t>
      </w:r>
      <w:r w:rsidRPr="003379D3">
        <w:t>: Real Estate Community Investment- Affordable Housing</w:t>
      </w:r>
    </w:p>
    <w:p w:rsidR="00241B6B" w:rsidRPr="003379D3" w:rsidRDefault="00241B6B">
      <w:pPr>
        <w:divId w:val="1171137300"/>
      </w:pPr>
      <w:r w:rsidRPr="003379D3">
        <w:rPr>
          <w:u w:val="single"/>
        </w:rPr>
        <w:t>VII Small Business Investment</w:t>
      </w:r>
      <w:r w:rsidRPr="003379D3">
        <w:t>: New Community Business Investments for support, growth, and export</w:t>
      </w:r>
    </w:p>
    <w:p w:rsidR="00241B6B" w:rsidRPr="003379D3" w:rsidRDefault="00241B6B">
      <w:pPr>
        <w:divId w:val="1171137300"/>
      </w:pPr>
      <w:r w:rsidRPr="003379D3">
        <w:t>                                                              </w:t>
      </w:r>
    </w:p>
    <w:p w:rsidR="00241B6B" w:rsidRPr="003379D3" w:rsidRDefault="00241B6B">
      <w:pPr>
        <w:autoSpaceDE w:val="0"/>
      </w:pPr>
      <w:r w:rsidRPr="003379D3">
        <w:t> </w:t>
      </w:r>
    </w:p>
    <w:p w:rsidR="00241B6B" w:rsidRPr="003379D3" w:rsidRDefault="00241B6B">
      <w:pPr>
        <w:autoSpaceDE w:val="0"/>
      </w:pPr>
      <w:r w:rsidRPr="003379D3">
        <w:rPr>
          <w:b/>
          <w:bCs/>
        </w:rPr>
        <w:t> </w:t>
      </w:r>
    </w:p>
    <w:p w:rsidR="00241B6B" w:rsidRPr="003379D3" w:rsidRDefault="00241B6B">
      <w:pPr>
        <w:autoSpaceDE w:val="0"/>
      </w:pPr>
      <w:r w:rsidRPr="003379D3">
        <w:rPr>
          <w:b/>
          <w:bCs/>
        </w:rPr>
        <w:t>Community Economic Empowerment:</w:t>
      </w:r>
    </w:p>
    <w:p w:rsidR="00241B6B" w:rsidRPr="003379D3" w:rsidRDefault="00241B6B">
      <w:pPr>
        <w:autoSpaceDE w:val="0"/>
      </w:pPr>
      <w:r w:rsidRPr="003379D3">
        <w:rPr>
          <w:b/>
          <w:bCs/>
        </w:rPr>
        <w:t> </w:t>
      </w:r>
    </w:p>
    <w:p w:rsidR="00241B6B" w:rsidRPr="003379D3" w:rsidRDefault="00241B6B">
      <w:pPr>
        <w:autoSpaceDE w:val="0"/>
      </w:pPr>
      <w:r w:rsidRPr="003379D3">
        <w:rPr>
          <w:b/>
          <w:bCs/>
        </w:rPr>
        <w:t>BEEBOP Financial Engineer</w:t>
      </w:r>
      <w:r w:rsidR="00F8764F" w:rsidRPr="003379D3">
        <w:rPr>
          <w:b/>
          <w:bCs/>
        </w:rPr>
        <w:t>ing</w:t>
      </w:r>
      <w:r w:rsidRPr="003379D3">
        <w:rPr>
          <w:b/>
          <w:bCs/>
        </w:rPr>
        <w:t xml:space="preserve"> Economy; (democratized community capitalism for the bottom 60%)</w:t>
      </w:r>
    </w:p>
    <w:p w:rsidR="00241B6B" w:rsidRPr="003379D3" w:rsidRDefault="00241B6B">
      <w:pPr>
        <w:autoSpaceDE w:val="0"/>
      </w:pPr>
      <w:r w:rsidRPr="003379D3">
        <w:rPr>
          <w:b/>
          <w:bCs/>
        </w:rPr>
        <w:t> </w:t>
      </w:r>
    </w:p>
    <w:p w:rsidR="00241B6B" w:rsidRPr="003379D3" w:rsidRDefault="00241B6B">
      <w:pPr>
        <w:autoSpaceDE w:val="0"/>
      </w:pPr>
      <w:r w:rsidRPr="003379D3">
        <w:rPr>
          <w:i/>
          <w:iCs/>
          <w:shd w:val="clear" w:color="auto" w:fill="FCFFFA"/>
        </w:rPr>
        <w:t>AFRO Dollar BEEBOP represents: a new economic vision, paradigm shift, critique</w:t>
      </w:r>
      <w:r w:rsidRPr="003379D3">
        <w:t xml:space="preserve"> </w:t>
      </w:r>
      <w:r w:rsidRPr="003379D3">
        <w:rPr>
          <w:i/>
          <w:iCs/>
          <w:shd w:val="clear" w:color="auto" w:fill="FCFFFA"/>
        </w:rPr>
        <w:t xml:space="preserve">and transformation of the American capitalist system and its impeding attacks by socialism, communism, </w:t>
      </w:r>
      <w:proofErr w:type="spellStart"/>
      <w:proofErr w:type="gramStart"/>
      <w:r w:rsidR="005B47DB">
        <w:rPr>
          <w:i/>
          <w:iCs/>
          <w:shd w:val="clear" w:color="auto" w:fill="FCFFFA"/>
        </w:rPr>
        <w:t>m</w:t>
      </w:r>
      <w:r w:rsidR="005B47DB" w:rsidRPr="003379D3">
        <w:rPr>
          <w:i/>
          <w:iCs/>
          <w:shd w:val="clear" w:color="auto" w:fill="FCFFFA"/>
        </w:rPr>
        <w:t>arxism</w:t>
      </w:r>
      <w:proofErr w:type="spellEnd"/>
      <w:proofErr w:type="gramEnd"/>
      <w:r w:rsidRPr="003379D3">
        <w:rPr>
          <w:i/>
          <w:iCs/>
          <w:shd w:val="clear" w:color="auto" w:fill="FCFFFA"/>
        </w:rPr>
        <w:t xml:space="preserve">, currently in the United States. Our introduction of a local free market capitalism called BEEBOP </w:t>
      </w:r>
      <w:r w:rsidR="005B47DB" w:rsidRPr="003379D3">
        <w:rPr>
          <w:i/>
          <w:iCs/>
          <w:shd w:val="clear" w:color="auto" w:fill="FCFFFA"/>
        </w:rPr>
        <w:t>Capitalism</w:t>
      </w:r>
      <w:r w:rsidRPr="003379D3">
        <w:rPr>
          <w:i/>
          <w:iCs/>
          <w:shd w:val="clear" w:color="auto" w:fill="FCFFFA"/>
        </w:rPr>
        <w:t xml:space="preserve"> is our way to strategically democratized capital investment, and financial allocation for all community stakeholders.</w:t>
      </w:r>
    </w:p>
    <w:p w:rsidR="00241B6B" w:rsidRPr="003379D3" w:rsidRDefault="00241B6B">
      <w:pPr>
        <w:autoSpaceDE w:val="0"/>
        <w:autoSpaceDN w:val="0"/>
      </w:pPr>
      <w:r w:rsidRPr="003379D3">
        <w:rPr>
          <w:i/>
          <w:iCs/>
          <w:shd w:val="clear" w:color="auto" w:fill="FCFFFA"/>
        </w:rPr>
        <w:t> </w:t>
      </w:r>
    </w:p>
    <w:p w:rsidR="00241B6B" w:rsidRPr="003379D3" w:rsidRDefault="00241B6B">
      <w:pPr>
        <w:autoSpaceDE w:val="0"/>
        <w:autoSpaceDN w:val="0"/>
      </w:pPr>
      <w:r w:rsidRPr="003379D3">
        <w:rPr>
          <w:i/>
          <w:iCs/>
          <w:shd w:val="clear" w:color="auto" w:fill="FCFFFA"/>
        </w:rPr>
        <w:t>The BEEBOP intent is to move away from the current Financialized sector economy models to a Real Productive sector model of our AFRO Dollar Community Financial and Economic models (BEEBOP), to solve local community social and economic problems.</w:t>
      </w:r>
    </w:p>
    <w:p w:rsidR="00241B6B" w:rsidRPr="003379D3" w:rsidRDefault="00241B6B">
      <w:pPr>
        <w:autoSpaceDE w:val="0"/>
        <w:autoSpaceDN w:val="0"/>
      </w:pPr>
      <w:r w:rsidRPr="003379D3">
        <w:lastRenderedPageBreak/>
        <w:t> </w:t>
      </w:r>
    </w:p>
    <w:p w:rsidR="00241B6B" w:rsidRPr="003379D3" w:rsidRDefault="00241B6B">
      <w:pPr>
        <w:autoSpaceDE w:val="0"/>
      </w:pPr>
      <w:bookmarkStart w:id="48" w:name="_Aci_Pg43"/>
      <w:bookmarkEnd w:id="48"/>
      <w:r w:rsidRPr="003379D3">
        <w:rPr>
          <w:i/>
          <w:iCs/>
        </w:rPr>
        <w:t xml:space="preserve">The Purpose of creating the Community Mobile Money Platform (AFRO </w:t>
      </w:r>
      <w:proofErr w:type="spellStart"/>
      <w:r w:rsidR="006645C1">
        <w:rPr>
          <w:i/>
          <w:iCs/>
        </w:rPr>
        <w:t>FinancialWealth</w:t>
      </w:r>
      <w:r w:rsidR="006645C1" w:rsidRPr="006645C1">
        <w:rPr>
          <w:i/>
          <w:iCs/>
          <w:vertAlign w:val="superscript"/>
        </w:rPr>
        <w:t>TM</w:t>
      </w:r>
      <w:proofErr w:type="spellEnd"/>
      <w:r w:rsidR="006645C1">
        <w:rPr>
          <w:i/>
          <w:iCs/>
        </w:rPr>
        <w:t xml:space="preserve"> </w:t>
      </w:r>
      <w:r w:rsidRPr="003379D3">
        <w:rPr>
          <w:i/>
          <w:iCs/>
        </w:rPr>
        <w:t>Platform) is to provide all the tools to the stakeholders in the community to create a stable, sustainabl</w:t>
      </w:r>
      <w:r w:rsidR="00C4755C">
        <w:rPr>
          <w:i/>
          <w:iCs/>
        </w:rPr>
        <w:t>e, financial and economic enviro</w:t>
      </w:r>
      <w:r w:rsidRPr="003379D3">
        <w:rPr>
          <w:i/>
          <w:iCs/>
        </w:rPr>
        <w:t>nment. Using the AFRO Platform allows the community stakeholders to use their spending dollars to create a community wealth effect. We can solve and eliminate our community social ills, of high-unemployment, high crimes rates and extreme poverty.</w:t>
      </w:r>
    </w:p>
    <w:p w:rsidR="00241B6B" w:rsidRPr="003379D3" w:rsidRDefault="00241B6B">
      <w:pPr>
        <w:autoSpaceDE w:val="0"/>
      </w:pPr>
      <w:r w:rsidRPr="003379D3">
        <w:rPr>
          <w:i/>
          <w:iCs/>
        </w:rPr>
        <w:t> </w:t>
      </w:r>
    </w:p>
    <w:p w:rsidR="00241B6B" w:rsidRPr="003379D3" w:rsidRDefault="00241B6B">
      <w:pPr>
        <w:autoSpaceDE w:val="0"/>
      </w:pPr>
      <w:r w:rsidRPr="003379D3">
        <w:rPr>
          <w:i/>
          <w:iCs/>
        </w:rPr>
        <w:t>‘The days of Living WITH debt, and Dying IN debt, are over, that problem is solved’,</w:t>
      </w:r>
      <w:proofErr w:type="gramStart"/>
      <w:r w:rsidRPr="003379D3">
        <w:rPr>
          <w:i/>
          <w:iCs/>
        </w:rPr>
        <w:t>  stated</w:t>
      </w:r>
      <w:proofErr w:type="gramEnd"/>
      <w:r w:rsidRPr="003379D3">
        <w:rPr>
          <w:i/>
          <w:iCs/>
        </w:rPr>
        <w:t xml:space="preserve"> </w:t>
      </w:r>
      <w:proofErr w:type="spellStart"/>
      <w:r w:rsidRPr="003379D3">
        <w:rPr>
          <w:i/>
          <w:iCs/>
        </w:rPr>
        <w:t>Derric</w:t>
      </w:r>
      <w:proofErr w:type="spellEnd"/>
      <w:r w:rsidRPr="003379D3">
        <w:rPr>
          <w:i/>
          <w:iCs/>
        </w:rPr>
        <w:t xml:space="preserve"> Price, creator of Original AFRO Dollar.</w:t>
      </w:r>
    </w:p>
    <w:p w:rsidR="00241B6B" w:rsidRPr="003379D3" w:rsidRDefault="00241B6B">
      <w:pPr>
        <w:autoSpaceDE w:val="0"/>
      </w:pPr>
      <w:r w:rsidRPr="003379D3">
        <w:t> </w:t>
      </w:r>
    </w:p>
    <w:p w:rsidR="00241B6B" w:rsidRPr="003379D3" w:rsidRDefault="00241B6B" w:rsidP="00471301">
      <w:pPr>
        <w:autoSpaceDE w:val="0"/>
        <w:ind w:left="720"/>
        <w:jc w:val="both"/>
      </w:pPr>
      <w:r w:rsidRPr="003379D3">
        <w:t xml:space="preserve">The BEEBOP financial system is bottom-up community </w:t>
      </w:r>
      <w:proofErr w:type="gramStart"/>
      <w:r w:rsidRPr="003379D3">
        <w:t>stakeholders</w:t>
      </w:r>
      <w:proofErr w:type="gramEnd"/>
      <w:r w:rsidRPr="003379D3">
        <w:t xml:space="preserve"> model, that provides an in-depth solution-analysis of each community that the </w:t>
      </w:r>
      <w:r w:rsidR="00F02814" w:rsidRPr="003379D3">
        <w:t>Company</w:t>
      </w:r>
      <w:r w:rsidRPr="003379D3">
        <w:t xml:space="preserve"> will serve.  We collect micro- and granular level community data (regarding local income, businesses, spending, workforce develop, homelessness, food deserts, health care disparities, fresh foods markets, air quality, toxic land levels, education, </w:t>
      </w:r>
      <w:proofErr w:type="spellStart"/>
      <w:r w:rsidRPr="003379D3">
        <w:t>etc</w:t>
      </w:r>
      <w:proofErr w:type="spellEnd"/>
      <w:r w:rsidRPr="003379D3">
        <w:t>,) to prepare a community rescue plan to implement for local community wealth, health, and happiness pursuits.</w:t>
      </w:r>
    </w:p>
    <w:p w:rsidR="00241B6B" w:rsidRPr="003379D3" w:rsidRDefault="00241B6B">
      <w:pPr>
        <w:pStyle w:val="NormalWeb"/>
        <w:spacing w:before="120" w:after="0"/>
        <w:rPr>
          <w:rFonts w:ascii="Times New Roman" w:hAnsi="Times New Roman" w:cs="Times New Roman"/>
        </w:rPr>
      </w:pPr>
      <w:r w:rsidRPr="003379D3">
        <w:rPr>
          <w:rFonts w:ascii="Times New Roman" w:hAnsi="Times New Roman" w:cs="Times New Roman"/>
        </w:rPr>
        <w:t xml:space="preserve">SHOP LOCAL: </w:t>
      </w:r>
    </w:p>
    <w:p w:rsidR="00241B6B" w:rsidRPr="003379D3" w:rsidRDefault="00241B6B" w:rsidP="00471301">
      <w:pPr>
        <w:pStyle w:val="NormalWeb"/>
        <w:spacing w:before="120" w:after="0"/>
        <w:jc w:val="both"/>
        <w:rPr>
          <w:rFonts w:ascii="Times New Roman" w:hAnsi="Times New Roman" w:cs="Times New Roman"/>
        </w:rPr>
      </w:pPr>
      <w:r w:rsidRPr="003379D3">
        <w:rPr>
          <w:rFonts w:ascii="Times New Roman" w:hAnsi="Times New Roman" w:cs="Times New Roman"/>
        </w:rPr>
        <w:t xml:space="preserve">The </w:t>
      </w:r>
      <w:r w:rsidR="00F02814" w:rsidRPr="003379D3">
        <w:rPr>
          <w:rFonts w:ascii="Times New Roman" w:hAnsi="Times New Roman" w:cs="Times New Roman"/>
        </w:rPr>
        <w:t>Company</w:t>
      </w:r>
      <w:r w:rsidRPr="003379D3">
        <w:rPr>
          <w:rFonts w:ascii="Times New Roman" w:hAnsi="Times New Roman" w:cs="Times New Roman"/>
        </w:rPr>
        <w:t xml:space="preserve"> has developed an incentive platform Shop Local Campaign that will be introduced to all businesses on and off the platform. The </w:t>
      </w:r>
      <w:r w:rsidR="00F02814" w:rsidRPr="003379D3">
        <w:rPr>
          <w:rFonts w:ascii="Times New Roman" w:hAnsi="Times New Roman" w:cs="Times New Roman"/>
        </w:rPr>
        <w:t>Company</w:t>
      </w:r>
      <w:r w:rsidRPr="003379D3">
        <w:rPr>
          <w:rFonts w:ascii="Times New Roman" w:hAnsi="Times New Roman" w:cs="Times New Roman"/>
        </w:rPr>
        <w:t xml:space="preserve">’s, The Power of </w:t>
      </w:r>
      <w:proofErr w:type="spellStart"/>
      <w:r w:rsidRPr="003379D3">
        <w:rPr>
          <w:rFonts w:ascii="Times New Roman" w:hAnsi="Times New Roman" w:cs="Times New Roman"/>
        </w:rPr>
        <w:t>Choice</w:t>
      </w:r>
      <w:r w:rsidRPr="003379D3">
        <w:rPr>
          <w:rFonts w:ascii="Times New Roman" w:hAnsi="Times New Roman" w:cs="Times New Roman"/>
          <w:vertAlign w:val="superscript"/>
        </w:rPr>
        <w:t>TM</w:t>
      </w:r>
      <w:proofErr w:type="spellEnd"/>
      <w:r w:rsidRPr="003379D3">
        <w:rPr>
          <w:rFonts w:ascii="Times New Roman" w:hAnsi="Times New Roman" w:cs="Times New Roman"/>
        </w:rPr>
        <w:t xml:space="preserve"> and the Power of </w:t>
      </w:r>
      <w:proofErr w:type="spellStart"/>
      <w:r w:rsidRPr="003379D3">
        <w:rPr>
          <w:rFonts w:ascii="Times New Roman" w:hAnsi="Times New Roman" w:cs="Times New Roman"/>
        </w:rPr>
        <w:t>Community</w:t>
      </w:r>
      <w:r w:rsidRPr="003379D3">
        <w:rPr>
          <w:rFonts w:ascii="Times New Roman" w:hAnsi="Times New Roman" w:cs="Times New Roman"/>
          <w:vertAlign w:val="superscript"/>
        </w:rPr>
        <w:t>TM</w:t>
      </w:r>
      <w:proofErr w:type="spellEnd"/>
      <w:r w:rsidRPr="003379D3">
        <w:rPr>
          <w:rFonts w:ascii="Times New Roman" w:hAnsi="Times New Roman" w:cs="Times New Roman"/>
        </w:rPr>
        <w:t xml:space="preserve"> Campaigns will introduce the powerful wealth effect of the power of spending AFRO Dollars versus US Dollars in the community. </w:t>
      </w:r>
    </w:p>
    <w:p w:rsidR="00241B6B" w:rsidRPr="003379D3" w:rsidRDefault="00241B6B" w:rsidP="00471301">
      <w:pPr>
        <w:pStyle w:val="NormalWeb"/>
        <w:spacing w:before="120" w:after="0"/>
        <w:jc w:val="both"/>
        <w:rPr>
          <w:rFonts w:ascii="Times New Roman" w:hAnsi="Times New Roman" w:cs="Times New Roman"/>
        </w:rPr>
      </w:pPr>
      <w:r w:rsidRPr="003379D3">
        <w:rPr>
          <w:rFonts w:ascii="Times New Roman" w:hAnsi="Times New Roman" w:cs="Times New Roman"/>
        </w:rPr>
        <w:t xml:space="preserve">The 28 million small businesses in the United States are integral to the U.S. economy and the vibrancy of local communities, employing approximately 50% of the private workforce. Spending at local retailers and restaurants contributes to the local community on average more than double the amount per dollar spent compared to spending at national chains. The </w:t>
      </w:r>
      <w:r w:rsidR="00F02814" w:rsidRPr="003379D3">
        <w:rPr>
          <w:rFonts w:ascii="Times New Roman" w:hAnsi="Times New Roman" w:cs="Times New Roman"/>
        </w:rPr>
        <w:t>Company</w:t>
      </w:r>
      <w:r w:rsidRPr="003379D3">
        <w:rPr>
          <w:rFonts w:ascii="Times New Roman" w:hAnsi="Times New Roman" w:cs="Times New Roman"/>
        </w:rPr>
        <w:t xml:space="preserve"> along with small business local chambers will promote the use of the </w:t>
      </w:r>
      <w:r w:rsidR="00F02814" w:rsidRPr="003379D3">
        <w:rPr>
          <w:rFonts w:ascii="Times New Roman" w:hAnsi="Times New Roman" w:cs="Times New Roman"/>
        </w:rPr>
        <w:t>Company</w:t>
      </w:r>
      <w:r w:rsidRPr="003379D3">
        <w:rPr>
          <w:rFonts w:ascii="Times New Roman" w:hAnsi="Times New Roman" w:cs="Times New Roman"/>
        </w:rPr>
        <w:t>’s products and services, for a community win-win when shopping at local businesses.</w:t>
      </w:r>
    </w:p>
    <w:p w:rsidR="002A67CB" w:rsidRPr="003379D3" w:rsidRDefault="002A67CB" w:rsidP="00471301">
      <w:pPr>
        <w:pStyle w:val="NormalWeb"/>
        <w:spacing w:before="120" w:after="0"/>
        <w:jc w:val="both"/>
        <w:rPr>
          <w:rFonts w:ascii="Times New Roman" w:hAnsi="Times New Roman" w:cs="Times New Roman"/>
          <w:i/>
          <w:iCs/>
        </w:rPr>
      </w:pPr>
    </w:p>
    <w:p w:rsidR="00241B6B" w:rsidRPr="003379D3" w:rsidRDefault="00241B6B">
      <w:pPr>
        <w:pStyle w:val="NormalWeb"/>
        <w:spacing w:before="120" w:after="0"/>
        <w:rPr>
          <w:rFonts w:ascii="Times New Roman" w:hAnsi="Times New Roman" w:cs="Times New Roman"/>
        </w:rPr>
      </w:pPr>
      <w:r w:rsidRPr="003379D3">
        <w:rPr>
          <w:rFonts w:ascii="Times New Roman" w:hAnsi="Times New Roman" w:cs="Times New Roman"/>
          <w:i/>
          <w:iCs/>
        </w:rPr>
        <w:t xml:space="preserve">Small Businesses are Embracing Technology </w:t>
      </w:r>
    </w:p>
    <w:p w:rsidR="00241B6B" w:rsidRPr="003379D3" w:rsidRDefault="00241B6B" w:rsidP="00471301">
      <w:pPr>
        <w:pStyle w:val="NormalWeb"/>
        <w:spacing w:before="120" w:after="0"/>
        <w:jc w:val="both"/>
        <w:rPr>
          <w:rFonts w:ascii="Times New Roman" w:hAnsi="Times New Roman" w:cs="Times New Roman"/>
        </w:rPr>
      </w:pPr>
      <w:r w:rsidRPr="003379D3">
        <w:rPr>
          <w:rFonts w:ascii="Times New Roman" w:hAnsi="Times New Roman" w:cs="Times New Roman"/>
        </w:rPr>
        <w:t xml:space="preserve">We believe small business owners expect a user-friendly online or digital experience. Technology is changing the way small business owners manage their operations. According to a National Small Business Association survey, 70% of small businesses view technology as very important to the success of a business. Small businesses are increasingly using technology to purchase inventory, pay bills, manage accounting and conduct digital marketing. According to the survey, 85% of small businesses purchase supplies online, 83% manage bank accounts online, </w:t>
      </w:r>
      <w:proofErr w:type="gramStart"/>
      <w:r w:rsidRPr="003379D3">
        <w:rPr>
          <w:rFonts w:ascii="Times New Roman" w:hAnsi="Times New Roman" w:cs="Times New Roman"/>
        </w:rPr>
        <w:t>82</w:t>
      </w:r>
      <w:proofErr w:type="gramEnd"/>
      <w:r w:rsidRPr="003379D3">
        <w:rPr>
          <w:rFonts w:ascii="Times New Roman" w:hAnsi="Times New Roman" w:cs="Times New Roman"/>
        </w:rPr>
        <w:t>% maintain their own website, 72% pay bills online and 41% use tablets for their business. The AFRO platform will provide small business more bang for the buck with real-time payments system, and allow efficient management of their cash flow, and for them to show good business community stewardship</w:t>
      </w:r>
    </w:p>
    <w:p w:rsidR="00241B6B" w:rsidRPr="003379D3" w:rsidRDefault="00241B6B">
      <w:pPr>
        <w:pStyle w:val="NormalWeb"/>
        <w:spacing w:before="360" w:after="0"/>
        <w:rPr>
          <w:rFonts w:ascii="Times New Roman" w:hAnsi="Times New Roman" w:cs="Times New Roman"/>
        </w:rPr>
      </w:pPr>
      <w:r w:rsidRPr="003379D3">
        <w:rPr>
          <w:rFonts w:ascii="Times New Roman" w:hAnsi="Times New Roman" w:cs="Times New Roman"/>
        </w:rPr>
        <w:t xml:space="preserve">The Opportunity </w:t>
      </w:r>
    </w:p>
    <w:p w:rsidR="00C869F0" w:rsidRPr="003379D3" w:rsidRDefault="00C869F0" w:rsidP="00C869F0">
      <w:pPr>
        <w:autoSpaceDE w:val="0"/>
        <w:ind w:left="1440" w:firstLine="720"/>
      </w:pPr>
    </w:p>
    <w:p w:rsidR="00C869F0" w:rsidRPr="003379D3" w:rsidRDefault="00C869F0" w:rsidP="00471301">
      <w:pPr>
        <w:autoSpaceDE w:val="0"/>
        <w:jc w:val="both"/>
      </w:pPr>
      <w:r w:rsidRPr="003379D3">
        <w:t>There are 268,000 African American-owned small businesses in New York, Chicago and Los Angeles - making them among the top cities for African American-owned small businesses. With ownership of approximately 1.9M, 7% of small businesses nationwide, African Americans are the fastest growing segment.  However, business loans to African American entrepreneurs have yet to rebound since the economic downturn in 2008. The Company’s products are designed to create a new sales opportunities for local businesses</w:t>
      </w:r>
    </w:p>
    <w:p w:rsidR="00C869F0" w:rsidRPr="003379D3" w:rsidRDefault="00C869F0" w:rsidP="00C869F0">
      <w:pPr>
        <w:autoSpaceDE w:val="0"/>
        <w:ind w:left="1440" w:firstLine="720"/>
      </w:pPr>
    </w:p>
    <w:p w:rsidR="00C869F0" w:rsidRPr="003379D3" w:rsidRDefault="00C869F0" w:rsidP="00C869F0">
      <w:pPr>
        <w:snapToGrid w:val="0"/>
      </w:pPr>
      <w:proofErr w:type="gramStart"/>
      <w:r w:rsidRPr="003379D3">
        <w:rPr>
          <w:i/>
          <w:iCs/>
        </w:rPr>
        <w:t>End-to-End Integrated Technology Platform</w:t>
      </w:r>
      <w:r w:rsidRPr="003379D3">
        <w:t>.</w:t>
      </w:r>
      <w:proofErr w:type="gramEnd"/>
      <w:r w:rsidRPr="003379D3">
        <w:t xml:space="preserve"> </w:t>
      </w:r>
    </w:p>
    <w:p w:rsidR="00C869F0" w:rsidRPr="003379D3" w:rsidRDefault="00C869F0" w:rsidP="00471301">
      <w:pPr>
        <w:snapToGrid w:val="0"/>
        <w:jc w:val="both"/>
      </w:pPr>
      <w:r w:rsidRPr="003379D3">
        <w:t>We built our integrated platform specifically to meet the financing needs of local community economic stakeholders; small businesses, residents, non-profits, associations, consumers, churches and local government.</w:t>
      </w:r>
    </w:p>
    <w:p w:rsidR="00C869F0" w:rsidRPr="003379D3" w:rsidRDefault="00C869F0" w:rsidP="00471301">
      <w:pPr>
        <w:snapToGrid w:val="0"/>
        <w:jc w:val="both"/>
      </w:pPr>
      <w:r w:rsidRPr="003379D3">
        <w:t> </w:t>
      </w:r>
    </w:p>
    <w:p w:rsidR="00C869F0" w:rsidRPr="003379D3" w:rsidRDefault="00C869F0" w:rsidP="00471301">
      <w:pPr>
        <w:snapToGrid w:val="0"/>
        <w:jc w:val="both"/>
      </w:pPr>
      <w:r w:rsidRPr="003379D3">
        <w:t xml:space="preserve">Our platform touches every aspect of the customer lifecycle, personal finance, home managements, payments, education, transportation, energy including customer acquisition, sales, scoring, underwriting, funding, and servicing and collections. </w:t>
      </w:r>
    </w:p>
    <w:p w:rsidR="00C869F0" w:rsidRPr="003379D3" w:rsidRDefault="00C869F0" w:rsidP="00471301">
      <w:pPr>
        <w:autoSpaceDE w:val="0"/>
        <w:ind w:left="1440" w:firstLine="720"/>
        <w:jc w:val="both"/>
      </w:pPr>
    </w:p>
    <w:p w:rsidR="00C869F0" w:rsidRPr="003379D3" w:rsidRDefault="00C869F0" w:rsidP="00471301">
      <w:pPr>
        <w:autoSpaceDE w:val="0"/>
        <w:jc w:val="both"/>
      </w:pPr>
      <w:bookmarkStart w:id="49" w:name="_Aci_Pg44"/>
      <w:bookmarkEnd w:id="49"/>
      <w:r w:rsidRPr="003379D3">
        <w:lastRenderedPageBreak/>
        <w:t>This purpose-built ecosystem is enhanced by robust fraud protection, multiple layers of security and proprietary application programming interfaces. It enables us to deliver a superior member experience, facilitates decision making and allows us to efficiently roll out new products and features.</w:t>
      </w:r>
    </w:p>
    <w:p w:rsidR="00241B6B" w:rsidRPr="003379D3" w:rsidRDefault="00BE1CE3" w:rsidP="00471301">
      <w:pPr>
        <w:spacing w:before="280" w:after="280"/>
        <w:jc w:val="both"/>
      </w:pPr>
      <w:r w:rsidRPr="003379D3">
        <w:rPr>
          <w:lang w:val="en"/>
        </w:rPr>
        <w:t xml:space="preserve">  </w:t>
      </w:r>
      <w:r w:rsidR="00241B6B" w:rsidRPr="003379D3">
        <w:rPr>
          <w:lang w:val="en"/>
        </w:rPr>
        <w:t xml:space="preserve">The </w:t>
      </w:r>
      <w:r w:rsidR="00F02814" w:rsidRPr="003379D3">
        <w:rPr>
          <w:lang w:val="en"/>
        </w:rPr>
        <w:t>Company</w:t>
      </w:r>
      <w:r w:rsidR="00241B6B" w:rsidRPr="003379D3">
        <w:rPr>
          <w:lang w:val="en"/>
        </w:rPr>
        <w:t xml:space="preserve"> believes financial inclusiveness is a prerequisite if financial systems are to serve the economic needs and social development of low-moderate income communities. The levels of financial inclusion in urban minority markets are low and unequal. Financial inclusion gaps between larger and small business firms are partly explained by information asymmetries and financing costs, which are higher for small businesses.</w:t>
      </w:r>
    </w:p>
    <w:p w:rsidR="00241B6B" w:rsidRPr="003379D3" w:rsidRDefault="00241B6B" w:rsidP="00471301">
      <w:pPr>
        <w:spacing w:before="280" w:after="280"/>
        <w:jc w:val="both"/>
      </w:pPr>
      <w:r w:rsidRPr="003379D3">
        <w:rPr>
          <w:lang w:val="en"/>
        </w:rPr>
        <w:t xml:space="preserve">The </w:t>
      </w:r>
      <w:r w:rsidR="00F02814" w:rsidRPr="003379D3">
        <w:rPr>
          <w:lang w:val="en"/>
        </w:rPr>
        <w:t>Company</w:t>
      </w:r>
      <w:r w:rsidRPr="003379D3">
        <w:rPr>
          <w:lang w:val="en"/>
        </w:rPr>
        <w:t xml:space="preserve"> has its community financial and economic models to track the economic health and wealth of the community and its residents. The </w:t>
      </w:r>
      <w:r w:rsidR="00F02814" w:rsidRPr="003379D3">
        <w:rPr>
          <w:lang w:val="en"/>
        </w:rPr>
        <w:t>Company</w:t>
      </w:r>
      <w:r w:rsidRPr="003379D3">
        <w:rPr>
          <w:lang w:val="en"/>
        </w:rPr>
        <w:t xml:space="preserve"> models, (</w:t>
      </w:r>
      <w:proofErr w:type="spellStart"/>
      <w:r w:rsidRPr="003379D3">
        <w:rPr>
          <w:lang w:val="en"/>
        </w:rPr>
        <w:t>BeeBop</w:t>
      </w:r>
      <w:proofErr w:type="spellEnd"/>
      <w:r w:rsidRPr="003379D3">
        <w:rPr>
          <w:lang w:val="en"/>
        </w:rPr>
        <w:t xml:space="preserve">, </w:t>
      </w:r>
      <w:proofErr w:type="spellStart"/>
      <w:r w:rsidRPr="003379D3">
        <w:rPr>
          <w:lang w:val="en"/>
        </w:rPr>
        <w:t>DPrice</w:t>
      </w:r>
      <w:proofErr w:type="spellEnd"/>
      <w:r w:rsidRPr="003379D3">
        <w:rPr>
          <w:lang w:val="en"/>
        </w:rPr>
        <w:t xml:space="preserve"> velocity), tracks  economic leakage and the effect of the AFRO Dollars in eliminating poverty, introducing new businesses models (worker-owned, community-owned, student owned), capital injection, and introduce our new community safety net models.</w:t>
      </w:r>
    </w:p>
    <w:p w:rsidR="00241B6B" w:rsidRPr="003379D3" w:rsidRDefault="00241B6B" w:rsidP="00471301">
      <w:pPr>
        <w:spacing w:before="280" w:after="280"/>
        <w:jc w:val="both"/>
      </w:pPr>
      <w:r w:rsidRPr="003379D3">
        <w:rPr>
          <w:lang w:val="en"/>
        </w:rPr>
        <w:t xml:space="preserve">Residents, consumers, businesses, churches, and non-profits will spend their AFRO Dollars to circulate in their community at local businesses. The business merchants and organizations can exchange AFRO Dollars for US dollars; however, they are encouraged to spend their AFRO Dollars directly with other businesses or vendors in the community or in the platform network. The B2B spending strengthens the local multiplier </w:t>
      </w:r>
      <w:proofErr w:type="gramStart"/>
      <w:r w:rsidRPr="003379D3">
        <w:rPr>
          <w:lang w:val="en"/>
        </w:rPr>
        <w:t>effect,</w:t>
      </w:r>
      <w:proofErr w:type="gramEnd"/>
      <w:r w:rsidRPr="003379D3">
        <w:rPr>
          <w:lang w:val="en"/>
        </w:rPr>
        <w:t xml:space="preserve"> and velocity and builds new business-trade- community relationships. The </w:t>
      </w:r>
      <w:r w:rsidR="00F02814" w:rsidRPr="003379D3">
        <w:rPr>
          <w:lang w:val="en"/>
        </w:rPr>
        <w:t>Company</w:t>
      </w:r>
      <w:r w:rsidRPr="003379D3">
        <w:rPr>
          <w:lang w:val="en"/>
        </w:rPr>
        <w:t xml:space="preserve">’s proprietary community model encourages more new business start-ups, volunteerism and social entrepreneurs using our </w:t>
      </w:r>
      <w:proofErr w:type="spellStart"/>
      <w:proofErr w:type="gramStart"/>
      <w:r w:rsidRPr="003379D3">
        <w:rPr>
          <w:lang w:val="en"/>
        </w:rPr>
        <w:t>DPVelocity</w:t>
      </w:r>
      <w:r w:rsidRPr="003379D3">
        <w:rPr>
          <w:vertAlign w:val="superscript"/>
          <w:lang w:val="en"/>
        </w:rPr>
        <w:t>TM</w:t>
      </w:r>
      <w:proofErr w:type="spellEnd"/>
      <w:r w:rsidRPr="003379D3">
        <w:rPr>
          <w:vertAlign w:val="superscript"/>
          <w:lang w:val="en"/>
        </w:rPr>
        <w:t xml:space="preserve"> </w:t>
      </w:r>
      <w:r w:rsidRPr="003379D3">
        <w:rPr>
          <w:lang w:val="en"/>
        </w:rPr>
        <w:t> model</w:t>
      </w:r>
      <w:proofErr w:type="gramEnd"/>
      <w:r w:rsidRPr="003379D3">
        <w:rPr>
          <w:lang w:val="en"/>
        </w:rPr>
        <w:t xml:space="preserve">, and our proprietary local free market </w:t>
      </w:r>
      <w:proofErr w:type="spellStart"/>
      <w:r w:rsidRPr="003379D3">
        <w:rPr>
          <w:lang w:val="en"/>
        </w:rPr>
        <w:t>BeeBop</w:t>
      </w:r>
      <w:r w:rsidRPr="003379D3">
        <w:rPr>
          <w:vertAlign w:val="superscript"/>
          <w:lang w:val="en"/>
        </w:rPr>
        <w:t>TM</w:t>
      </w:r>
      <w:proofErr w:type="spellEnd"/>
      <w:r w:rsidRPr="003379D3">
        <w:rPr>
          <w:lang w:val="en"/>
        </w:rPr>
        <w:t xml:space="preserve"> capitalism models.</w:t>
      </w:r>
    </w:p>
    <w:p w:rsidR="00241B6B" w:rsidRPr="003379D3" w:rsidRDefault="00241B6B" w:rsidP="00471301">
      <w:pPr>
        <w:spacing w:before="280" w:after="280"/>
        <w:jc w:val="both"/>
      </w:pPr>
      <w:r w:rsidRPr="003379D3">
        <w:rPr>
          <w:lang w:val="en"/>
        </w:rPr>
        <w:t>Every time a customer shops at local-owed or community businesses, the member/customer receives AFRO Bonus Reward Dollars (consumer loyalty dollars) added to the balances of their AFRO Dollar Money mobile account. The additional AFRO Bonus Dollars will enable the consumer to shop at the same local merchants business or purchase goods at other local merchants. With AFRO Bonus Reward Dollars, the consumers can also pay their bills (phone, car utilities, rent) or donate/tithe to non-profits or churches. These additional AFRO Bonus dollars provide extra spending power to the consumers, as opposed to spending US Dollars. It allows their dollars to stretch, thus $200 AFRO Dollar could have the spending power of $250 US Dollars. Thus, the consumer gains more value by shopping with AFRO Dollars than debit cards or US dollars.</w:t>
      </w:r>
    </w:p>
    <w:p w:rsidR="00241B6B" w:rsidRPr="003379D3" w:rsidRDefault="00241B6B" w:rsidP="00471301">
      <w:pPr>
        <w:spacing w:before="280" w:after="280"/>
        <w:jc w:val="both"/>
      </w:pPr>
      <w:r w:rsidRPr="003379D3">
        <w:rPr>
          <w:lang w:val="en"/>
        </w:rPr>
        <w:t>The Non-profits/Churches will receive contributions for their mission and community goals. Each community market will establish a local fund,</w:t>
      </w:r>
      <w:r w:rsidR="00535FF6" w:rsidRPr="003379D3">
        <w:rPr>
          <w:lang w:val="en"/>
        </w:rPr>
        <w:t xml:space="preserve"> </w:t>
      </w:r>
      <w:r w:rsidRPr="003379D3">
        <w:rPr>
          <w:lang w:val="en"/>
        </w:rPr>
        <w:t>(AFRO Dollar Money Community Chest Trust a Safety-Net Fund) that will receive a contribution from participating merchants each time AFRO Dollars are spent locally. This builds and strengthens the community, by re-circulating and recycling AFRO Dollars.</w:t>
      </w:r>
    </w:p>
    <w:p w:rsidR="00241B6B" w:rsidRPr="003379D3" w:rsidRDefault="00241B6B" w:rsidP="00471301">
      <w:pPr>
        <w:spacing w:before="280" w:after="280"/>
        <w:jc w:val="both"/>
      </w:pPr>
      <w:r w:rsidRPr="003379D3">
        <w:rPr>
          <w:lang w:val="en"/>
        </w:rPr>
        <w:t xml:space="preserve">The </w:t>
      </w:r>
      <w:r w:rsidR="00F02814" w:rsidRPr="003379D3">
        <w:rPr>
          <w:lang w:val="en"/>
        </w:rPr>
        <w:t>Company</w:t>
      </w:r>
      <w:r w:rsidRPr="003379D3">
        <w:rPr>
          <w:lang w:val="en"/>
        </w:rPr>
        <w:t xml:space="preserve"> plans to market other products, such as the Community Bee Card (CBEE) that is targeted to the local small business chamber of commerce market.</w:t>
      </w:r>
    </w:p>
    <w:p w:rsidR="00241B6B" w:rsidRPr="003379D3" w:rsidRDefault="00241B6B" w:rsidP="00471301">
      <w:pPr>
        <w:spacing w:before="280" w:after="280"/>
        <w:jc w:val="both"/>
      </w:pPr>
      <w:r w:rsidRPr="003379D3">
        <w:t xml:space="preserve">It is intended that the </w:t>
      </w:r>
      <w:r w:rsidR="00F02814" w:rsidRPr="003379D3">
        <w:t>Company</w:t>
      </w:r>
      <w:r w:rsidRPr="003379D3">
        <w:t xml:space="preserve"> will be a full-service alternative saving institution not a banking institution, but will provide exceptional service that is highly personalized, efficient and responsive to the member</w:t>
      </w:r>
      <w:r w:rsidR="00535FF6" w:rsidRPr="003379D3">
        <w:t>’</w:t>
      </w:r>
      <w:r w:rsidRPr="003379D3">
        <w:t xml:space="preserve">s needs. The </w:t>
      </w:r>
      <w:r w:rsidR="00F02814" w:rsidRPr="003379D3">
        <w:t>Company</w:t>
      </w:r>
      <w:r w:rsidRPr="003379D3">
        <w:t xml:space="preserve"> through its partnerships with wholesale and retail banks or other financial institutions will offer a full line of deposit and loan products to complement the financial services on the AFRO Platform.</w:t>
      </w:r>
    </w:p>
    <w:p w:rsidR="00241B6B" w:rsidRPr="003379D3" w:rsidRDefault="00241B6B" w:rsidP="00471301">
      <w:pPr>
        <w:autoSpaceDE w:val="0"/>
        <w:jc w:val="both"/>
      </w:pPr>
      <w:r w:rsidRPr="003379D3">
        <w:t xml:space="preserve"> Delivery of Products and Services: The </w:t>
      </w:r>
      <w:r w:rsidR="00F02814" w:rsidRPr="003379D3">
        <w:t>Company</w:t>
      </w:r>
      <w:r w:rsidRPr="003379D3">
        <w:t xml:space="preserve"> does not view technology and highly personalized member service as mutually exclusive. Instead, the </w:t>
      </w:r>
      <w:r w:rsidR="00F02814" w:rsidRPr="003379D3">
        <w:t>Company</w:t>
      </w:r>
      <w:r w:rsidRPr="003379D3">
        <w:t xml:space="preserve"> feels that an effective blending of the two will be essential to the </w:t>
      </w:r>
      <w:r w:rsidR="00F02814" w:rsidRPr="003379D3">
        <w:t>Company</w:t>
      </w:r>
      <w:r w:rsidRPr="003379D3">
        <w:t xml:space="preserve">’s success. The </w:t>
      </w:r>
      <w:r w:rsidR="00F02814" w:rsidRPr="003379D3">
        <w:t>Company</w:t>
      </w:r>
      <w:r w:rsidRPr="003379D3">
        <w:t xml:space="preserve"> believes that the best way to serve its market is to enable members to access their accounts 24 hours a day, 7 days a week, through the delivery channel of their choice, without losing a personal touch. The </w:t>
      </w:r>
      <w:r w:rsidR="00F02814" w:rsidRPr="003379D3">
        <w:t>Company</w:t>
      </w:r>
      <w:r w:rsidRPr="003379D3">
        <w:t xml:space="preserve">’s members will be offered opportunities to deal directly with </w:t>
      </w:r>
      <w:r w:rsidR="00F02814" w:rsidRPr="003379D3">
        <w:t>Company</w:t>
      </w:r>
      <w:r w:rsidRPr="003379D3">
        <w:t xml:space="preserve"> employees or, especially during non-traditional business hours, to engage in routine transactions and make routing inquiries via technology, such as automated teller machine (ATM), mobile networks and internet access and smart card technology.</w:t>
      </w:r>
    </w:p>
    <w:p w:rsidR="00241B6B" w:rsidRPr="003379D3" w:rsidRDefault="00241B6B" w:rsidP="00471301">
      <w:pPr>
        <w:autoSpaceDE w:val="0"/>
        <w:jc w:val="both"/>
      </w:pPr>
      <w:r w:rsidRPr="003379D3">
        <w:t> </w:t>
      </w:r>
    </w:p>
    <w:p w:rsidR="00241B6B" w:rsidRPr="003379D3" w:rsidRDefault="00241B6B" w:rsidP="00471301">
      <w:pPr>
        <w:autoSpaceDE w:val="0"/>
        <w:jc w:val="both"/>
      </w:pPr>
      <w:r w:rsidRPr="003379D3">
        <w:t xml:space="preserve">The </w:t>
      </w:r>
      <w:r w:rsidR="00F02814" w:rsidRPr="003379D3">
        <w:t>Company</w:t>
      </w:r>
      <w:r w:rsidRPr="003379D3">
        <w:t xml:space="preserve"> intends to enable its members to electronically access their accounts and the </w:t>
      </w:r>
      <w:r w:rsidR="00F02814" w:rsidRPr="003379D3">
        <w:t>Company</w:t>
      </w:r>
      <w:r w:rsidRPr="003379D3">
        <w:t xml:space="preserve">’s products and services via the internet, mobile phone and smart cards. This would include, but not be limited to, account maintenance, </w:t>
      </w:r>
      <w:bookmarkStart w:id="50" w:name="_Aci_Pg45"/>
      <w:bookmarkEnd w:id="50"/>
      <w:r w:rsidRPr="003379D3">
        <w:lastRenderedPageBreak/>
        <w:t xml:space="preserve">internal transfer of funds between existing accounts, researching product information, and requesting information. The </w:t>
      </w:r>
      <w:r w:rsidR="00F02814" w:rsidRPr="003379D3">
        <w:t>Company</w:t>
      </w:r>
      <w:r w:rsidRPr="003379D3">
        <w:t xml:space="preserve"> will offer bill-paying services and accept loan applications funding through its website and mobile phone platform. </w:t>
      </w:r>
    </w:p>
    <w:p w:rsidR="00241B6B" w:rsidRPr="003379D3" w:rsidRDefault="00241B6B" w:rsidP="00471301">
      <w:pPr>
        <w:autoSpaceDE w:val="0"/>
        <w:jc w:val="both"/>
      </w:pPr>
      <w:r w:rsidRPr="003379D3">
        <w:t> </w:t>
      </w:r>
    </w:p>
    <w:p w:rsidR="00241B6B" w:rsidRPr="003379D3" w:rsidRDefault="00241B6B" w:rsidP="00471301">
      <w:pPr>
        <w:autoSpaceDE w:val="0"/>
        <w:jc w:val="both"/>
      </w:pPr>
      <w:r w:rsidRPr="003379D3">
        <w:t xml:space="preserve">The </w:t>
      </w:r>
      <w:r w:rsidR="00F02814" w:rsidRPr="003379D3">
        <w:t>Company</w:t>
      </w:r>
      <w:r w:rsidRPr="003379D3">
        <w:t xml:space="preserve"> intends to outsource some of its technology matters to third-parties that specialize in such areas. With the aid of a consultant, the </w:t>
      </w:r>
      <w:r w:rsidR="00F02814" w:rsidRPr="003379D3">
        <w:t>Company</w:t>
      </w:r>
      <w:r w:rsidRPr="003379D3">
        <w:t xml:space="preserve"> is in the process of identifying, evaluating, and selecting the third-party service providers. By outsourcing some of its technology matters, the </w:t>
      </w:r>
      <w:r w:rsidR="00F02814" w:rsidRPr="003379D3">
        <w:t>Company</w:t>
      </w:r>
      <w:r w:rsidRPr="003379D3">
        <w:t xml:space="preserve"> believes that it will be assured access to the latest available technology at an affordable price. Any and all technology vendors will be asked by the </w:t>
      </w:r>
      <w:r w:rsidR="00F02814" w:rsidRPr="003379D3">
        <w:t>Company</w:t>
      </w:r>
      <w:r w:rsidRPr="003379D3">
        <w:t xml:space="preserve"> to demonstrate that they meet or exceed industry standards for security of private and/or confidential customer information and that they will have adequate disaster recovery plans in place at all times. The </w:t>
      </w:r>
      <w:r w:rsidR="00F02814" w:rsidRPr="003379D3">
        <w:t>Company</w:t>
      </w:r>
      <w:r w:rsidRPr="003379D3">
        <w:t xml:space="preserve"> will conduct significant due diligence and impose various contract terms on all of its outside vendors.     </w:t>
      </w:r>
    </w:p>
    <w:p w:rsidR="00241B6B" w:rsidRPr="003379D3" w:rsidRDefault="00241B6B" w:rsidP="00471301">
      <w:pPr>
        <w:autoSpaceDE w:val="0"/>
        <w:jc w:val="both"/>
      </w:pPr>
      <w:r w:rsidRPr="003379D3">
        <w:rPr>
          <w:rStyle w:val="Emphasis"/>
          <w:i w:val="0"/>
          <w:iCs w:val="0"/>
        </w:rPr>
        <w:t> </w:t>
      </w:r>
    </w:p>
    <w:p w:rsidR="00241B6B" w:rsidRPr="003379D3" w:rsidRDefault="00241B6B" w:rsidP="00471301">
      <w:pPr>
        <w:autoSpaceDE w:val="0"/>
        <w:jc w:val="both"/>
      </w:pPr>
      <w:r w:rsidRPr="003379D3">
        <w:rPr>
          <w:rStyle w:val="Emphasis"/>
        </w:rPr>
        <w:t>WHY MOBILE DIGITAL MONEY</w:t>
      </w:r>
    </w:p>
    <w:p w:rsidR="00241B6B" w:rsidRPr="003379D3" w:rsidRDefault="00241B6B" w:rsidP="00471301">
      <w:pPr>
        <w:autoSpaceDE w:val="0"/>
        <w:autoSpaceDN w:val="0"/>
        <w:jc w:val="both"/>
      </w:pPr>
      <w:r w:rsidRPr="003379D3">
        <w:t> </w:t>
      </w:r>
    </w:p>
    <w:p w:rsidR="00241B6B" w:rsidRPr="003379D3" w:rsidRDefault="00241B6B" w:rsidP="00471301">
      <w:pPr>
        <w:autoSpaceDE w:val="0"/>
        <w:autoSpaceDN w:val="0"/>
        <w:jc w:val="both"/>
      </w:pPr>
      <w:r w:rsidRPr="003379D3">
        <w:t xml:space="preserve">MOBILE, ARE BEST WAYS TO REACH UNBANKED </w:t>
      </w:r>
    </w:p>
    <w:p w:rsidR="00241B6B" w:rsidRPr="003379D3" w:rsidRDefault="00241B6B" w:rsidP="00471301">
      <w:pPr>
        <w:autoSpaceDE w:val="0"/>
        <w:jc w:val="both"/>
      </w:pPr>
      <w:r w:rsidRPr="003379D3">
        <w:t xml:space="preserve">New reports released by the Center for Financial Services Innovation and the Federal Deposit Insurance Corporation suggest that under-banked households are more likely to use smartphones than bank branches or computers to access their financial account puts your  account at the </w:t>
      </w:r>
      <w:proofErr w:type="spellStart"/>
      <w:r w:rsidRPr="003379D3">
        <w:t>centre</w:t>
      </w:r>
      <w:proofErr w:type="spellEnd"/>
      <w:r w:rsidRPr="003379D3">
        <w:t xml:space="preserve"> of a wider financial ecosystem. It works by integrating a range of products and services in the app, which give you choice as well as control over your money. </w:t>
      </w:r>
    </w:p>
    <w:p w:rsidR="0057023C" w:rsidRPr="003379D3" w:rsidRDefault="0057023C" w:rsidP="00471301">
      <w:pPr>
        <w:shd w:val="clear" w:color="auto" w:fill="FCFFFA"/>
        <w:jc w:val="both"/>
      </w:pPr>
    </w:p>
    <w:p w:rsidR="00241B6B" w:rsidRPr="003379D3" w:rsidRDefault="00241B6B" w:rsidP="00471301">
      <w:pPr>
        <w:shd w:val="clear" w:color="auto" w:fill="FCFFFA"/>
        <w:jc w:val="both"/>
      </w:pPr>
      <w:r w:rsidRPr="003379D3">
        <w:t>African-Americans love their smartphones. In fact, smartphone penetration is 5% higher among blacks than the total population (83% vs. 78%). In looking at popular mobile apps, Twitter was the third-most used app among African-American households earning $100,000 or more, spending nearly two hours and about 13 sessions on the mobile Twitter app per month.</w:t>
      </w:r>
    </w:p>
    <w:p w:rsidR="0057023C" w:rsidRPr="003379D3" w:rsidRDefault="0057023C" w:rsidP="00471301">
      <w:pPr>
        <w:shd w:val="clear" w:color="auto" w:fill="FCFFFA"/>
        <w:jc w:val="both"/>
      </w:pPr>
    </w:p>
    <w:p w:rsidR="00241B6B" w:rsidRPr="003379D3" w:rsidRDefault="00241B6B" w:rsidP="00471301">
      <w:pPr>
        <w:shd w:val="clear" w:color="auto" w:fill="FCFFFA"/>
        <w:jc w:val="both"/>
      </w:pPr>
      <w:r w:rsidRPr="003379D3">
        <w:t xml:space="preserve">The SMARTPHONE becomes </w:t>
      </w:r>
      <w:proofErr w:type="spellStart"/>
      <w:r w:rsidRPr="003379D3">
        <w:t>WealthBuildingDevice</w:t>
      </w:r>
      <w:r w:rsidRPr="003379D3">
        <w:rPr>
          <w:vertAlign w:val="superscript"/>
        </w:rPr>
        <w:t>TM</w:t>
      </w:r>
      <w:proofErr w:type="spellEnd"/>
      <w:r w:rsidRPr="003379D3">
        <w:rPr>
          <w:vertAlign w:val="superscript"/>
        </w:rPr>
        <w:t xml:space="preserve">  </w:t>
      </w:r>
      <w:r w:rsidRPr="003379D3">
        <w:t>(WBD) on the AFRO Platform, providing accounts for personal finance; checking, savings, bill payment, money transfer, loans (mortgage, auto, personal, small business), home account management, non-profit donation, and church tithing.</w:t>
      </w:r>
    </w:p>
    <w:p w:rsidR="0057023C" w:rsidRPr="003379D3" w:rsidRDefault="0057023C" w:rsidP="00471301">
      <w:pPr>
        <w:shd w:val="clear" w:color="auto" w:fill="FCFFFA"/>
        <w:jc w:val="both"/>
      </w:pPr>
    </w:p>
    <w:p w:rsidR="00241B6B" w:rsidRPr="003379D3" w:rsidRDefault="00241B6B" w:rsidP="00471301">
      <w:pPr>
        <w:shd w:val="clear" w:color="auto" w:fill="FCFFFA"/>
        <w:jc w:val="both"/>
      </w:pPr>
      <w:r w:rsidRPr="003379D3">
        <w:t xml:space="preserve">By moving the AFRO Dollar Paper Cash Currency to Digital Cash Currency on our Community Financial Inclusion Digital Currency Platform it enables the </w:t>
      </w:r>
      <w:r w:rsidR="00F02814" w:rsidRPr="003379D3">
        <w:t>Company</w:t>
      </w:r>
      <w:r w:rsidRPr="003379D3">
        <w:t xml:space="preserve"> to fulfill its mission to transform the low-moderate income community and build self-supporting, self-sustaining and self-reliant institutions.</w:t>
      </w:r>
    </w:p>
    <w:p w:rsidR="0057023C" w:rsidRPr="003379D3" w:rsidRDefault="0057023C" w:rsidP="00471301">
      <w:pPr>
        <w:shd w:val="clear" w:color="auto" w:fill="FCFFFA"/>
        <w:jc w:val="both"/>
      </w:pPr>
    </w:p>
    <w:p w:rsidR="00241B6B" w:rsidRPr="003379D3" w:rsidRDefault="00241B6B" w:rsidP="00471301">
      <w:pPr>
        <w:shd w:val="clear" w:color="auto" w:fill="FCFFFA"/>
        <w:jc w:val="both"/>
      </w:pPr>
      <w:r w:rsidRPr="003379D3">
        <w:t xml:space="preserve">AFRO Digital Currency will allow more money to circulate faster in low-moderate income communities. By shopping locally, thus recycling the AFRO Dollars, it helps keep dollars in the community to produce financial and economic wealth and decrease unemployment. The </w:t>
      </w:r>
      <w:r w:rsidR="00F02814" w:rsidRPr="003379D3">
        <w:t>Company</w:t>
      </w:r>
      <w:r w:rsidRPr="003379D3">
        <w:t xml:space="preserve"> will encourage and emphasized the community strong tendency to shop locally with AFRO Digital Cash dollars the </w:t>
      </w:r>
      <w:r w:rsidR="00F02814" w:rsidRPr="003379D3">
        <w:t>Company</w:t>
      </w:r>
      <w:r w:rsidRPr="003379D3">
        <w:t xml:space="preserve"> will produce Shop Local campaigns, and Power of Choice campaigns. </w:t>
      </w:r>
    </w:p>
    <w:p w:rsidR="0057023C" w:rsidRPr="003379D3" w:rsidRDefault="0057023C" w:rsidP="00471301">
      <w:pPr>
        <w:shd w:val="clear" w:color="auto" w:fill="FCFFFA"/>
        <w:jc w:val="both"/>
        <w:rPr>
          <w:rStyle w:val="Strong"/>
          <w:b w:val="0"/>
          <w:bCs w:val="0"/>
        </w:rPr>
      </w:pPr>
    </w:p>
    <w:p w:rsidR="00241B6B" w:rsidRPr="003379D3" w:rsidRDefault="00241B6B" w:rsidP="00471301">
      <w:pPr>
        <w:shd w:val="clear" w:color="auto" w:fill="FCFFFA"/>
        <w:jc w:val="both"/>
      </w:pPr>
      <w:r w:rsidRPr="003379D3">
        <w:rPr>
          <w:rStyle w:val="Strong"/>
          <w:b w:val="0"/>
          <w:bCs w:val="0"/>
        </w:rPr>
        <w:t xml:space="preserve">AFRO Mobile Payments platform unlocks financial freedom for roughly 50 million people around the United States who carry mobile phones but have </w:t>
      </w:r>
      <w:r w:rsidRPr="003379D3">
        <w:rPr>
          <w:rStyle w:val="Emphasis"/>
        </w:rPr>
        <w:t>no bank accounts</w:t>
      </w:r>
      <w:r w:rsidRPr="003379D3">
        <w:rPr>
          <w:rStyle w:val="Strong"/>
          <w:b w:val="0"/>
          <w:bCs w:val="0"/>
        </w:rPr>
        <w:t xml:space="preserve"> or financial access.</w:t>
      </w:r>
      <w:r w:rsidRPr="003379D3">
        <w:rPr>
          <w:b/>
          <w:bCs/>
        </w:rPr>
        <w:t xml:space="preserve"> </w:t>
      </w:r>
      <w:proofErr w:type="gramStart"/>
      <w:r w:rsidRPr="003379D3">
        <w:t>For</w:t>
      </w:r>
      <w:r w:rsidRPr="003379D3">
        <w:rPr>
          <w:b/>
          <w:bCs/>
        </w:rPr>
        <w:t xml:space="preserve"> </w:t>
      </w:r>
      <w:r w:rsidRPr="003379D3">
        <w:t>the un-banked, being outside the financial mainstream means paying more fees and premiums for everyday transactions.</w:t>
      </w:r>
      <w:proofErr w:type="gramEnd"/>
      <w:r w:rsidRPr="003379D3">
        <w:t xml:space="preserve"> </w:t>
      </w:r>
    </w:p>
    <w:p w:rsidR="00241B6B" w:rsidRPr="003379D3" w:rsidRDefault="00241B6B">
      <w:pPr>
        <w:shd w:val="clear" w:color="auto" w:fill="FCFFFA"/>
      </w:pPr>
      <w:r w:rsidRPr="003379D3">
        <w:t> </w:t>
      </w:r>
    </w:p>
    <w:p w:rsidR="00241B6B" w:rsidRPr="003379D3" w:rsidRDefault="00241B6B" w:rsidP="0057023C">
      <w:pPr>
        <w:shd w:val="clear" w:color="auto" w:fill="FCFFFA"/>
        <w:jc w:val="center"/>
        <w:rPr>
          <w:b/>
          <w:sz w:val="28"/>
          <w:szCs w:val="28"/>
        </w:rPr>
      </w:pPr>
      <w:r w:rsidRPr="003379D3">
        <w:rPr>
          <w:b/>
          <w:color w:val="000000"/>
          <w:sz w:val="28"/>
          <w:szCs w:val="28"/>
        </w:rPr>
        <w:t xml:space="preserve">Community </w:t>
      </w:r>
      <w:proofErr w:type="spellStart"/>
      <w:r w:rsidRPr="003379D3">
        <w:rPr>
          <w:b/>
          <w:color w:val="000000"/>
          <w:sz w:val="28"/>
          <w:szCs w:val="28"/>
        </w:rPr>
        <w:t>FinancialWealthCenters</w:t>
      </w:r>
      <w:r w:rsidRPr="003379D3">
        <w:rPr>
          <w:b/>
          <w:color w:val="000000"/>
          <w:sz w:val="28"/>
          <w:szCs w:val="28"/>
          <w:vertAlign w:val="superscript"/>
        </w:rPr>
        <w:t>TM</w:t>
      </w:r>
      <w:proofErr w:type="spellEnd"/>
      <w:r w:rsidRPr="003379D3">
        <w:rPr>
          <w:b/>
          <w:color w:val="000000"/>
          <w:sz w:val="28"/>
          <w:szCs w:val="28"/>
          <w:vertAlign w:val="superscript"/>
        </w:rPr>
        <w:t xml:space="preserve"> </w:t>
      </w:r>
      <w:r w:rsidRPr="003379D3">
        <w:rPr>
          <w:b/>
          <w:color w:val="000000"/>
          <w:sz w:val="28"/>
          <w:szCs w:val="28"/>
        </w:rPr>
        <w:t>(20 States, 42 markets)</w:t>
      </w:r>
    </w:p>
    <w:p w:rsidR="00241B6B" w:rsidRPr="003379D3" w:rsidRDefault="00AB48AA" w:rsidP="00AB48AA">
      <w:pPr>
        <w:shd w:val="clear" w:color="auto" w:fill="FCFFFA"/>
      </w:pPr>
      <w:r w:rsidRPr="003379D3">
        <w:rPr>
          <w:b/>
          <w:color w:val="000000"/>
        </w:rPr>
        <w:t xml:space="preserve">                                           </w:t>
      </w:r>
      <w:r w:rsidR="00241B6B" w:rsidRPr="003379D3">
        <w:rPr>
          <w:color w:val="000000"/>
        </w:rPr>
        <w:t>American Way of Life: Financial Inclusion for Everyone</w:t>
      </w:r>
    </w:p>
    <w:p w:rsidR="009118C0" w:rsidRPr="003379D3" w:rsidRDefault="009118C0">
      <w:pPr>
        <w:shd w:val="clear" w:color="auto" w:fill="FCFFFA"/>
        <w:rPr>
          <w:b/>
        </w:rPr>
      </w:pPr>
    </w:p>
    <w:p w:rsidR="00241B6B" w:rsidRPr="003379D3" w:rsidRDefault="00241B6B" w:rsidP="00471301">
      <w:pPr>
        <w:shd w:val="clear" w:color="auto" w:fill="FCFFFA"/>
        <w:jc w:val="both"/>
      </w:pPr>
      <w:r w:rsidRPr="003379D3">
        <w:t xml:space="preserve">The </w:t>
      </w:r>
      <w:r w:rsidR="00F02814" w:rsidRPr="003379D3">
        <w:t>Company</w:t>
      </w:r>
      <w:r w:rsidRPr="003379D3">
        <w:t xml:space="preserve"> created the Community Financial Inclusion Digital Currency Platform to insure no member suffers from income or wealth devastation in their Community or American society. We develop new innovative financial techniques and foundations to provide for a community financial safety-net.</w:t>
      </w:r>
    </w:p>
    <w:p w:rsidR="0057023C" w:rsidRPr="003379D3" w:rsidRDefault="0057023C" w:rsidP="00471301">
      <w:pPr>
        <w:shd w:val="clear" w:color="auto" w:fill="FCFFFA"/>
        <w:jc w:val="both"/>
        <w:rPr>
          <w:color w:val="000000"/>
        </w:rPr>
      </w:pPr>
    </w:p>
    <w:p w:rsidR="00241B6B" w:rsidRPr="003379D3" w:rsidRDefault="00241B6B" w:rsidP="00471301">
      <w:pPr>
        <w:shd w:val="clear" w:color="auto" w:fill="FCFFFA"/>
        <w:jc w:val="both"/>
      </w:pPr>
      <w:r w:rsidRPr="003379D3">
        <w:rPr>
          <w:color w:val="000000"/>
        </w:rPr>
        <w:t xml:space="preserve">The </w:t>
      </w:r>
      <w:r w:rsidR="00F02814" w:rsidRPr="003379D3">
        <w:rPr>
          <w:color w:val="000000"/>
        </w:rPr>
        <w:t>Company</w:t>
      </w:r>
      <w:r w:rsidRPr="003379D3">
        <w:rPr>
          <w:color w:val="000000"/>
        </w:rPr>
        <w:t xml:space="preserve"> will expand and adopt under license from the original AFRO Dollar, its Local Community Currency </w:t>
      </w:r>
      <w:proofErr w:type="spellStart"/>
      <w:r w:rsidRPr="003379D3">
        <w:rPr>
          <w:color w:val="000000"/>
        </w:rPr>
        <w:t>Institutions</w:t>
      </w:r>
      <w:r w:rsidRPr="003379D3">
        <w:rPr>
          <w:color w:val="000000"/>
          <w:vertAlign w:val="superscript"/>
        </w:rPr>
        <w:t>TM</w:t>
      </w:r>
      <w:proofErr w:type="spellEnd"/>
      <w:r w:rsidRPr="003379D3">
        <w:rPr>
          <w:color w:val="000000"/>
        </w:rPr>
        <w:t xml:space="preserve"> model to include its feature set in our Community </w:t>
      </w:r>
      <w:proofErr w:type="spellStart"/>
      <w:r w:rsidRPr="003379D3">
        <w:rPr>
          <w:color w:val="000000"/>
        </w:rPr>
        <w:t>FinancialWealthCenters</w:t>
      </w:r>
      <w:r w:rsidRPr="003379D3">
        <w:rPr>
          <w:color w:val="000000"/>
          <w:vertAlign w:val="superscript"/>
        </w:rPr>
        <w:t>TM</w:t>
      </w:r>
      <w:proofErr w:type="spellEnd"/>
    </w:p>
    <w:p w:rsidR="0057023C" w:rsidRPr="003379D3" w:rsidRDefault="00241B6B" w:rsidP="00471301">
      <w:pPr>
        <w:shd w:val="clear" w:color="auto" w:fill="FCFFFA"/>
        <w:jc w:val="both"/>
      </w:pPr>
      <w:r w:rsidRPr="003379D3">
        <w:t xml:space="preserve">Upon completion of the offering the </w:t>
      </w:r>
      <w:r w:rsidR="00F02814" w:rsidRPr="003379D3">
        <w:t>Company</w:t>
      </w:r>
      <w:r w:rsidRPr="003379D3">
        <w:t xml:space="preserve"> will open </w:t>
      </w:r>
      <w:r w:rsidRPr="003379D3">
        <w:rPr>
          <w:color w:val="000000"/>
        </w:rPr>
        <w:t xml:space="preserve">Community </w:t>
      </w:r>
      <w:proofErr w:type="spellStart"/>
      <w:r w:rsidRPr="003379D3">
        <w:rPr>
          <w:color w:val="000000"/>
        </w:rPr>
        <w:t>FinancialWealthCenters</w:t>
      </w:r>
      <w:r w:rsidRPr="003379D3">
        <w:rPr>
          <w:color w:val="000000"/>
          <w:vertAlign w:val="superscript"/>
        </w:rPr>
        <w:t>TM</w:t>
      </w:r>
      <w:proofErr w:type="spellEnd"/>
      <w:r w:rsidRPr="003379D3">
        <w:t>.</w:t>
      </w:r>
    </w:p>
    <w:p w:rsidR="0057023C" w:rsidRPr="003379D3" w:rsidRDefault="0057023C" w:rsidP="00471301">
      <w:pPr>
        <w:shd w:val="clear" w:color="auto" w:fill="FCFFFA"/>
        <w:jc w:val="both"/>
      </w:pPr>
    </w:p>
    <w:p w:rsidR="00241B6B" w:rsidRPr="003379D3" w:rsidRDefault="00241B6B" w:rsidP="00471301">
      <w:pPr>
        <w:shd w:val="clear" w:color="auto" w:fill="FCFFFA"/>
        <w:jc w:val="both"/>
      </w:pPr>
      <w:bookmarkStart w:id="51" w:name="_Aci_Pg46"/>
      <w:bookmarkEnd w:id="51"/>
      <w:r w:rsidRPr="003379D3">
        <w:rPr>
          <w:color w:val="000000"/>
        </w:rPr>
        <w:lastRenderedPageBreak/>
        <w:t xml:space="preserve">The Community </w:t>
      </w:r>
      <w:proofErr w:type="spellStart"/>
      <w:r w:rsidRPr="003379D3">
        <w:rPr>
          <w:color w:val="000000"/>
        </w:rPr>
        <w:t>FinancialWealthCenters</w:t>
      </w:r>
      <w:r w:rsidRPr="003379D3">
        <w:rPr>
          <w:color w:val="000000"/>
          <w:vertAlign w:val="superscript"/>
        </w:rPr>
        <w:t>TM</w:t>
      </w:r>
      <w:proofErr w:type="spellEnd"/>
      <w:r w:rsidRPr="003379D3">
        <w:rPr>
          <w:color w:val="000000"/>
        </w:rPr>
        <w:t xml:space="preserve"> will open offices in 20 states,</w:t>
      </w:r>
      <w:r w:rsidR="00CB4348" w:rsidRPr="003379D3">
        <w:rPr>
          <w:color w:val="000000"/>
        </w:rPr>
        <w:t xml:space="preserve"> </w:t>
      </w:r>
      <w:r w:rsidRPr="003379D3">
        <w:rPr>
          <w:color w:val="000000"/>
        </w:rPr>
        <w:t xml:space="preserve">42 low-middle income markets </w:t>
      </w:r>
      <w:r w:rsidRPr="003379D3">
        <w:t>in select Congressional Districts.</w:t>
      </w:r>
    </w:p>
    <w:p w:rsidR="0057023C" w:rsidRPr="003379D3" w:rsidRDefault="0057023C" w:rsidP="00471301">
      <w:pPr>
        <w:shd w:val="clear" w:color="auto" w:fill="FCFFFA"/>
        <w:jc w:val="both"/>
      </w:pPr>
    </w:p>
    <w:p w:rsidR="00241B6B" w:rsidRPr="003379D3" w:rsidRDefault="00241B6B" w:rsidP="00471301">
      <w:pPr>
        <w:shd w:val="clear" w:color="auto" w:fill="FCFFFA"/>
        <w:jc w:val="both"/>
      </w:pPr>
      <w:r w:rsidRPr="003379D3">
        <w:t>(Alabama 7 district, California 33,37,35 districts, Florida 3,17,23 districts, Georgia 2,4,5,13 districts, Illinois 1,2,7 districts, Louisiana 2 district, Maryland 4,7 districts, Michigan 13,14 districts, Minnesota 5 district, Mississippi 2 district, Missouri 1,5 district, New Jersey 10 district, New York 6, 10,15 districts, North Carolina 1,12, districts, Ohio 11 district, Pennsylvania 2 district, South Carolina 6 district, Texas 9,18,30 districts, Virginia 3 district, Wisconsin 4 district and Washington D.C.).</w:t>
      </w:r>
    </w:p>
    <w:p w:rsidR="0057023C" w:rsidRPr="003379D3" w:rsidRDefault="0057023C" w:rsidP="00471301">
      <w:pPr>
        <w:shd w:val="clear" w:color="auto" w:fill="FCFFFA"/>
        <w:jc w:val="both"/>
      </w:pPr>
    </w:p>
    <w:p w:rsidR="00241B6B" w:rsidRPr="003379D3" w:rsidRDefault="00241B6B" w:rsidP="00471301">
      <w:pPr>
        <w:shd w:val="clear" w:color="auto" w:fill="FCFFFA"/>
        <w:jc w:val="both"/>
      </w:pPr>
      <w:r w:rsidRPr="003379D3">
        <w:t xml:space="preserve">The </w:t>
      </w:r>
      <w:r w:rsidR="00F02814" w:rsidRPr="003379D3">
        <w:t>Company</w:t>
      </w:r>
      <w:r w:rsidRPr="003379D3">
        <w:t xml:space="preserve"> will open limited services offices in the Caribbean (</w:t>
      </w:r>
      <w:proofErr w:type="spellStart"/>
      <w:r w:rsidRPr="003379D3">
        <w:t>Caricom</w:t>
      </w:r>
      <w:proofErr w:type="spellEnd"/>
      <w:r w:rsidRPr="003379D3">
        <w:t xml:space="preserve"> </w:t>
      </w:r>
      <w:proofErr w:type="gramStart"/>
      <w:r w:rsidRPr="003379D3">
        <w:t>members</w:t>
      </w:r>
      <w:proofErr w:type="gramEnd"/>
      <w:r w:rsidRPr="003379D3">
        <w:t xml:space="preserve"> states), Canada, and Mexico. Upon completion of this offering it is anticipated that the </w:t>
      </w:r>
      <w:r w:rsidR="00F02814" w:rsidRPr="003379D3">
        <w:t>Company</w:t>
      </w:r>
      <w:r w:rsidRPr="003379D3">
        <w:t xml:space="preserve"> will introduce financial access pilot-projects with partners in emerging markets in Africa: (Liberia, Ghana, Senegal, Gambia, Nigeria, South Africa, Tanzania,).</w:t>
      </w:r>
    </w:p>
    <w:p w:rsidR="0057023C" w:rsidRPr="003379D3" w:rsidRDefault="0057023C" w:rsidP="00471301">
      <w:pPr>
        <w:shd w:val="clear" w:color="auto" w:fill="FCFFFA"/>
        <w:jc w:val="both"/>
        <w:rPr>
          <w:color w:val="212121"/>
          <w:spacing w:val="8"/>
        </w:rPr>
      </w:pPr>
    </w:p>
    <w:p w:rsidR="00241B6B" w:rsidRPr="003379D3" w:rsidRDefault="00241B6B" w:rsidP="00471301">
      <w:pPr>
        <w:shd w:val="clear" w:color="auto" w:fill="FCFFFA"/>
        <w:jc w:val="both"/>
      </w:pPr>
      <w:r w:rsidRPr="003379D3">
        <w:rPr>
          <w:color w:val="212121"/>
          <w:spacing w:val="8"/>
        </w:rPr>
        <w:t>Under BEEBOP, our philosophy is</w:t>
      </w:r>
      <w:r w:rsidR="00BF4153" w:rsidRPr="003379D3">
        <w:rPr>
          <w:color w:val="212121"/>
          <w:spacing w:val="8"/>
        </w:rPr>
        <w:t xml:space="preserve"> homeownership and</w:t>
      </w:r>
      <w:r w:rsidRPr="003379D3">
        <w:rPr>
          <w:color w:val="212121"/>
          <w:spacing w:val="8"/>
        </w:rPr>
        <w:t xml:space="preserve"> financial services</w:t>
      </w:r>
      <w:r w:rsidR="00BF4153" w:rsidRPr="003379D3">
        <w:rPr>
          <w:color w:val="212121"/>
          <w:spacing w:val="8"/>
        </w:rPr>
        <w:t xml:space="preserve"> access</w:t>
      </w:r>
      <w:r w:rsidRPr="003379D3">
        <w:rPr>
          <w:color w:val="212121"/>
          <w:spacing w:val="8"/>
        </w:rPr>
        <w:t xml:space="preserve"> are a ‘Right’, not a Privilege, not just checking accounts but the total financial service</w:t>
      </w:r>
      <w:r w:rsidR="00BF4153" w:rsidRPr="003379D3">
        <w:rPr>
          <w:color w:val="212121"/>
          <w:spacing w:val="8"/>
        </w:rPr>
        <w:t>, and</w:t>
      </w:r>
      <w:r w:rsidRPr="003379D3">
        <w:rPr>
          <w:color w:val="212121"/>
          <w:spacing w:val="8"/>
        </w:rPr>
        <w:t xml:space="preserve"> wealth building process w</w:t>
      </w:r>
      <w:r w:rsidR="009118C0" w:rsidRPr="003379D3">
        <w:rPr>
          <w:color w:val="212121"/>
          <w:spacing w:val="8"/>
        </w:rPr>
        <w:t>ith access to financial planners</w:t>
      </w:r>
      <w:r w:rsidRPr="003379D3">
        <w:rPr>
          <w:color w:val="212121"/>
          <w:spacing w:val="8"/>
        </w:rPr>
        <w:t xml:space="preserve"> and advisors that are usually reserved for the wealthy elite.</w:t>
      </w:r>
    </w:p>
    <w:p w:rsidR="0057023C" w:rsidRPr="003379D3" w:rsidRDefault="0057023C" w:rsidP="00471301">
      <w:pPr>
        <w:shd w:val="clear" w:color="auto" w:fill="FCFFFA"/>
        <w:jc w:val="both"/>
        <w:rPr>
          <w:color w:val="212121"/>
          <w:spacing w:val="8"/>
        </w:rPr>
      </w:pPr>
    </w:p>
    <w:p w:rsidR="00241B6B" w:rsidRPr="003379D3" w:rsidRDefault="00241B6B" w:rsidP="00471301">
      <w:pPr>
        <w:shd w:val="clear" w:color="auto" w:fill="FCFFFA"/>
        <w:jc w:val="both"/>
      </w:pPr>
      <w:r w:rsidRPr="003379D3">
        <w:rPr>
          <w:color w:val="212121"/>
          <w:spacing w:val="8"/>
        </w:rPr>
        <w:t>Our mission is to give the Black community an alternative to the traditional Amer</w:t>
      </w:r>
      <w:r w:rsidR="009118C0" w:rsidRPr="003379D3">
        <w:rPr>
          <w:color w:val="212121"/>
          <w:spacing w:val="8"/>
        </w:rPr>
        <w:t>ican bank debt-cycle system. Each</w:t>
      </w:r>
      <w:r w:rsidRPr="003379D3">
        <w:rPr>
          <w:color w:val="212121"/>
          <w:spacing w:val="8"/>
        </w:rPr>
        <w:t xml:space="preserve"> </w:t>
      </w:r>
      <w:proofErr w:type="spellStart"/>
      <w:r w:rsidRPr="003379D3">
        <w:rPr>
          <w:color w:val="212121"/>
          <w:spacing w:val="8"/>
        </w:rPr>
        <w:t>CommunityWealthCenter</w:t>
      </w:r>
      <w:r w:rsidRPr="003379D3">
        <w:rPr>
          <w:color w:val="212121"/>
          <w:spacing w:val="8"/>
          <w:vertAlign w:val="superscript"/>
        </w:rPr>
        <w:t>TM</w:t>
      </w:r>
      <w:proofErr w:type="spellEnd"/>
      <w:r w:rsidRPr="003379D3">
        <w:rPr>
          <w:color w:val="212121"/>
          <w:spacing w:val="8"/>
        </w:rPr>
        <w:t xml:space="preserve"> is the One-Stop Shop for personal financial independence services, to reduce each community stakeholder</w:t>
      </w:r>
      <w:r w:rsidR="009118C0" w:rsidRPr="003379D3">
        <w:rPr>
          <w:color w:val="212121"/>
          <w:spacing w:val="8"/>
        </w:rPr>
        <w:t>’</w:t>
      </w:r>
      <w:r w:rsidRPr="003379D3">
        <w:rPr>
          <w:color w:val="212121"/>
          <w:spacing w:val="8"/>
        </w:rPr>
        <w:t>s loan debts, loan payments, build wealth, retirement planning, generate personal wealth transfer, and increase community economic empowerment.</w:t>
      </w:r>
    </w:p>
    <w:p w:rsidR="00241B6B" w:rsidRPr="003379D3" w:rsidRDefault="00241B6B" w:rsidP="00471301">
      <w:pPr>
        <w:autoSpaceDE w:val="0"/>
        <w:autoSpaceDN w:val="0"/>
        <w:jc w:val="both"/>
      </w:pPr>
      <w:r w:rsidRPr="003379D3">
        <w:rPr>
          <w:color w:val="000000"/>
        </w:rPr>
        <w:t> </w:t>
      </w:r>
    </w:p>
    <w:p w:rsidR="00241B6B" w:rsidRPr="003379D3" w:rsidRDefault="00241B6B" w:rsidP="00471301">
      <w:pPr>
        <w:autoSpaceDE w:val="0"/>
        <w:jc w:val="both"/>
      </w:pPr>
      <w:r w:rsidRPr="003379D3">
        <w:t xml:space="preserve">The </w:t>
      </w:r>
      <w:r w:rsidR="00F02814" w:rsidRPr="003379D3">
        <w:t>Company</w:t>
      </w:r>
      <w:r w:rsidRPr="003379D3">
        <w:t xml:space="preserve"> anticipates that it will develop strategic partnerships with well-known and widely respected third-party financial service providers to complement its product and services on the AFRO Platform. Financial institutions, banks, insurance companies, tax accountants, investment, estate planning, attorneys and insurance related services will be sought as partners with on-site presence in the Wealth Centers.</w:t>
      </w:r>
    </w:p>
    <w:p w:rsidR="00241B6B" w:rsidRPr="003379D3" w:rsidRDefault="00241B6B" w:rsidP="00471301">
      <w:pPr>
        <w:autoSpaceDE w:val="0"/>
        <w:jc w:val="both"/>
      </w:pPr>
      <w:r w:rsidRPr="003379D3">
        <w:t> </w:t>
      </w:r>
    </w:p>
    <w:p w:rsidR="00241B6B" w:rsidRPr="003379D3" w:rsidRDefault="00241B6B" w:rsidP="00471301">
      <w:pPr>
        <w:autoSpaceDE w:val="0"/>
        <w:jc w:val="both"/>
      </w:pPr>
      <w:r w:rsidRPr="003379D3">
        <w:t xml:space="preserve">The </w:t>
      </w:r>
      <w:r w:rsidR="00F02814" w:rsidRPr="003379D3">
        <w:t>Company</w:t>
      </w:r>
      <w:r w:rsidRPr="003379D3">
        <w:t xml:space="preserve"> believes that the provision of 3</w:t>
      </w:r>
      <w:r w:rsidRPr="003379D3">
        <w:rPr>
          <w:vertAlign w:val="superscript"/>
        </w:rPr>
        <w:t>rd</w:t>
      </w:r>
      <w:r w:rsidRPr="003379D3">
        <w:t xml:space="preserve"> party vendor products and services to its member/customers will not result in increased costs to the </w:t>
      </w:r>
      <w:r w:rsidR="00F02814" w:rsidRPr="003379D3">
        <w:t>Company</w:t>
      </w:r>
      <w:r w:rsidRPr="003379D3">
        <w:t xml:space="preserve"> but will generate additional revenue as a result of the link between customers and the third-party providers on the AFRO Platform. For the sake of convenience it is intended that any accounts established by the </w:t>
      </w:r>
      <w:r w:rsidR="00F02814" w:rsidRPr="003379D3">
        <w:t>Company</w:t>
      </w:r>
      <w:r w:rsidRPr="003379D3">
        <w:t xml:space="preserve">’s members with respect to these services will be linked to the </w:t>
      </w:r>
      <w:r w:rsidR="00F02814" w:rsidRPr="003379D3">
        <w:t>Company</w:t>
      </w:r>
      <w:r w:rsidRPr="003379D3">
        <w:t xml:space="preserve">’s other financial products such as money accounts, time deposits, loan services and investments. </w:t>
      </w:r>
    </w:p>
    <w:p w:rsidR="00241B6B" w:rsidRPr="003379D3" w:rsidRDefault="00241B6B" w:rsidP="00471301">
      <w:pPr>
        <w:autoSpaceDE w:val="0"/>
        <w:jc w:val="both"/>
      </w:pPr>
      <w:r w:rsidRPr="003379D3">
        <w:t> </w:t>
      </w:r>
    </w:p>
    <w:p w:rsidR="00241B6B" w:rsidRPr="003379D3" w:rsidRDefault="00241B6B" w:rsidP="00471301">
      <w:pPr>
        <w:autoSpaceDE w:val="0"/>
        <w:jc w:val="both"/>
      </w:pPr>
      <w:r w:rsidRPr="003379D3">
        <w:t xml:space="preserve">The </w:t>
      </w:r>
      <w:r w:rsidR="00F02814" w:rsidRPr="003379D3">
        <w:t>Company</w:t>
      </w:r>
      <w:r w:rsidRPr="003379D3">
        <w:t xml:space="preserve"> believes that building and maintaining a member/customer information database is crucial to delivering superior service. Such database would allow the </w:t>
      </w:r>
      <w:r w:rsidR="00F02814" w:rsidRPr="003379D3">
        <w:t>Company</w:t>
      </w:r>
      <w:r w:rsidRPr="003379D3">
        <w:t xml:space="preserve">’s employees to segment and target the market and more closely offer products and services that its members need and therefore will purchase. The </w:t>
      </w:r>
      <w:r w:rsidR="00F02814" w:rsidRPr="003379D3">
        <w:t>Company</w:t>
      </w:r>
      <w:r w:rsidRPr="003379D3">
        <w:t xml:space="preserve"> believes that by targeting, segmenting, maximizing and customizing its products, the </w:t>
      </w:r>
      <w:r w:rsidR="00F02814" w:rsidRPr="003379D3">
        <w:t>Company</w:t>
      </w:r>
      <w:r w:rsidRPr="003379D3">
        <w:t xml:space="preserve"> will distinguish itself in the financial services marketplace.</w:t>
      </w:r>
    </w:p>
    <w:p w:rsidR="00241B6B" w:rsidRPr="003379D3" w:rsidRDefault="00241B6B" w:rsidP="00471301">
      <w:pPr>
        <w:autoSpaceDE w:val="0"/>
        <w:autoSpaceDN w:val="0"/>
        <w:jc w:val="both"/>
      </w:pPr>
      <w:r w:rsidRPr="003379D3">
        <w:rPr>
          <w:color w:val="000000"/>
        </w:rPr>
        <w:t> </w:t>
      </w:r>
    </w:p>
    <w:p w:rsidR="00241B6B" w:rsidRPr="003379D3" w:rsidRDefault="00241B6B" w:rsidP="00471301">
      <w:pPr>
        <w:autoSpaceDE w:val="0"/>
        <w:autoSpaceDN w:val="0"/>
        <w:jc w:val="both"/>
      </w:pPr>
      <w:r w:rsidRPr="003379D3">
        <w:t>FINANCIAL CHECK-UP</w:t>
      </w:r>
    </w:p>
    <w:p w:rsidR="00241B6B" w:rsidRPr="003379D3" w:rsidRDefault="00241B6B" w:rsidP="00471301">
      <w:pPr>
        <w:autoSpaceDE w:val="0"/>
        <w:autoSpaceDN w:val="0"/>
        <w:jc w:val="both"/>
      </w:pPr>
      <w:r w:rsidRPr="003379D3">
        <w:rPr>
          <w:color w:val="000000"/>
        </w:rPr>
        <w:t xml:space="preserve">The main purpose of the Community </w:t>
      </w:r>
      <w:proofErr w:type="spellStart"/>
      <w:r w:rsidRPr="003379D3">
        <w:rPr>
          <w:color w:val="000000"/>
        </w:rPr>
        <w:t>FinancialWealthCenters</w:t>
      </w:r>
      <w:r w:rsidRPr="003379D3">
        <w:rPr>
          <w:color w:val="000000"/>
          <w:vertAlign w:val="superscript"/>
        </w:rPr>
        <w:t>TM</w:t>
      </w:r>
      <w:proofErr w:type="spellEnd"/>
      <w:r w:rsidRPr="003379D3">
        <w:rPr>
          <w:color w:val="000000"/>
        </w:rPr>
        <w:t xml:space="preserve"> is to provide a Free Financial-Checkup, </w:t>
      </w:r>
      <w:r w:rsidRPr="003379D3">
        <w:rPr>
          <w:color w:val="212121"/>
          <w:spacing w:val="8"/>
        </w:rPr>
        <w:t>for everybody in the community</w:t>
      </w:r>
      <w:r w:rsidRPr="003379D3">
        <w:rPr>
          <w:color w:val="000000"/>
        </w:rPr>
        <w:t>, to provide them with their own personal financial plan. We will provide a rescue improvement plan in (social, economic and human capital) development for the neighborhoods.</w:t>
      </w:r>
    </w:p>
    <w:p w:rsidR="00241B6B" w:rsidRPr="003379D3" w:rsidRDefault="00241B6B" w:rsidP="00471301">
      <w:pPr>
        <w:autoSpaceDE w:val="0"/>
        <w:autoSpaceDN w:val="0"/>
        <w:jc w:val="both"/>
      </w:pPr>
      <w:r w:rsidRPr="003379D3">
        <w:rPr>
          <w:color w:val="000000"/>
        </w:rPr>
        <w:t> </w:t>
      </w:r>
    </w:p>
    <w:p w:rsidR="00241B6B" w:rsidRPr="003379D3" w:rsidRDefault="00241B6B" w:rsidP="00471301">
      <w:pPr>
        <w:autoSpaceDE w:val="0"/>
        <w:autoSpaceDN w:val="0"/>
        <w:jc w:val="both"/>
      </w:pPr>
      <w:r w:rsidRPr="003379D3">
        <w:rPr>
          <w:color w:val="000000"/>
        </w:rPr>
        <w:t xml:space="preserve">The key important </w:t>
      </w:r>
      <w:proofErr w:type="gramStart"/>
      <w:r w:rsidRPr="003379D3">
        <w:rPr>
          <w:color w:val="000000"/>
        </w:rPr>
        <w:t xml:space="preserve">features of </w:t>
      </w:r>
      <w:proofErr w:type="spellStart"/>
      <w:r w:rsidR="009118C0" w:rsidRPr="003379D3">
        <w:rPr>
          <w:color w:val="000000"/>
        </w:rPr>
        <w:t>Community</w:t>
      </w:r>
      <w:r w:rsidR="006645C1">
        <w:rPr>
          <w:color w:val="000000"/>
        </w:rPr>
        <w:t>FinancialWealthTM</w:t>
      </w:r>
      <w:r w:rsidRPr="003379D3">
        <w:rPr>
          <w:color w:val="000000"/>
        </w:rPr>
        <w:t>Center</w:t>
      </w:r>
      <w:r w:rsidRPr="003379D3">
        <w:rPr>
          <w:color w:val="000000"/>
          <w:vertAlign w:val="superscript"/>
        </w:rPr>
        <w:t>TM</w:t>
      </w:r>
      <w:proofErr w:type="spellEnd"/>
      <w:r w:rsidRPr="003379D3">
        <w:rPr>
          <w:color w:val="000000"/>
        </w:rPr>
        <w:t xml:space="preserve"> is</w:t>
      </w:r>
      <w:proofErr w:type="gramEnd"/>
      <w:r w:rsidRPr="003379D3">
        <w:rPr>
          <w:color w:val="000000"/>
        </w:rPr>
        <w:t xml:space="preserve"> to provide a Financial One-Stop Shop location for all community stakeholders.  </w:t>
      </w:r>
      <w:r w:rsidRPr="003379D3">
        <w:rPr>
          <w:color w:val="212121"/>
          <w:spacing w:val="8"/>
        </w:rPr>
        <w:t>All their personal financial needs will be met at this one location. All local and national banks interested in serving or investing in the Black community will be represented at the Center. We place primary focus on the superiority of savings over debt, as part of their personal wealth building strategy and part of the community wealth building process.</w:t>
      </w:r>
    </w:p>
    <w:p w:rsidR="00241B6B" w:rsidRPr="003379D3" w:rsidRDefault="00241B6B" w:rsidP="00471301">
      <w:pPr>
        <w:autoSpaceDE w:val="0"/>
        <w:autoSpaceDN w:val="0"/>
        <w:jc w:val="both"/>
      </w:pPr>
      <w:r w:rsidRPr="003379D3">
        <w:rPr>
          <w:color w:val="212121"/>
          <w:spacing w:val="8"/>
        </w:rPr>
        <w:t> </w:t>
      </w:r>
    </w:p>
    <w:p w:rsidR="00241B6B" w:rsidRPr="003379D3" w:rsidRDefault="00241B6B" w:rsidP="00471301">
      <w:pPr>
        <w:autoSpaceDE w:val="0"/>
        <w:jc w:val="both"/>
      </w:pPr>
      <w:r w:rsidRPr="003379D3">
        <w:t xml:space="preserve">The </w:t>
      </w:r>
      <w:r w:rsidR="00F02814" w:rsidRPr="003379D3">
        <w:t>Company</w:t>
      </w:r>
      <w:r w:rsidRPr="003379D3">
        <w:t xml:space="preserve"> anticipates that, it will develop strategic partnerships with well-known and widely respected banking institutions and third-party product and services providers to expand its product and service offerings to include investment, estate planning and insurance related services.</w:t>
      </w:r>
    </w:p>
    <w:p w:rsidR="00241B6B" w:rsidRPr="003379D3" w:rsidRDefault="00241B6B" w:rsidP="00471301">
      <w:pPr>
        <w:autoSpaceDE w:val="0"/>
        <w:jc w:val="both"/>
      </w:pPr>
      <w:r w:rsidRPr="003379D3">
        <w:t> </w:t>
      </w:r>
    </w:p>
    <w:p w:rsidR="00241B6B" w:rsidRPr="003379D3" w:rsidRDefault="00241B6B" w:rsidP="00471301">
      <w:pPr>
        <w:jc w:val="both"/>
      </w:pPr>
      <w:bookmarkStart w:id="52" w:name="_Aci_Pg47"/>
      <w:bookmarkEnd w:id="52"/>
      <w:r w:rsidRPr="003379D3">
        <w:rPr>
          <w:color w:val="212121"/>
          <w:spacing w:val="8"/>
        </w:rPr>
        <w:lastRenderedPageBreak/>
        <w:t>FINANCIAL INCLUSION FOR EVERYBODY!</w:t>
      </w:r>
    </w:p>
    <w:p w:rsidR="00241B6B" w:rsidRPr="003379D3" w:rsidRDefault="00241B6B" w:rsidP="00471301">
      <w:pPr>
        <w:jc w:val="both"/>
      </w:pPr>
      <w:r w:rsidRPr="003379D3">
        <w:rPr>
          <w:i/>
          <w:iCs/>
          <w:color w:val="212121"/>
          <w:spacing w:val="8"/>
        </w:rPr>
        <w:t>Everybody wants to pay their bills on time with fewer burdens. Living paycheck to paycheck and working two jobs just to pay your basic bills to survive</w:t>
      </w:r>
      <w:r w:rsidRPr="003379D3">
        <w:rPr>
          <w:i/>
          <w:iCs/>
          <w:spacing w:val="8"/>
        </w:rPr>
        <w:t>, that</w:t>
      </w:r>
      <w:r w:rsidR="00535FF6" w:rsidRPr="003379D3">
        <w:rPr>
          <w:i/>
          <w:iCs/>
          <w:spacing w:val="8"/>
        </w:rPr>
        <w:t>’</w:t>
      </w:r>
      <w:r w:rsidRPr="003379D3">
        <w:rPr>
          <w:i/>
          <w:iCs/>
          <w:spacing w:val="8"/>
        </w:rPr>
        <w:t xml:space="preserve">s </w:t>
      </w:r>
      <w:r w:rsidRPr="003379D3">
        <w:rPr>
          <w:i/>
          <w:iCs/>
          <w:color w:val="212121"/>
          <w:spacing w:val="8"/>
        </w:rPr>
        <w:t xml:space="preserve">over, working FOR debt, dying IN debt, these are problems we solved on our unique payment system platform, stated </w:t>
      </w:r>
      <w:proofErr w:type="spellStart"/>
      <w:r w:rsidRPr="003379D3">
        <w:rPr>
          <w:i/>
          <w:iCs/>
          <w:color w:val="212121"/>
          <w:spacing w:val="8"/>
        </w:rPr>
        <w:t>Derric</w:t>
      </w:r>
      <w:proofErr w:type="spellEnd"/>
      <w:r w:rsidRPr="003379D3">
        <w:rPr>
          <w:i/>
          <w:iCs/>
          <w:color w:val="212121"/>
          <w:spacing w:val="8"/>
        </w:rPr>
        <w:t xml:space="preserve"> Price.</w:t>
      </w:r>
    </w:p>
    <w:p w:rsidR="00241B6B" w:rsidRPr="003379D3" w:rsidRDefault="00241B6B" w:rsidP="00471301">
      <w:pPr>
        <w:jc w:val="both"/>
      </w:pPr>
      <w:r w:rsidRPr="003379D3">
        <w:rPr>
          <w:i/>
          <w:iCs/>
          <w:color w:val="212121"/>
          <w:spacing w:val="8"/>
        </w:rPr>
        <w:t> </w:t>
      </w:r>
    </w:p>
    <w:p w:rsidR="00241B6B" w:rsidRPr="003379D3" w:rsidRDefault="00241B6B" w:rsidP="00471301">
      <w:pPr>
        <w:jc w:val="both"/>
      </w:pPr>
      <w:r w:rsidRPr="003379D3">
        <w:t>Providing financial inclusion to unbanked, under-banked and underserved populations requires multiple services, many of which never existed before we developed them in our financial products. These populations need low cost financial mechanisms to bring money into the system and a means to get it out, either through cash disbursements, sending money person-to-person, or international remittance. While the combinations of these services are critical, not all providers can support these issues.</w:t>
      </w:r>
    </w:p>
    <w:p w:rsidR="00241B6B" w:rsidRPr="003379D3" w:rsidRDefault="00241B6B" w:rsidP="00471301">
      <w:pPr>
        <w:jc w:val="both"/>
      </w:pPr>
      <w:r w:rsidRPr="003379D3">
        <w:t> </w:t>
      </w:r>
    </w:p>
    <w:p w:rsidR="00241B6B" w:rsidRPr="003379D3" w:rsidRDefault="00241B6B" w:rsidP="00471301">
      <w:pPr>
        <w:autoSpaceDE w:val="0"/>
        <w:jc w:val="both"/>
      </w:pPr>
      <w:r w:rsidRPr="003379D3">
        <w:t xml:space="preserve">The </w:t>
      </w:r>
      <w:r w:rsidR="00F02814" w:rsidRPr="003379D3">
        <w:t>Company</w:t>
      </w:r>
      <w:r w:rsidRPr="003379D3">
        <w:t xml:space="preserve"> aims to widen the net of financial inclusion in local markets. The </w:t>
      </w:r>
      <w:r w:rsidR="00F02814" w:rsidRPr="003379D3">
        <w:t>Company</w:t>
      </w:r>
      <w:r w:rsidRPr="003379D3">
        <w:t xml:space="preserve"> will provide a solution for Mobile Financial Services, built on its highly scalable AFRO Mobile Money platform, by allowing people in North America and South America to send and receive money, trade (import-export) and make payments via mobile devices.</w:t>
      </w:r>
    </w:p>
    <w:p w:rsidR="00241B6B" w:rsidRPr="003379D3" w:rsidRDefault="00241B6B" w:rsidP="00471301">
      <w:pPr>
        <w:autoSpaceDE w:val="0"/>
        <w:jc w:val="both"/>
      </w:pPr>
      <w:r w:rsidRPr="003379D3">
        <w:t> </w:t>
      </w:r>
    </w:p>
    <w:p w:rsidR="00241B6B" w:rsidRPr="003379D3" w:rsidRDefault="00241B6B" w:rsidP="00471301">
      <w:pPr>
        <w:autoSpaceDE w:val="0"/>
        <w:jc w:val="both"/>
      </w:pPr>
      <w:r w:rsidRPr="003379D3">
        <w:rPr>
          <w:color w:val="000000"/>
        </w:rPr>
        <w:t>MEMBERSHIP</w:t>
      </w:r>
    </w:p>
    <w:p w:rsidR="00241B6B" w:rsidRPr="003379D3" w:rsidRDefault="00241B6B" w:rsidP="00471301">
      <w:pPr>
        <w:jc w:val="both"/>
      </w:pPr>
      <w:r w:rsidRPr="003379D3">
        <w:rPr>
          <w:color w:val="000000"/>
        </w:rPr>
        <w:t>Our members may utilize their memberships for all of our financial service, products, websites, online marketplaces and access to all 3</w:t>
      </w:r>
      <w:r w:rsidRPr="003379D3">
        <w:rPr>
          <w:color w:val="000000"/>
          <w:vertAlign w:val="superscript"/>
        </w:rPr>
        <w:t>rd</w:t>
      </w:r>
      <w:r w:rsidRPr="003379D3">
        <w:rPr>
          <w:color w:val="000000"/>
        </w:rPr>
        <w:t xml:space="preserve"> party vendors on our AFRO platform. Memberships are available to individuals, businesses, non-profits, associations, professionals and local government. Our annual fee for these memberships vary from $60-$399 in U.S., Mexico, Canada, Caribbean markets, and varies in other countries. All members are required to own and maintain 2 shares of the </w:t>
      </w:r>
      <w:r w:rsidR="00F02814" w:rsidRPr="003379D3">
        <w:rPr>
          <w:color w:val="000000"/>
        </w:rPr>
        <w:t>Company</w:t>
      </w:r>
      <w:r w:rsidRPr="003379D3">
        <w:rPr>
          <w:color w:val="000000"/>
        </w:rPr>
        <w:t>’s stock as long as they are members.</w:t>
      </w:r>
    </w:p>
    <w:p w:rsidR="00241B6B" w:rsidRPr="003379D3" w:rsidRDefault="00241B6B" w:rsidP="00471301">
      <w:pPr>
        <w:jc w:val="both"/>
      </w:pPr>
      <w:r w:rsidRPr="003379D3">
        <w:rPr>
          <w:i/>
          <w:iCs/>
          <w:color w:val="212121"/>
          <w:spacing w:val="8"/>
        </w:rPr>
        <w:t> </w:t>
      </w:r>
    </w:p>
    <w:p w:rsidR="00241B6B" w:rsidRPr="003379D3" w:rsidRDefault="00241B6B">
      <w:pPr>
        <w:pStyle w:val="NoSpacing"/>
      </w:pPr>
      <w:r w:rsidRPr="003379D3">
        <w:t>The AFRO Dollar Members Goal: Personal Financial Independence</w:t>
      </w:r>
    </w:p>
    <w:p w:rsidR="00241B6B" w:rsidRPr="003379D3" w:rsidRDefault="00241B6B">
      <w:pPr>
        <w:pStyle w:val="NoSpacing"/>
      </w:pPr>
      <w:r w:rsidRPr="003379D3">
        <w:t> </w:t>
      </w:r>
    </w:p>
    <w:p w:rsidR="00241B6B" w:rsidRPr="003379D3" w:rsidRDefault="00241B6B">
      <w:pPr>
        <w:pStyle w:val="NoSpacing"/>
      </w:pPr>
      <w:r w:rsidRPr="003379D3">
        <w:t>Financial Independence means:</w:t>
      </w:r>
    </w:p>
    <w:p w:rsidR="00241B6B" w:rsidRPr="003379D3" w:rsidRDefault="00241B6B">
      <w:pPr>
        <w:pStyle w:val="NoSpacing"/>
      </w:pPr>
      <w:r w:rsidRPr="003379D3">
        <w:t> </w:t>
      </w:r>
    </w:p>
    <w:p w:rsidR="00241B6B" w:rsidRPr="003379D3" w:rsidRDefault="00241B6B">
      <w:pPr>
        <w:pStyle w:val="NoSpacing"/>
        <w:ind w:left="1080" w:hanging="360"/>
      </w:pPr>
      <w:r w:rsidRPr="003379D3">
        <w:t xml:space="preserve">a) </w:t>
      </w:r>
      <w:proofErr w:type="gramStart"/>
      <w:r w:rsidRPr="003379D3">
        <w:t>no</w:t>
      </w:r>
      <w:proofErr w:type="gramEnd"/>
      <w:r w:rsidRPr="003379D3">
        <w:t xml:space="preserve"> member suffers from income or wealth devastation in American society, by assuring the proper financial techniques and foundations are provided to obtain a minimum income or a financial safety-net. </w:t>
      </w:r>
    </w:p>
    <w:p w:rsidR="00241B6B" w:rsidRPr="003379D3" w:rsidRDefault="00241B6B">
      <w:pPr>
        <w:pStyle w:val="NoSpacing"/>
      </w:pPr>
      <w:r w:rsidRPr="003379D3">
        <w:t xml:space="preserve">             </w:t>
      </w:r>
    </w:p>
    <w:p w:rsidR="00241B6B" w:rsidRPr="003379D3" w:rsidRDefault="00241B6B">
      <w:pPr>
        <w:pStyle w:val="NoSpacing"/>
        <w:ind w:left="1080" w:hanging="360"/>
      </w:pPr>
      <w:r w:rsidRPr="003379D3">
        <w:t xml:space="preserve">b) </w:t>
      </w:r>
      <w:proofErr w:type="gramStart"/>
      <w:r w:rsidRPr="003379D3">
        <w:t>to</w:t>
      </w:r>
      <w:proofErr w:type="gramEnd"/>
      <w:r w:rsidRPr="003379D3">
        <w:t xml:space="preserve"> promote and instruct wealth maximization techniques, so each member can contribute to their family, community, society and the country.</w:t>
      </w:r>
    </w:p>
    <w:p w:rsidR="00241B6B" w:rsidRPr="003379D3" w:rsidRDefault="00241B6B">
      <w:pPr>
        <w:pStyle w:val="NoSpacing"/>
        <w:ind w:left="1080"/>
      </w:pPr>
      <w:r w:rsidRPr="003379D3">
        <w:t> </w:t>
      </w:r>
    </w:p>
    <w:p w:rsidR="00241B6B" w:rsidRPr="003379D3" w:rsidRDefault="00241B6B">
      <w:pPr>
        <w:pStyle w:val="NoSpacing"/>
        <w:ind w:left="1080" w:hanging="360"/>
      </w:pPr>
      <w:r w:rsidRPr="003379D3">
        <w:t xml:space="preserve">c) </w:t>
      </w:r>
      <w:proofErr w:type="gramStart"/>
      <w:r w:rsidRPr="003379D3">
        <w:t>to</w:t>
      </w:r>
      <w:proofErr w:type="gramEnd"/>
      <w:r w:rsidRPr="003379D3">
        <w:t xml:space="preserve"> create sustainable neighborhoods that can be optimized to provide economic support for all stakeholders in their communities.</w:t>
      </w:r>
    </w:p>
    <w:p w:rsidR="00241B6B" w:rsidRPr="003379D3" w:rsidRDefault="00241B6B">
      <w:pPr>
        <w:pStyle w:val="ListParagraph"/>
        <w:rPr>
          <w:rFonts w:ascii="Times New Roman" w:hAnsi="Times New Roman" w:cs="Times New Roman"/>
          <w:sz w:val="24"/>
          <w:szCs w:val="24"/>
        </w:rPr>
      </w:pPr>
      <w:r w:rsidRPr="003379D3">
        <w:rPr>
          <w:rFonts w:ascii="Times New Roman" w:hAnsi="Times New Roman" w:cs="Times New Roman"/>
          <w:sz w:val="24"/>
          <w:szCs w:val="24"/>
        </w:rPr>
        <w:t> </w:t>
      </w:r>
    </w:p>
    <w:p w:rsidR="00241B6B" w:rsidRPr="003379D3" w:rsidRDefault="00241B6B">
      <w:pPr>
        <w:pStyle w:val="NoSpacing"/>
      </w:pPr>
      <w:r w:rsidRPr="003379D3">
        <w:rPr>
          <w:u w:val="single"/>
        </w:rPr>
        <w:t xml:space="preserve">Our Services: </w:t>
      </w:r>
      <w:r w:rsidR="00636B78" w:rsidRPr="003379D3">
        <w:rPr>
          <w:u w:val="single"/>
        </w:rPr>
        <w:t xml:space="preserve"> </w:t>
      </w:r>
      <w:r w:rsidRPr="003379D3">
        <w:rPr>
          <w:u w:val="single"/>
        </w:rPr>
        <w:t>(Members-Only)</w:t>
      </w:r>
    </w:p>
    <w:p w:rsidR="00241B6B" w:rsidRPr="003379D3" w:rsidRDefault="00241B6B">
      <w:pPr>
        <w:pStyle w:val="NoSpacing"/>
      </w:pPr>
      <w:r w:rsidRPr="003379D3">
        <w:t> </w:t>
      </w:r>
    </w:p>
    <w:p w:rsidR="00241B6B" w:rsidRPr="003379D3" w:rsidRDefault="00241B6B">
      <w:pPr>
        <w:pStyle w:val="NoSpacing"/>
      </w:pPr>
      <w:r w:rsidRPr="00471301">
        <w:rPr>
          <w:rStyle w:val="Strong"/>
          <w:b w:val="0"/>
          <w:bCs w:val="0"/>
          <w:u w:val="single"/>
        </w:rPr>
        <w:t>Credit Score</w:t>
      </w:r>
      <w:r w:rsidRPr="003379D3">
        <w:rPr>
          <w:rStyle w:val="Strong"/>
          <w:b w:val="0"/>
          <w:bCs w:val="0"/>
        </w:rPr>
        <w:t xml:space="preserve">: </w:t>
      </w:r>
      <w:r w:rsidRPr="003379D3">
        <w:t>We have our own credit-scoring model for members called the AFRO Score-Credit, an alternative to the traditional companies (Trans-union, Equifax, Experian) and their scoring problems in community.</w:t>
      </w:r>
    </w:p>
    <w:p w:rsidR="0057023C" w:rsidRPr="003379D3" w:rsidRDefault="0057023C">
      <w:pPr>
        <w:shd w:val="clear" w:color="auto" w:fill="FCFFFA"/>
        <w:rPr>
          <w:rStyle w:val="Strong"/>
          <w:b w:val="0"/>
          <w:bCs w:val="0"/>
        </w:rPr>
      </w:pPr>
    </w:p>
    <w:p w:rsidR="00241B6B" w:rsidRPr="003379D3" w:rsidRDefault="00241B6B">
      <w:pPr>
        <w:shd w:val="clear" w:color="auto" w:fill="FCFFFA"/>
      </w:pPr>
      <w:r w:rsidRPr="00471301">
        <w:rPr>
          <w:rStyle w:val="Strong"/>
          <w:b w:val="0"/>
          <w:bCs w:val="0"/>
          <w:u w:val="single"/>
        </w:rPr>
        <w:t>Lending</w:t>
      </w:r>
      <w:r w:rsidRPr="003379D3">
        <w:rPr>
          <w:rStyle w:val="Strong"/>
          <w:b w:val="0"/>
          <w:bCs w:val="0"/>
        </w:rPr>
        <w:t>:</w:t>
      </w:r>
      <w:r w:rsidRPr="003379D3">
        <w:t xml:space="preserve"> We will provide loans to residents, small business, social entrepreneurs, non-profits, person to person </w:t>
      </w:r>
      <w:r w:rsidR="00471301">
        <w:t>l</w:t>
      </w:r>
      <w:r w:rsidRPr="00471301">
        <w:t>ending</w:t>
      </w:r>
      <w:r w:rsidR="00471301">
        <w:t xml:space="preserve">, </w:t>
      </w:r>
      <w:r w:rsidRPr="003379D3">
        <w:t>Small Loans, Mortgages, Auto, Personal, all are on the Platform for instant approval.</w:t>
      </w:r>
    </w:p>
    <w:p w:rsidR="0057023C" w:rsidRPr="003379D3" w:rsidRDefault="0057023C">
      <w:pPr>
        <w:shd w:val="clear" w:color="auto" w:fill="FCFFFA"/>
        <w:rPr>
          <w:rStyle w:val="Strong"/>
          <w:b w:val="0"/>
          <w:bCs w:val="0"/>
        </w:rPr>
      </w:pPr>
    </w:p>
    <w:p w:rsidR="00241B6B" w:rsidRPr="003379D3" w:rsidRDefault="00241B6B">
      <w:pPr>
        <w:shd w:val="clear" w:color="auto" w:fill="FCFFFA"/>
      </w:pPr>
      <w:r w:rsidRPr="00471301">
        <w:rPr>
          <w:rStyle w:val="Strong"/>
          <w:b w:val="0"/>
          <w:bCs w:val="0"/>
          <w:u w:val="single"/>
        </w:rPr>
        <w:t>Loyalty</w:t>
      </w:r>
      <w:r w:rsidRPr="003379D3">
        <w:rPr>
          <w:rStyle w:val="Strong"/>
          <w:b w:val="0"/>
          <w:bCs w:val="0"/>
        </w:rPr>
        <w:t>:</w:t>
      </w:r>
      <w:r w:rsidRPr="003379D3">
        <w:t xml:space="preserve"> Rewards and/or money </w:t>
      </w:r>
      <w:proofErr w:type="gramStart"/>
      <w:r w:rsidRPr="003379D3">
        <w:t>is</w:t>
      </w:r>
      <w:proofErr w:type="gramEnd"/>
      <w:r w:rsidRPr="003379D3">
        <w:t xml:space="preserve"> added to the members account each time they shop.</w:t>
      </w:r>
    </w:p>
    <w:p w:rsidR="0057023C" w:rsidRPr="003379D3" w:rsidRDefault="0057023C">
      <w:pPr>
        <w:shd w:val="clear" w:color="auto" w:fill="FCFFFA"/>
        <w:rPr>
          <w:rStyle w:val="Strong"/>
          <w:b w:val="0"/>
          <w:bCs w:val="0"/>
        </w:rPr>
      </w:pPr>
    </w:p>
    <w:p w:rsidR="00241B6B" w:rsidRPr="003379D3" w:rsidRDefault="00241B6B">
      <w:pPr>
        <w:shd w:val="clear" w:color="auto" w:fill="FCFFFA"/>
      </w:pPr>
      <w:r w:rsidRPr="00471301">
        <w:rPr>
          <w:rStyle w:val="Strong"/>
          <w:b w:val="0"/>
          <w:bCs w:val="0"/>
          <w:u w:val="single"/>
        </w:rPr>
        <w:t>Banking</w:t>
      </w:r>
      <w:r w:rsidRPr="003379D3">
        <w:rPr>
          <w:rStyle w:val="Strong"/>
          <w:b w:val="0"/>
          <w:bCs w:val="0"/>
        </w:rPr>
        <w:t>:</w:t>
      </w:r>
      <w:r w:rsidRPr="003379D3">
        <w:t xml:space="preserve"> Financial inclusion; Alternative banking access for the unbanked, under-banked for savings/ checking accounts are all part of the AFRO Digital Cash Mobile Account, there is no need for a traditional bank model.</w:t>
      </w:r>
    </w:p>
    <w:p w:rsidR="0057023C" w:rsidRPr="003379D3" w:rsidRDefault="0057023C">
      <w:pPr>
        <w:shd w:val="clear" w:color="auto" w:fill="FCFFFA"/>
        <w:rPr>
          <w:rStyle w:val="Strong"/>
          <w:b w:val="0"/>
          <w:bCs w:val="0"/>
        </w:rPr>
      </w:pPr>
    </w:p>
    <w:p w:rsidR="00241B6B" w:rsidRPr="003379D3" w:rsidRDefault="00241B6B">
      <w:pPr>
        <w:shd w:val="clear" w:color="auto" w:fill="FCFFFA"/>
      </w:pPr>
      <w:r w:rsidRPr="00471301">
        <w:rPr>
          <w:rStyle w:val="Strong"/>
          <w:b w:val="0"/>
          <w:bCs w:val="0"/>
          <w:u w:val="single"/>
        </w:rPr>
        <w:t>Social Entrepreneurs</w:t>
      </w:r>
      <w:r w:rsidRPr="003379D3">
        <w:rPr>
          <w:rStyle w:val="Strong"/>
          <w:b w:val="0"/>
          <w:bCs w:val="0"/>
        </w:rPr>
        <w:t xml:space="preserve">: </w:t>
      </w:r>
      <w:r w:rsidRPr="003379D3">
        <w:t>We support and promote social entrepreneurs in the community</w:t>
      </w:r>
      <w:r w:rsidRPr="003379D3">
        <w:rPr>
          <w:rStyle w:val="Strong"/>
          <w:b w:val="0"/>
          <w:bCs w:val="0"/>
        </w:rPr>
        <w:t>.</w:t>
      </w:r>
    </w:p>
    <w:p w:rsidR="0057023C" w:rsidRPr="003379D3" w:rsidRDefault="0057023C">
      <w:pPr>
        <w:shd w:val="clear" w:color="auto" w:fill="FCFFFA"/>
        <w:rPr>
          <w:rStyle w:val="Strong"/>
          <w:b w:val="0"/>
          <w:bCs w:val="0"/>
        </w:rPr>
      </w:pPr>
    </w:p>
    <w:p w:rsidR="00241B6B" w:rsidRPr="003379D3" w:rsidRDefault="00241B6B">
      <w:pPr>
        <w:shd w:val="clear" w:color="auto" w:fill="FCFFFA"/>
      </w:pPr>
      <w:r w:rsidRPr="00471301">
        <w:rPr>
          <w:rStyle w:val="Strong"/>
          <w:b w:val="0"/>
          <w:bCs w:val="0"/>
          <w:u w:val="single"/>
        </w:rPr>
        <w:t>Payments</w:t>
      </w:r>
      <w:r w:rsidRPr="003379D3">
        <w:rPr>
          <w:rStyle w:val="Strong"/>
          <w:b w:val="0"/>
          <w:bCs w:val="0"/>
        </w:rPr>
        <w:t>:</w:t>
      </w:r>
      <w:r w:rsidR="00636B78" w:rsidRPr="003379D3">
        <w:rPr>
          <w:rStyle w:val="Strong"/>
          <w:b w:val="0"/>
          <w:bCs w:val="0"/>
        </w:rPr>
        <w:t xml:space="preserve"> </w:t>
      </w:r>
      <w:r w:rsidRPr="003379D3">
        <w:t>Pay your bills (private, public and government), with the AFRO Digital Cash Account.</w:t>
      </w:r>
    </w:p>
    <w:p w:rsidR="0057023C" w:rsidRPr="003379D3" w:rsidRDefault="0057023C">
      <w:pPr>
        <w:shd w:val="clear" w:color="auto" w:fill="FCFFFA"/>
        <w:rPr>
          <w:rStyle w:val="Strong"/>
          <w:b w:val="0"/>
          <w:bCs w:val="0"/>
        </w:rPr>
      </w:pPr>
    </w:p>
    <w:p w:rsidR="00241B6B" w:rsidRPr="003379D3" w:rsidRDefault="00241B6B">
      <w:pPr>
        <w:shd w:val="clear" w:color="auto" w:fill="FCFFFA"/>
      </w:pPr>
      <w:bookmarkStart w:id="53" w:name="_Aci_Pg48"/>
      <w:bookmarkEnd w:id="53"/>
      <w:r w:rsidRPr="00471301">
        <w:rPr>
          <w:rStyle w:val="Strong"/>
          <w:b w:val="0"/>
          <w:bCs w:val="0"/>
          <w:u w:val="single"/>
        </w:rPr>
        <w:lastRenderedPageBreak/>
        <w:t>Small Business Support</w:t>
      </w:r>
      <w:r w:rsidRPr="003379D3">
        <w:t>: Develop and support new types of local business models; community-owned, workers-owned and student-owned businesses, is our major focus. </w:t>
      </w:r>
    </w:p>
    <w:p w:rsidR="0057023C" w:rsidRPr="003379D3" w:rsidRDefault="0057023C">
      <w:pPr>
        <w:shd w:val="clear" w:color="auto" w:fill="FCFFFA"/>
        <w:rPr>
          <w:rStyle w:val="Strong"/>
          <w:b w:val="0"/>
          <w:bCs w:val="0"/>
        </w:rPr>
      </w:pPr>
    </w:p>
    <w:p w:rsidR="00241B6B" w:rsidRPr="003379D3" w:rsidRDefault="00241B6B">
      <w:pPr>
        <w:shd w:val="clear" w:color="auto" w:fill="FCFFFA"/>
      </w:pPr>
      <w:r w:rsidRPr="00471301">
        <w:rPr>
          <w:rStyle w:val="Strong"/>
          <w:b w:val="0"/>
          <w:bCs w:val="0"/>
          <w:u w:val="single"/>
        </w:rPr>
        <w:t>Personal and Home-Management</w:t>
      </w:r>
      <w:r w:rsidRPr="003379D3">
        <w:rPr>
          <w:rStyle w:val="Strong"/>
          <w:b w:val="0"/>
          <w:bCs w:val="0"/>
        </w:rPr>
        <w:t xml:space="preserve">: </w:t>
      </w:r>
      <w:r w:rsidRPr="003379D3">
        <w:t>Automatic Personal Finance Bill-pay home finance management system, the system pays your mortgages and personal bills, to create 100% on-time payments, even if you are temporary short of funds. There are no mortgages foreclosures in our BEEBOP system on the platform.</w:t>
      </w:r>
    </w:p>
    <w:p w:rsidR="00AB48AA" w:rsidRPr="003379D3" w:rsidRDefault="00AB48AA">
      <w:pPr>
        <w:shd w:val="clear" w:color="auto" w:fill="FCFFFA"/>
        <w:rPr>
          <w:rStyle w:val="Strong"/>
          <w:b w:val="0"/>
          <w:bCs w:val="0"/>
        </w:rPr>
      </w:pPr>
    </w:p>
    <w:p w:rsidR="00241B6B" w:rsidRPr="003379D3" w:rsidRDefault="00241B6B">
      <w:pPr>
        <w:shd w:val="clear" w:color="auto" w:fill="FCFFFA"/>
      </w:pPr>
      <w:r w:rsidRPr="00471301">
        <w:rPr>
          <w:rStyle w:val="Strong"/>
          <w:b w:val="0"/>
          <w:bCs w:val="0"/>
          <w:u w:val="single"/>
        </w:rPr>
        <w:t>ATM Network</w:t>
      </w:r>
      <w:r w:rsidRPr="003379D3">
        <w:rPr>
          <w:rStyle w:val="Strong"/>
          <w:b w:val="0"/>
          <w:bCs w:val="0"/>
        </w:rPr>
        <w:t>: </w:t>
      </w:r>
      <w:r w:rsidRPr="003379D3">
        <w:t>Our Community-owned branded AFRO Cash ATM network will allow free cash withdrawal from your AFRO Digital Cash Account. The ATM kiosk will provide community information: health, crime, meetings and events.</w:t>
      </w:r>
    </w:p>
    <w:p w:rsidR="0057023C" w:rsidRPr="003379D3" w:rsidRDefault="0057023C">
      <w:pPr>
        <w:shd w:val="clear" w:color="auto" w:fill="FCFFFA"/>
        <w:rPr>
          <w:rStyle w:val="Strong"/>
          <w:b w:val="0"/>
          <w:bCs w:val="0"/>
        </w:rPr>
      </w:pPr>
    </w:p>
    <w:p w:rsidR="00241B6B" w:rsidRPr="003379D3" w:rsidRDefault="00241B6B">
      <w:pPr>
        <w:shd w:val="clear" w:color="auto" w:fill="FCFFFA"/>
      </w:pPr>
      <w:r w:rsidRPr="00EE06D4">
        <w:rPr>
          <w:rStyle w:val="Strong"/>
          <w:b w:val="0"/>
          <w:bCs w:val="0"/>
          <w:u w:val="single"/>
        </w:rPr>
        <w:t>Shop Local</w:t>
      </w:r>
      <w:r w:rsidRPr="003379D3">
        <w:t xml:space="preserve">: AFRO Digital Cash Account encourages members and community stakeholders to shop locally, and support small businesses on the AFRO platform to increase community revenue, taxes, local job development and community economic growth and wealth.  </w:t>
      </w:r>
    </w:p>
    <w:p w:rsidR="0057023C" w:rsidRPr="003379D3" w:rsidRDefault="0057023C">
      <w:pPr>
        <w:shd w:val="clear" w:color="auto" w:fill="FCFFFA"/>
        <w:rPr>
          <w:rStyle w:val="Strong"/>
          <w:b w:val="0"/>
          <w:bCs w:val="0"/>
        </w:rPr>
      </w:pPr>
    </w:p>
    <w:p w:rsidR="00241B6B" w:rsidRPr="003379D3" w:rsidRDefault="00241B6B">
      <w:pPr>
        <w:shd w:val="clear" w:color="auto" w:fill="FCFFFA"/>
      </w:pPr>
      <w:r w:rsidRPr="00EE06D4">
        <w:rPr>
          <w:rStyle w:val="Strong"/>
          <w:b w:val="0"/>
          <w:bCs w:val="0"/>
          <w:u w:val="single"/>
        </w:rPr>
        <w:t>Community Loyalty</w:t>
      </w:r>
      <w:r w:rsidRPr="003379D3">
        <w:t>: Each time you shop locally, each business contributes % of the sale dollars to the local Community Fund for non-profits to fulfill their community mission, and jobs support.</w:t>
      </w:r>
      <w:r w:rsidRPr="003379D3">
        <w:rPr>
          <w:rStyle w:val="Strong"/>
          <w:b w:val="0"/>
          <w:bCs w:val="0"/>
        </w:rPr>
        <w:t xml:space="preserve"> </w:t>
      </w:r>
    </w:p>
    <w:p w:rsidR="00AB48AA" w:rsidRPr="003379D3" w:rsidRDefault="00AB48AA">
      <w:pPr>
        <w:shd w:val="clear" w:color="auto" w:fill="FCFFFA"/>
        <w:rPr>
          <w:rStyle w:val="Strong"/>
          <w:b w:val="0"/>
          <w:bCs w:val="0"/>
        </w:rPr>
      </w:pPr>
    </w:p>
    <w:p w:rsidR="00241B6B" w:rsidRPr="003379D3" w:rsidRDefault="00241B6B">
      <w:pPr>
        <w:shd w:val="clear" w:color="auto" w:fill="FCFFFA"/>
      </w:pPr>
      <w:r w:rsidRPr="00EE06D4">
        <w:rPr>
          <w:rStyle w:val="Strong"/>
          <w:b w:val="0"/>
          <w:bCs w:val="0"/>
          <w:u w:val="single"/>
        </w:rPr>
        <w:t>Community Fund Investment</w:t>
      </w:r>
      <w:r w:rsidRPr="003379D3">
        <w:rPr>
          <w:rStyle w:val="Strong"/>
          <w:b w:val="0"/>
          <w:bCs w:val="0"/>
        </w:rPr>
        <w:t xml:space="preserve">: </w:t>
      </w:r>
      <w:r w:rsidRPr="003379D3">
        <w:t>Provides grant assistance to small businesses to help with their payroll to hire the unemployed, veterans, or returning citizens. The Fund provides grants to Non-profits to help fulfill their social mission or community projects.</w:t>
      </w:r>
    </w:p>
    <w:p w:rsidR="00AB48AA" w:rsidRPr="003379D3" w:rsidRDefault="00AB48AA">
      <w:pPr>
        <w:shd w:val="clear" w:color="auto" w:fill="FCFFFA"/>
        <w:rPr>
          <w:rStyle w:val="Strong"/>
          <w:b w:val="0"/>
          <w:bCs w:val="0"/>
        </w:rPr>
      </w:pPr>
    </w:p>
    <w:p w:rsidR="00241B6B" w:rsidRPr="003379D3" w:rsidRDefault="00241B6B">
      <w:pPr>
        <w:shd w:val="clear" w:color="auto" w:fill="FCFFFA"/>
      </w:pPr>
      <w:r w:rsidRPr="00EE06D4">
        <w:rPr>
          <w:rStyle w:val="Strong"/>
          <w:b w:val="0"/>
          <w:bCs w:val="0"/>
          <w:u w:val="single"/>
        </w:rPr>
        <w:t>Non-Profits</w:t>
      </w:r>
      <w:r w:rsidRPr="003379D3">
        <w:t>: The AFRO Platform can be use by Non-profits for Donations, Fundraising, Organizational support and community analytics.</w:t>
      </w:r>
    </w:p>
    <w:p w:rsidR="00241B6B" w:rsidRPr="003379D3" w:rsidRDefault="00241B6B">
      <w:pPr>
        <w:shd w:val="clear" w:color="auto" w:fill="FCFFFA"/>
      </w:pPr>
      <w:r w:rsidRPr="003379D3">
        <w:rPr>
          <w:rStyle w:val="Strong"/>
          <w:b w:val="0"/>
          <w:bCs w:val="0"/>
        </w:rPr>
        <w:t>Jobs Employment:</w:t>
      </w:r>
      <w:r w:rsidRPr="003379D3">
        <w:t xml:space="preserve"> Employment tracking: a community job and training portal for the un/underemployed residents, veterans, and re-entry, ex-offenders, and the homeless.      </w:t>
      </w:r>
    </w:p>
    <w:p w:rsidR="009D03E1" w:rsidRPr="003379D3" w:rsidRDefault="009D03E1">
      <w:pPr>
        <w:autoSpaceDE w:val="0"/>
      </w:pPr>
    </w:p>
    <w:p w:rsidR="00AB48AA" w:rsidRPr="003379D3" w:rsidRDefault="00AB48AA">
      <w:pPr>
        <w:autoSpaceDE w:val="0"/>
      </w:pPr>
    </w:p>
    <w:p w:rsidR="00AB48AA" w:rsidRPr="003379D3" w:rsidRDefault="00AB48AA">
      <w:pPr>
        <w:autoSpaceDE w:val="0"/>
      </w:pPr>
    </w:p>
    <w:p w:rsidR="00241B6B" w:rsidRPr="003379D3" w:rsidRDefault="00241B6B">
      <w:pPr>
        <w:autoSpaceDE w:val="0"/>
      </w:pPr>
      <w:r w:rsidRPr="003379D3">
        <w:t>Marketing and Advertising:</w:t>
      </w:r>
    </w:p>
    <w:p w:rsidR="00241B6B" w:rsidRPr="003379D3" w:rsidRDefault="00241B6B">
      <w:pPr>
        <w:autoSpaceDE w:val="0"/>
      </w:pPr>
      <w:r w:rsidRPr="003379D3">
        <w:t> </w:t>
      </w:r>
    </w:p>
    <w:p w:rsidR="00241B6B" w:rsidRPr="003379D3" w:rsidRDefault="00241B6B">
      <w:pPr>
        <w:autoSpaceDE w:val="0"/>
      </w:pPr>
      <w:r w:rsidRPr="003379D3">
        <w:t xml:space="preserve">The </w:t>
      </w:r>
      <w:r w:rsidR="00F02814" w:rsidRPr="003379D3">
        <w:t>Company</w:t>
      </w:r>
      <w:r w:rsidRPr="003379D3">
        <w:t xml:space="preserve"> believes that the Offering, which is being promoted to residents, consumers, non-profits and businesses in North </w:t>
      </w:r>
      <w:proofErr w:type="gramStart"/>
      <w:r w:rsidRPr="003379D3">
        <w:t>America</w:t>
      </w:r>
      <w:proofErr w:type="gramEnd"/>
      <w:r w:rsidRPr="003379D3">
        <w:t xml:space="preserve"> will generate a significant number of members for the </w:t>
      </w:r>
      <w:r w:rsidR="00F02814" w:rsidRPr="003379D3">
        <w:t>Company</w:t>
      </w:r>
      <w:r w:rsidRPr="003379D3">
        <w:t xml:space="preserve">. The </w:t>
      </w:r>
      <w:r w:rsidR="00F02814" w:rsidRPr="003379D3">
        <w:t>Company</w:t>
      </w:r>
      <w:r w:rsidRPr="003379D3">
        <w:t xml:space="preserve"> believes that most of the </w:t>
      </w:r>
      <w:r w:rsidR="00F02814" w:rsidRPr="003379D3">
        <w:t>Company</w:t>
      </w:r>
      <w:r w:rsidRPr="003379D3">
        <w:t xml:space="preserve">’s stockholders will establish consumer and business merchant relationships with the </w:t>
      </w:r>
      <w:r w:rsidR="00F02814" w:rsidRPr="003379D3">
        <w:t>Company</w:t>
      </w:r>
      <w:r w:rsidRPr="003379D3">
        <w:t xml:space="preserve"> on the AFRO Platform and will recommend the </w:t>
      </w:r>
      <w:r w:rsidR="00F02814" w:rsidRPr="003379D3">
        <w:t>Company</w:t>
      </w:r>
      <w:r w:rsidRPr="003379D3">
        <w:t xml:space="preserve"> to their friends, family, businesses, churches and other non-profit organizations. </w:t>
      </w:r>
    </w:p>
    <w:p w:rsidR="00241B6B" w:rsidRPr="003379D3" w:rsidRDefault="00241B6B">
      <w:pPr>
        <w:autoSpaceDE w:val="0"/>
      </w:pPr>
      <w:r w:rsidRPr="003379D3">
        <w:t> </w:t>
      </w:r>
    </w:p>
    <w:p w:rsidR="00241B6B" w:rsidRPr="003379D3" w:rsidRDefault="00241B6B">
      <w:pPr>
        <w:autoSpaceDE w:val="0"/>
      </w:pPr>
      <w:r w:rsidRPr="003379D3">
        <w:t xml:space="preserve">It is anticipated that the </w:t>
      </w:r>
      <w:r w:rsidR="00F02814" w:rsidRPr="003379D3">
        <w:t>Company</w:t>
      </w:r>
      <w:r w:rsidRPr="003379D3">
        <w:t xml:space="preserve"> will also develop a comprehensive, ongoing marketing program, which will involve a combination of social media, direct mailings, exterior signage, officer call programs, staff incentives, e-mail, radio, television, and the use of the </w:t>
      </w:r>
      <w:r w:rsidR="00F02814" w:rsidRPr="003379D3">
        <w:t>Company</w:t>
      </w:r>
      <w:r w:rsidRPr="003379D3">
        <w:t>’s website.</w:t>
      </w:r>
    </w:p>
    <w:p w:rsidR="00241B6B" w:rsidRPr="003379D3" w:rsidRDefault="00241B6B">
      <w:pPr>
        <w:autoSpaceDE w:val="0"/>
      </w:pPr>
      <w:r w:rsidRPr="003379D3">
        <w:t> </w:t>
      </w:r>
    </w:p>
    <w:p w:rsidR="00241B6B" w:rsidRPr="003379D3" w:rsidRDefault="00241B6B">
      <w:pPr>
        <w:autoSpaceDE w:val="0"/>
      </w:pPr>
      <w:r w:rsidRPr="003379D3">
        <w:t xml:space="preserve">The </w:t>
      </w:r>
      <w:r w:rsidR="00F02814" w:rsidRPr="003379D3">
        <w:t>Company</w:t>
      </w:r>
      <w:r w:rsidRPr="003379D3">
        <w:t xml:space="preserve">, in additional to its North American market focus, also intends to be highly visible within the Chicago SMSA market area and 42 markets in 20 states. The </w:t>
      </w:r>
      <w:r w:rsidR="00F02814" w:rsidRPr="003379D3">
        <w:t>Company</w:t>
      </w:r>
      <w:r w:rsidRPr="003379D3">
        <w:t xml:space="preserve"> will seek to be a good community citizen and serve as both a financial and information center for the local community. The </w:t>
      </w:r>
      <w:r w:rsidR="00F02814" w:rsidRPr="003379D3">
        <w:t>Company</w:t>
      </w:r>
      <w:r w:rsidRPr="003379D3">
        <w:t xml:space="preserve"> will organize and sponsor classes on a variety of topics of interest to its members in its targeted communities. The </w:t>
      </w:r>
      <w:r w:rsidR="00F02814" w:rsidRPr="003379D3">
        <w:t>Company</w:t>
      </w:r>
      <w:r w:rsidRPr="003379D3">
        <w:t xml:space="preserve"> will also sponsor programs of interest to a broader spectrum of the community. </w:t>
      </w:r>
    </w:p>
    <w:p w:rsidR="00241B6B" w:rsidRPr="003379D3" w:rsidRDefault="00241B6B">
      <w:pPr>
        <w:autoSpaceDE w:val="0"/>
      </w:pPr>
      <w:r w:rsidRPr="003379D3">
        <w:t> </w:t>
      </w:r>
    </w:p>
    <w:p w:rsidR="00241B6B" w:rsidRPr="003379D3" w:rsidRDefault="00241B6B">
      <w:pPr>
        <w:autoSpaceDE w:val="0"/>
      </w:pPr>
      <w:r w:rsidRPr="003379D3">
        <w:t>Topics for the Community and Consumers:</w:t>
      </w:r>
    </w:p>
    <w:p w:rsidR="00241B6B" w:rsidRPr="003379D3" w:rsidRDefault="00241B6B">
      <w:pPr>
        <w:autoSpaceDE w:val="0"/>
      </w:pPr>
      <w:r w:rsidRPr="003379D3">
        <w:t xml:space="preserve">Home Financing, Financial &amp; Wealth Building, Reverse Mortgages, Home Budgeting, Health and Nutrition issues, High School banking, Community Economics, Community Development Transformation, Under-banked/Un-banked financial and banking access, Community Planning and Construction. The </w:t>
      </w:r>
      <w:r w:rsidR="00F02814" w:rsidRPr="003379D3">
        <w:t>Company</w:t>
      </w:r>
      <w:r w:rsidRPr="003379D3">
        <w:t xml:space="preserve"> will also encourage its employees to volunteer for community service.</w:t>
      </w:r>
    </w:p>
    <w:p w:rsidR="00241B6B" w:rsidRPr="003379D3" w:rsidRDefault="00241B6B">
      <w:pPr>
        <w:autoSpaceDE w:val="0"/>
      </w:pPr>
      <w:r w:rsidRPr="003379D3">
        <w:t> </w:t>
      </w:r>
    </w:p>
    <w:p w:rsidR="00241B6B" w:rsidRPr="003379D3" w:rsidRDefault="00241B6B">
      <w:pPr>
        <w:autoSpaceDE w:val="0"/>
      </w:pPr>
      <w:r w:rsidRPr="003379D3">
        <w:t xml:space="preserve">Topics for Small Business Members: </w:t>
      </w:r>
    </w:p>
    <w:p w:rsidR="00241B6B" w:rsidRPr="003379D3" w:rsidRDefault="00241B6B">
      <w:pPr>
        <w:autoSpaceDE w:val="0"/>
      </w:pPr>
      <w:bookmarkStart w:id="54" w:name="_Aci_Pg49"/>
      <w:bookmarkEnd w:id="54"/>
      <w:r w:rsidRPr="003379D3">
        <w:lastRenderedPageBreak/>
        <w:t>Startup Business Day, Business Plan writing, Marketing and Business Growth strategies, Human Resource issues, Financing and Capital strategies, Small Business Management techniques, Social Entrepreneurship,</w:t>
      </w:r>
      <w:r w:rsidR="0057023C" w:rsidRPr="003379D3">
        <w:t xml:space="preserve"> and Computer Software classes </w:t>
      </w:r>
    </w:p>
    <w:p w:rsidR="00241B6B" w:rsidRPr="003379D3" w:rsidRDefault="00241B6B">
      <w:pPr>
        <w:autoSpaceDE w:val="0"/>
      </w:pPr>
      <w:r w:rsidRPr="003379D3">
        <w:t> </w:t>
      </w:r>
    </w:p>
    <w:p w:rsidR="00241B6B" w:rsidRPr="003379D3" w:rsidRDefault="00241B6B">
      <w:pPr>
        <w:autoSpaceDE w:val="0"/>
      </w:pPr>
      <w:r w:rsidRPr="003379D3">
        <w:t xml:space="preserve">Topics for Non-profits: </w:t>
      </w:r>
    </w:p>
    <w:p w:rsidR="00241B6B" w:rsidRPr="003379D3" w:rsidRDefault="00241B6B">
      <w:pPr>
        <w:autoSpaceDE w:val="0"/>
      </w:pPr>
      <w:proofErr w:type="gramStart"/>
      <w:r w:rsidRPr="003379D3">
        <w:t>Social Community Investment, New Senior Housing, Affordable Housing Construction, Non-Profit Membership Savings Plans, Church Saving &amp; Homeownership Development, Human Capital Investment-Job Training.</w:t>
      </w:r>
      <w:proofErr w:type="gramEnd"/>
    </w:p>
    <w:p w:rsidR="00241B6B" w:rsidRPr="003379D3" w:rsidRDefault="00241B6B">
      <w:pPr>
        <w:autoSpaceDE w:val="0"/>
      </w:pPr>
      <w:r w:rsidRPr="003379D3">
        <w:t xml:space="preserve">       </w:t>
      </w:r>
    </w:p>
    <w:p w:rsidR="00241B6B" w:rsidRPr="003379D3" w:rsidRDefault="00241B6B">
      <w:pPr>
        <w:pStyle w:val="NormalWeb"/>
        <w:spacing w:before="0" w:after="0"/>
        <w:ind w:firstLine="490"/>
        <w:rPr>
          <w:rFonts w:ascii="Times New Roman" w:hAnsi="Times New Roman" w:cs="Times New Roman"/>
        </w:rPr>
      </w:pPr>
      <w:r w:rsidRPr="003379D3">
        <w:rPr>
          <w:rFonts w:ascii="Times New Roman" w:hAnsi="Times New Roman" w:cs="Times New Roman"/>
          <w:color w:val="000000"/>
        </w:rPr>
        <w:t> </w:t>
      </w:r>
    </w:p>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color w:val="000000"/>
        </w:rPr>
        <w:t xml:space="preserve">The principal sources of funds for the </w:t>
      </w:r>
      <w:r w:rsidR="00F02814" w:rsidRPr="003379D3">
        <w:rPr>
          <w:rFonts w:ascii="Times New Roman" w:hAnsi="Times New Roman" w:cs="Times New Roman"/>
          <w:color w:val="000000"/>
        </w:rPr>
        <w:t>Company</w:t>
      </w:r>
      <w:r w:rsidRPr="003379D3">
        <w:rPr>
          <w:rFonts w:ascii="Times New Roman" w:hAnsi="Times New Roman" w:cs="Times New Roman"/>
          <w:color w:val="000000"/>
        </w:rPr>
        <w:t xml:space="preserve">’s activities will be membership fees, financial </w:t>
      </w:r>
      <w:proofErr w:type="gramStart"/>
      <w:r w:rsidRPr="003379D3">
        <w:rPr>
          <w:rFonts w:ascii="Times New Roman" w:hAnsi="Times New Roman" w:cs="Times New Roman"/>
          <w:color w:val="000000"/>
        </w:rPr>
        <w:t>services.,</w:t>
      </w:r>
      <w:proofErr w:type="gramEnd"/>
      <w:r w:rsidRPr="003379D3">
        <w:rPr>
          <w:rFonts w:ascii="Times New Roman" w:hAnsi="Times New Roman" w:cs="Times New Roman"/>
          <w:color w:val="000000"/>
        </w:rPr>
        <w:t xml:space="preserve"> and products, retained earnings, loan repayments (including prepayments), net deposit inflows, transaction fees and sales of investments and borrowings.</w:t>
      </w:r>
    </w:p>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color w:val="000000"/>
        </w:rPr>
        <w:t> </w:t>
      </w:r>
    </w:p>
    <w:p w:rsidR="00241B6B" w:rsidRPr="003379D3" w:rsidRDefault="00241B6B">
      <w:pPr>
        <w:pStyle w:val="NormalWeb"/>
        <w:spacing w:before="0" w:after="0"/>
        <w:ind w:firstLine="490"/>
        <w:rPr>
          <w:rFonts w:ascii="Times New Roman" w:hAnsi="Times New Roman" w:cs="Times New Roman"/>
        </w:rPr>
      </w:pPr>
      <w:r w:rsidRPr="003379D3">
        <w:rPr>
          <w:rFonts w:ascii="Times New Roman" w:hAnsi="Times New Roman" w:cs="Times New Roman"/>
          <w:color w:val="000000"/>
        </w:rPr>
        <w:t xml:space="preserve">The </w:t>
      </w:r>
      <w:r w:rsidR="00F02814" w:rsidRPr="003379D3">
        <w:rPr>
          <w:rFonts w:ascii="Times New Roman" w:hAnsi="Times New Roman" w:cs="Times New Roman"/>
          <w:color w:val="000000"/>
        </w:rPr>
        <w:t>Company</w:t>
      </w:r>
      <w:r w:rsidRPr="003379D3">
        <w:rPr>
          <w:rFonts w:ascii="Times New Roman" w:hAnsi="Times New Roman" w:cs="Times New Roman"/>
          <w:color w:val="000000"/>
        </w:rPr>
        <w:t xml:space="preserve"> principal sources of revenue are its memberships, financial services, co-marketing, co-branding fees, distribution fees, interchange fees, mobile commerce fees, rental fees, fee income from bank partners on loans, accounts, interest and dividends on investments, financial counseling, and consulting</w:t>
      </w:r>
    </w:p>
    <w:p w:rsidR="00241B6B" w:rsidRPr="003379D3" w:rsidRDefault="00241B6B">
      <w:pPr>
        <w:pStyle w:val="NormalWeb"/>
        <w:spacing w:before="0" w:after="0"/>
        <w:ind w:firstLine="490"/>
        <w:rPr>
          <w:rFonts w:ascii="Times New Roman" w:hAnsi="Times New Roman" w:cs="Times New Roman"/>
        </w:rPr>
      </w:pPr>
      <w:r w:rsidRPr="003379D3">
        <w:rPr>
          <w:rFonts w:ascii="Times New Roman" w:hAnsi="Times New Roman" w:cs="Times New Roman"/>
          <w:color w:val="000000"/>
        </w:rPr>
        <w:t> </w:t>
      </w:r>
    </w:p>
    <w:p w:rsidR="00241B6B" w:rsidRPr="003379D3" w:rsidRDefault="00241B6B">
      <w:pPr>
        <w:pStyle w:val="NormalWeb"/>
        <w:spacing w:before="0" w:after="0"/>
        <w:ind w:firstLine="490"/>
        <w:rPr>
          <w:rFonts w:ascii="Times New Roman" w:hAnsi="Times New Roman" w:cs="Times New Roman"/>
        </w:rPr>
      </w:pPr>
      <w:r w:rsidRPr="003379D3">
        <w:rPr>
          <w:rFonts w:ascii="Times New Roman" w:hAnsi="Times New Roman" w:cs="Times New Roman"/>
          <w:color w:val="000000"/>
        </w:rPr>
        <w:t xml:space="preserve">The </w:t>
      </w:r>
      <w:r w:rsidR="00F02814" w:rsidRPr="003379D3">
        <w:rPr>
          <w:rFonts w:ascii="Times New Roman" w:hAnsi="Times New Roman" w:cs="Times New Roman"/>
          <w:color w:val="000000"/>
        </w:rPr>
        <w:t>Company</w:t>
      </w:r>
      <w:r w:rsidRPr="003379D3">
        <w:rPr>
          <w:rFonts w:ascii="Times New Roman" w:hAnsi="Times New Roman" w:cs="Times New Roman"/>
          <w:color w:val="000000"/>
        </w:rPr>
        <w:t xml:space="preserve"> principal expenses are; general and administrative expenses, research and development, licensing fees, commissions, marketing, advertising, interest on borrowings and income taxes.</w:t>
      </w:r>
    </w:p>
    <w:p w:rsidR="00241B6B" w:rsidRPr="003379D3" w:rsidRDefault="00241B6B">
      <w:pPr>
        <w:pStyle w:val="NormalWeb"/>
        <w:spacing w:before="0" w:after="0"/>
        <w:ind w:firstLine="490"/>
        <w:rPr>
          <w:rFonts w:ascii="Times New Roman" w:hAnsi="Times New Roman" w:cs="Times New Roman"/>
        </w:rPr>
      </w:pPr>
      <w:r w:rsidRPr="003379D3">
        <w:rPr>
          <w:rFonts w:ascii="Times New Roman" w:hAnsi="Times New Roman" w:cs="Times New Roman"/>
        </w:rPr>
        <w:t> </w:t>
      </w:r>
    </w:p>
    <w:p w:rsidR="00241B6B" w:rsidRPr="003379D3" w:rsidRDefault="00241B6B">
      <w:pPr>
        <w:pStyle w:val="NormalWeb"/>
        <w:spacing w:before="0" w:after="0"/>
        <w:ind w:firstLine="490"/>
        <w:rPr>
          <w:rFonts w:ascii="Times New Roman" w:hAnsi="Times New Roman" w:cs="Times New Roman"/>
        </w:rPr>
      </w:pPr>
      <w:r w:rsidRPr="003379D3">
        <w:rPr>
          <w:rFonts w:ascii="Times New Roman" w:hAnsi="Times New Roman" w:cs="Times New Roman"/>
        </w:rPr>
        <w:t xml:space="preserve">The </w:t>
      </w:r>
      <w:r w:rsidR="00F02814" w:rsidRPr="003379D3">
        <w:rPr>
          <w:rFonts w:ascii="Times New Roman" w:hAnsi="Times New Roman" w:cs="Times New Roman"/>
        </w:rPr>
        <w:t>Company</w:t>
      </w:r>
      <w:r w:rsidRPr="003379D3">
        <w:rPr>
          <w:rFonts w:ascii="Times New Roman" w:hAnsi="Times New Roman" w:cs="Times New Roman"/>
        </w:rPr>
        <w:t xml:space="preserve">’s operations are affected by general economic conditions, the monetary and fiscal policies of the federal government and the regulatory policies of government authorities. Deposit </w:t>
      </w:r>
      <w:r w:rsidR="0057023C" w:rsidRPr="003379D3">
        <w:rPr>
          <w:rFonts w:ascii="Times New Roman" w:hAnsi="Times New Roman" w:cs="Times New Roman"/>
        </w:rPr>
        <w:t>flows and the cost of interest-</w:t>
      </w:r>
      <w:r w:rsidRPr="003379D3">
        <w:rPr>
          <w:rFonts w:ascii="Times New Roman" w:hAnsi="Times New Roman" w:cs="Times New Roman"/>
        </w:rPr>
        <w:t xml:space="preserve">bearing liabilities (cost of funds) to the </w:t>
      </w:r>
      <w:r w:rsidR="00F02814" w:rsidRPr="003379D3">
        <w:rPr>
          <w:rFonts w:ascii="Times New Roman" w:hAnsi="Times New Roman" w:cs="Times New Roman"/>
        </w:rPr>
        <w:t>Company</w:t>
      </w:r>
      <w:r w:rsidRPr="003379D3">
        <w:rPr>
          <w:rFonts w:ascii="Times New Roman" w:hAnsi="Times New Roman" w:cs="Times New Roman"/>
        </w:rPr>
        <w:t xml:space="preserve"> are affected by interest rates on competing investments and general market interest rates. Similarly, the </w:t>
      </w:r>
      <w:r w:rsidR="00F02814" w:rsidRPr="003379D3">
        <w:rPr>
          <w:rFonts w:ascii="Times New Roman" w:hAnsi="Times New Roman" w:cs="Times New Roman"/>
        </w:rPr>
        <w:t>Company</w:t>
      </w:r>
      <w:r w:rsidRPr="003379D3">
        <w:rPr>
          <w:rFonts w:ascii="Times New Roman" w:hAnsi="Times New Roman" w:cs="Times New Roman"/>
        </w:rPr>
        <w:t>’s loan volume and yields on loans and investment securities and the level of prepayments on such loans and investment securities are affected by market interest rates, as well as by additional factors affecting the supply of and demand or housing and the availability of funds.</w:t>
      </w:r>
    </w:p>
    <w:p w:rsidR="00241B6B" w:rsidRPr="003379D3" w:rsidRDefault="00241B6B">
      <w:pPr>
        <w:pStyle w:val="NormalWeb"/>
        <w:spacing w:before="0" w:after="0"/>
        <w:ind w:firstLine="490"/>
        <w:rPr>
          <w:rFonts w:ascii="Times New Roman" w:hAnsi="Times New Roman" w:cs="Times New Roman"/>
        </w:rPr>
      </w:pPr>
      <w:r w:rsidRPr="003379D3">
        <w:rPr>
          <w:rFonts w:ascii="Times New Roman" w:hAnsi="Times New Roman" w:cs="Times New Roman"/>
        </w:rPr>
        <w:t> </w:t>
      </w:r>
    </w:p>
    <w:p w:rsidR="00241B6B" w:rsidRPr="003379D3" w:rsidRDefault="00241B6B">
      <w:pPr>
        <w:autoSpaceDE w:val="0"/>
        <w:ind w:firstLine="490"/>
      </w:pPr>
      <w:r w:rsidRPr="003379D3">
        <w:t xml:space="preserve">The </w:t>
      </w:r>
      <w:r w:rsidR="00F02814" w:rsidRPr="003379D3">
        <w:t>Company</w:t>
      </w:r>
      <w:r w:rsidRPr="003379D3">
        <w:t xml:space="preserve"> will deliver its products and services by user-friendly technology and will seek to be managed by a capable and experienced management team leading a well-trained and motivated staff of financial professionals. The </w:t>
      </w:r>
      <w:r w:rsidR="00F02814" w:rsidRPr="003379D3">
        <w:t>Company</w:t>
      </w:r>
      <w:r w:rsidRPr="003379D3">
        <w:t xml:space="preserve"> will set most of its pricing model on a relationship basis as opposed to a purely transactional basis.</w:t>
      </w:r>
    </w:p>
    <w:p w:rsidR="00241B6B" w:rsidRPr="003379D3" w:rsidRDefault="00241B6B">
      <w:pPr>
        <w:pStyle w:val="NormalWeb"/>
        <w:spacing w:before="0" w:after="0"/>
        <w:ind w:firstLine="490"/>
        <w:rPr>
          <w:rFonts w:ascii="Times New Roman" w:hAnsi="Times New Roman" w:cs="Times New Roman"/>
        </w:rPr>
      </w:pPr>
      <w:r w:rsidRPr="003379D3">
        <w:rPr>
          <w:rFonts w:ascii="Times New Roman" w:hAnsi="Times New Roman" w:cs="Times New Roman"/>
        </w:rPr>
        <w:t> </w:t>
      </w:r>
    </w:p>
    <w:p w:rsidR="00241B6B" w:rsidRPr="003379D3" w:rsidRDefault="00241B6B">
      <w:pPr>
        <w:autoSpaceDE w:val="0"/>
      </w:pPr>
      <w:r w:rsidRPr="003379D3">
        <w:t>Employees</w:t>
      </w:r>
    </w:p>
    <w:p w:rsidR="00241B6B" w:rsidRPr="003379D3" w:rsidRDefault="00241B6B">
      <w:pPr>
        <w:autoSpaceDE w:val="0"/>
      </w:pPr>
      <w:r w:rsidRPr="003379D3">
        <w:t xml:space="preserve">Currently, the </w:t>
      </w:r>
      <w:r w:rsidR="00F02814" w:rsidRPr="003379D3">
        <w:t>Company</w:t>
      </w:r>
      <w:r w:rsidRPr="003379D3">
        <w:t xml:space="preserve"> has 2 full time and 3 part time employees. The </w:t>
      </w:r>
      <w:r w:rsidR="00F02814" w:rsidRPr="003379D3">
        <w:t>Company</w:t>
      </w:r>
      <w:r w:rsidRPr="003379D3">
        <w:t xml:space="preserve"> expects to commence operations with approximately fifty (50) employees. The </w:t>
      </w:r>
      <w:r w:rsidR="00F02814" w:rsidRPr="003379D3">
        <w:t>Company</w:t>
      </w:r>
      <w:r w:rsidRPr="003379D3">
        <w:t xml:space="preserve"> will develop a commission sales culture. The </w:t>
      </w:r>
      <w:r w:rsidR="00F02814" w:rsidRPr="003379D3">
        <w:t>Company</w:t>
      </w:r>
      <w:r w:rsidRPr="003379D3">
        <w:t xml:space="preserve"> will seek to recruit, and train talented commission sales force employees. Each employee of the </w:t>
      </w:r>
      <w:r w:rsidR="00F02814" w:rsidRPr="003379D3">
        <w:t>Company</w:t>
      </w:r>
      <w:r w:rsidRPr="003379D3">
        <w:t xml:space="preserve"> will be trained to pro-actively present the </w:t>
      </w:r>
      <w:r w:rsidR="00F02814" w:rsidRPr="003379D3">
        <w:t>Company</w:t>
      </w:r>
      <w:r w:rsidRPr="003379D3">
        <w:t xml:space="preserve">’s various products and services to members. In order to do so, the </w:t>
      </w:r>
      <w:r w:rsidR="00F02814" w:rsidRPr="003379D3">
        <w:t>Company</w:t>
      </w:r>
      <w:r w:rsidRPr="003379D3">
        <w:t xml:space="preserve"> will stress the importance of providing staff with a working environment conducive to personal and professional growth. Recognizing that developing a successful sales force will be crucial to the </w:t>
      </w:r>
      <w:r w:rsidR="00F02814" w:rsidRPr="003379D3">
        <w:t>Company</w:t>
      </w:r>
      <w:r w:rsidRPr="003379D3">
        <w:t xml:space="preserve">’s success, the </w:t>
      </w:r>
      <w:r w:rsidR="00F02814" w:rsidRPr="003379D3">
        <w:t>Company</w:t>
      </w:r>
      <w:r w:rsidRPr="003379D3">
        <w:t xml:space="preserve"> will also reward employees to cross sell, retain and augment the </w:t>
      </w:r>
      <w:r w:rsidR="00F02814" w:rsidRPr="003379D3">
        <w:t>Company</w:t>
      </w:r>
      <w:r w:rsidRPr="003379D3">
        <w:t>’s member base.</w:t>
      </w:r>
    </w:p>
    <w:p w:rsidR="00241B6B" w:rsidRPr="003379D3" w:rsidRDefault="00241B6B">
      <w:pPr>
        <w:autoSpaceDE w:val="0"/>
      </w:pPr>
      <w:r w:rsidRPr="003379D3">
        <w:t> </w:t>
      </w:r>
    </w:p>
    <w:p w:rsidR="00241B6B" w:rsidRPr="003379D3" w:rsidRDefault="00241B6B">
      <w:pPr>
        <w:autoSpaceDE w:val="0"/>
      </w:pPr>
      <w:r w:rsidRPr="003379D3">
        <w:t xml:space="preserve">The </w:t>
      </w:r>
      <w:r w:rsidR="00F02814" w:rsidRPr="003379D3">
        <w:t>Company</w:t>
      </w:r>
      <w:r w:rsidRPr="003379D3">
        <w:t xml:space="preserve"> believes that this will foster pride, teamwork and proficiency, which will then result in members receiving professional, high quality and personalized financial and consumer services. The staff will receive continuous cross training that will assist them in developing critical job skills and competencies necessary to best serve the </w:t>
      </w:r>
      <w:r w:rsidR="00F02814" w:rsidRPr="003379D3">
        <w:t>Company</w:t>
      </w:r>
      <w:r w:rsidRPr="003379D3">
        <w:t>’s members by solving, and not just processing problems of the members.</w:t>
      </w:r>
    </w:p>
    <w:p w:rsidR="00241B6B" w:rsidRPr="003379D3" w:rsidRDefault="00241B6B">
      <w:pPr>
        <w:autoSpaceDE w:val="0"/>
      </w:pPr>
      <w:r w:rsidRPr="003379D3">
        <w:t xml:space="preserve">                </w:t>
      </w:r>
    </w:p>
    <w:p w:rsidR="00241B6B" w:rsidRPr="003379D3" w:rsidRDefault="00241B6B">
      <w:pPr>
        <w:autoSpaceDE w:val="0"/>
      </w:pPr>
      <w:r w:rsidRPr="003379D3">
        <w:t>Location and Properties</w:t>
      </w:r>
    </w:p>
    <w:p w:rsidR="00241B6B" w:rsidRPr="003379D3" w:rsidRDefault="00241B6B">
      <w:pPr>
        <w:autoSpaceDE w:val="0"/>
      </w:pPr>
      <w:r w:rsidRPr="003379D3">
        <w:t xml:space="preserve">The </w:t>
      </w:r>
      <w:r w:rsidR="00F02814" w:rsidRPr="003379D3">
        <w:t>Company</w:t>
      </w:r>
      <w:r w:rsidRPr="003379D3">
        <w:t xml:space="preserve">’s executive office is on a month-month lease, upon completion of this offering, the </w:t>
      </w:r>
      <w:r w:rsidR="00F02814" w:rsidRPr="003379D3">
        <w:t>Company</w:t>
      </w:r>
      <w:r w:rsidRPr="003379D3">
        <w:t xml:space="preserve"> may extend lease annually. Currently, </w:t>
      </w:r>
      <w:r w:rsidR="00D90452" w:rsidRPr="003379D3">
        <w:t xml:space="preserve">due-to the US </w:t>
      </w:r>
      <w:proofErr w:type="spellStart"/>
      <w:r w:rsidR="00D90452" w:rsidRPr="003379D3">
        <w:t>Covid</w:t>
      </w:r>
      <w:proofErr w:type="spellEnd"/>
      <w:r w:rsidR="00D90452" w:rsidRPr="003379D3">
        <w:t xml:space="preserve"> health challenges, </w:t>
      </w:r>
      <w:r w:rsidRPr="003379D3">
        <w:t xml:space="preserve">the </w:t>
      </w:r>
      <w:r w:rsidR="00F02814" w:rsidRPr="003379D3">
        <w:t>Company</w:t>
      </w:r>
      <w:r w:rsidRPr="003379D3">
        <w:t xml:space="preserve"> is operating remotely, and is expected remain</w:t>
      </w:r>
      <w:r w:rsidR="00A91272" w:rsidRPr="003379D3">
        <w:t xml:space="preserve"> a collaborative remote unit</w:t>
      </w:r>
      <w:r w:rsidRPr="003379D3">
        <w:t xml:space="preserve"> until the end of the year.</w:t>
      </w:r>
    </w:p>
    <w:p w:rsidR="00241B6B" w:rsidRPr="003379D3" w:rsidRDefault="00241B6B">
      <w:pPr>
        <w:autoSpaceDE w:val="0"/>
      </w:pPr>
      <w:r w:rsidRPr="003379D3">
        <w:t> </w:t>
      </w:r>
    </w:p>
    <w:p w:rsidR="00241B6B" w:rsidRPr="003379D3" w:rsidRDefault="00241B6B">
      <w:pPr>
        <w:autoSpaceDE w:val="0"/>
      </w:pPr>
      <w:r w:rsidRPr="003379D3">
        <w:t>Financial projections</w:t>
      </w:r>
    </w:p>
    <w:p w:rsidR="00241B6B" w:rsidRPr="003379D3" w:rsidRDefault="00241B6B">
      <w:pPr>
        <w:autoSpaceDE w:val="0"/>
      </w:pPr>
      <w:r w:rsidRPr="003379D3">
        <w:t xml:space="preserve">The </w:t>
      </w:r>
      <w:r w:rsidR="00F02814" w:rsidRPr="003379D3">
        <w:t>Company</w:t>
      </w:r>
      <w:r w:rsidRPr="003379D3">
        <w:t xml:space="preserve"> expects to incur an operating loss exceeding $1,000,000 during its first year of operations. The </w:t>
      </w:r>
      <w:r w:rsidR="00F02814" w:rsidRPr="003379D3">
        <w:t>Company</w:t>
      </w:r>
      <w:r w:rsidRPr="003379D3">
        <w:t xml:space="preserve">’s anticipate that the </w:t>
      </w:r>
      <w:r w:rsidR="00F02814" w:rsidRPr="003379D3">
        <w:t>Company</w:t>
      </w:r>
      <w:r w:rsidRPr="003379D3">
        <w:t xml:space="preserve"> will achieve profitability by the second quarter of its second year of operations. There can be no assurance, however, that the </w:t>
      </w:r>
      <w:r w:rsidR="00F02814" w:rsidRPr="003379D3">
        <w:t>Company</w:t>
      </w:r>
      <w:r w:rsidRPr="003379D3">
        <w:t xml:space="preserve"> will achieve profitability by such time, if at all.</w:t>
      </w:r>
    </w:p>
    <w:p w:rsidR="00CB51BB" w:rsidRPr="003379D3" w:rsidRDefault="00241B6B">
      <w:pPr>
        <w:autoSpaceDE w:val="0"/>
      </w:pPr>
      <w:bookmarkStart w:id="55" w:name="_Aci_Pg50"/>
      <w:bookmarkEnd w:id="55"/>
      <w:r w:rsidRPr="003379D3">
        <w:lastRenderedPageBreak/>
        <w:t> </w:t>
      </w:r>
    </w:p>
    <w:p w:rsidR="00241B6B" w:rsidRPr="003379D3" w:rsidRDefault="00241B6B">
      <w:pPr>
        <w:autoSpaceDE w:val="0"/>
      </w:pPr>
      <w:r w:rsidRPr="003379D3">
        <w:t>Need for additional capital</w:t>
      </w:r>
    </w:p>
    <w:p w:rsidR="00241B6B" w:rsidRPr="003379D3" w:rsidRDefault="00241B6B" w:rsidP="00F21039">
      <w:pPr>
        <w:autoSpaceDE w:val="0"/>
        <w:jc w:val="both"/>
      </w:pPr>
      <w:r w:rsidRPr="003379D3">
        <w:t xml:space="preserve">Although technology, financial services and banking is subject to unforeseen economic events outside of the </w:t>
      </w:r>
      <w:r w:rsidR="00F02814" w:rsidRPr="003379D3">
        <w:t>Company</w:t>
      </w:r>
      <w:r w:rsidRPr="003379D3">
        <w:t xml:space="preserve">’s control, the </w:t>
      </w:r>
      <w:r w:rsidR="00F02814" w:rsidRPr="003379D3">
        <w:t>Company</w:t>
      </w:r>
      <w:r w:rsidRPr="003379D3">
        <w:t xml:space="preserve"> believes that if maximum $75 million amount is raised through the Offering, it will not be necessary for the </w:t>
      </w:r>
      <w:r w:rsidR="00F02814" w:rsidRPr="003379D3">
        <w:t>Company</w:t>
      </w:r>
      <w:r w:rsidRPr="003379D3">
        <w:t xml:space="preserve"> to seek additional funding within the first year of operation. However, the </w:t>
      </w:r>
      <w:r w:rsidR="00F02814" w:rsidRPr="003379D3">
        <w:t>Company</w:t>
      </w:r>
      <w:r w:rsidRPr="003379D3">
        <w:t xml:space="preserve"> anticipates that it will expand its mobile financial service offering in the United States territories, Caribbean, Latin America, Africa, Europe, Asia and establish export-import trading services for its business members beginning the 4th quarter of 2023; this will require additional capital for expansion. If the </w:t>
      </w:r>
      <w:r w:rsidR="00F02814" w:rsidRPr="003379D3">
        <w:t>Company</w:t>
      </w:r>
      <w:r w:rsidRPr="003379D3">
        <w:t xml:space="preserve"> decides favorably to its</w:t>
      </w:r>
      <w:r w:rsidR="009F3D85" w:rsidRPr="003379D3">
        <w:t xml:space="preserve"> multi-</w:t>
      </w:r>
      <w:proofErr w:type="gramStart"/>
      <w:r w:rsidR="009F3D85" w:rsidRPr="003379D3">
        <w:t xml:space="preserve">state </w:t>
      </w:r>
      <w:r w:rsidRPr="003379D3">
        <w:t xml:space="preserve"> physical</w:t>
      </w:r>
      <w:proofErr w:type="gramEnd"/>
      <w:r w:rsidRPr="003379D3">
        <w:t xml:space="preserve"> building expansion and operation plan and increase its services, this will require the </w:t>
      </w:r>
      <w:r w:rsidR="00F02814" w:rsidRPr="003379D3">
        <w:t>Company</w:t>
      </w:r>
      <w:r w:rsidRPr="003379D3">
        <w:t xml:space="preserve"> to sell additional shares in the future. The </w:t>
      </w:r>
      <w:r w:rsidR="00F02814" w:rsidRPr="003379D3">
        <w:t>Company</w:t>
      </w:r>
      <w:r w:rsidRPr="003379D3">
        <w:t xml:space="preserve"> anticipates it will seek additional capital by filing additional exempt offerings or full Public Offering S-1 registration of its additional securities with the Securities and Exchange Commission within 18 months after the completion of this offering, seeking a minimum of $150 Million for expansion and lending, and possible listing on the stock exchange.</w:t>
      </w:r>
      <w:r w:rsidRPr="003379D3">
        <w:rPr>
          <w:color w:val="000000"/>
        </w:rPr>
        <w:t xml:space="preserve"> I</w:t>
      </w:r>
      <w:r w:rsidRPr="003379D3">
        <w:t xml:space="preserve">n addition it is anticipated upon closing that the </w:t>
      </w:r>
      <w:r w:rsidR="00F02814" w:rsidRPr="003379D3">
        <w:t>Company</w:t>
      </w:r>
      <w:r w:rsidRPr="003379D3">
        <w:t xml:space="preserve"> will issues </w:t>
      </w:r>
      <w:r w:rsidR="009F3D85" w:rsidRPr="003379D3">
        <w:t xml:space="preserve">stock options </w:t>
      </w:r>
      <w:r w:rsidRPr="003379D3">
        <w:t xml:space="preserve">300,000,000 (3 year,$3.50) stock options to </w:t>
      </w:r>
      <w:r w:rsidR="009F3D85" w:rsidRPr="003379D3">
        <w:t xml:space="preserve"> </w:t>
      </w:r>
      <w:r w:rsidRPr="003379D3">
        <w:t>African Ameri</w:t>
      </w:r>
      <w:r w:rsidR="009F3D85" w:rsidRPr="003379D3">
        <w:t>can Face Reserve Obligation</w:t>
      </w:r>
      <w:r w:rsidRPr="003379D3">
        <w:t xml:space="preserve"> and AFRO Dollar Inc. which may become an additional source of capital</w:t>
      </w:r>
      <w:r w:rsidRPr="003379D3">
        <w:rPr>
          <w:b/>
          <w:bCs/>
        </w:rPr>
        <w:t xml:space="preserve">, </w:t>
      </w:r>
      <w:r w:rsidRPr="003379D3">
        <w:t>if exercised.</w:t>
      </w:r>
      <w:r w:rsidRPr="003379D3">
        <w:rPr>
          <w:b/>
          <w:bCs/>
        </w:rPr>
        <w:t xml:space="preserve"> </w:t>
      </w:r>
      <w:r w:rsidR="009F3D85" w:rsidRPr="003379D3">
        <w:t xml:space="preserve">If the </w:t>
      </w:r>
      <w:r w:rsidR="00F02814" w:rsidRPr="003379D3">
        <w:t>Company</w:t>
      </w:r>
      <w:r w:rsidR="009F3D85" w:rsidRPr="003379D3">
        <w:t xml:space="preserve"> </w:t>
      </w:r>
      <w:r w:rsidRPr="003379D3">
        <w:t>seeks additional capital, or issue additional shares there is no assurance that the market will be favorable, to such offering.</w:t>
      </w:r>
      <w:r w:rsidRPr="003379D3">
        <w:rPr>
          <w:color w:val="FF0000"/>
        </w:rPr>
        <w:t xml:space="preserve"> </w:t>
      </w:r>
      <w:r w:rsidRPr="003379D3">
        <w:rPr>
          <w:color w:val="000000"/>
        </w:rPr>
        <w:t>The actual dilutive effect of any such offering cannot be determined at this time</w:t>
      </w:r>
    </w:p>
    <w:p w:rsidR="00241B6B" w:rsidRPr="003379D3" w:rsidRDefault="00241B6B" w:rsidP="00F21039">
      <w:pPr>
        <w:autoSpaceDE w:val="0"/>
        <w:jc w:val="both"/>
      </w:pPr>
      <w:r w:rsidRPr="003379D3">
        <w:rPr>
          <w:color w:val="000000"/>
        </w:rPr>
        <w:t> </w:t>
      </w:r>
    </w:p>
    <w:p w:rsidR="00241B6B" w:rsidRPr="003379D3" w:rsidRDefault="00241B6B">
      <w:pPr>
        <w:autoSpaceDE w:val="0"/>
      </w:pPr>
      <w:r w:rsidRPr="003379D3">
        <w:t> </w:t>
      </w:r>
    </w:p>
    <w:p w:rsidR="00241B6B" w:rsidRPr="003379D3" w:rsidRDefault="00241B6B">
      <w:pPr>
        <w:autoSpaceDE w:val="0"/>
      </w:pPr>
      <w:r w:rsidRPr="003379D3">
        <w:t>COMPETITION</w:t>
      </w:r>
    </w:p>
    <w:p w:rsidR="00241B6B" w:rsidRPr="003379D3" w:rsidRDefault="00241B6B">
      <w:pPr>
        <w:autoSpaceDE w:val="0"/>
      </w:pPr>
      <w:r w:rsidRPr="003379D3">
        <w:t> </w:t>
      </w:r>
    </w:p>
    <w:p w:rsidR="00241B6B" w:rsidRPr="003379D3" w:rsidRDefault="00241B6B">
      <w:pPr>
        <w:autoSpaceDE w:val="0"/>
      </w:pPr>
      <w:r w:rsidRPr="003379D3">
        <w:t>Other Community Currencies</w:t>
      </w:r>
    </w:p>
    <w:p w:rsidR="00241B6B" w:rsidRPr="003379D3" w:rsidRDefault="00241B6B" w:rsidP="00F21039">
      <w:pPr>
        <w:autoSpaceDE w:val="0"/>
        <w:jc w:val="both"/>
      </w:pPr>
      <w:r w:rsidRPr="003379D3">
        <w:t xml:space="preserve">The original A.F.R.O. Dollar was one of the earlier founders and pioneers of the local community currency movement in the United States. There are several alternative local currencies in the US, however, community currencies are local in nature, with each community currency trying to stimulate their own local economies, and therefore, the </w:t>
      </w:r>
      <w:r w:rsidR="00F02814" w:rsidRPr="003379D3">
        <w:t>Company</w:t>
      </w:r>
      <w:r w:rsidRPr="003379D3">
        <w:t xml:space="preserve"> believes there will not be any direct competition with the AFRO Digital Currency platform. </w:t>
      </w:r>
    </w:p>
    <w:p w:rsidR="00241B6B" w:rsidRPr="003379D3" w:rsidRDefault="00241B6B">
      <w:pPr>
        <w:autoSpaceDE w:val="0"/>
      </w:pPr>
      <w:r w:rsidRPr="003379D3">
        <w:t> </w:t>
      </w:r>
    </w:p>
    <w:p w:rsidR="00241B6B" w:rsidRPr="003379D3" w:rsidRDefault="00241B6B" w:rsidP="00F21039">
      <w:pPr>
        <w:autoSpaceDE w:val="0"/>
        <w:jc w:val="both"/>
      </w:pPr>
      <w:r w:rsidRPr="003379D3">
        <w:t xml:space="preserve">Several of the community currencies were developed much later than the original A.F.R.O. Dollar, and most of them have adopted the economic model, structure and concept similar to the A.F.R.O. Dollar as a shop local economic stimulus. Some of the community currencies are not backed by the US Dollar as the A.F.R.O. </w:t>
      </w:r>
      <w:proofErr w:type="gramStart"/>
      <w:r w:rsidRPr="003379D3">
        <w:t>Dollar,</w:t>
      </w:r>
      <w:proofErr w:type="gramEnd"/>
      <w:r w:rsidRPr="003379D3">
        <w:t xml:space="preserve"> however, their local currencies are backed by labor, hours, volunteers, barter or metals. </w:t>
      </w:r>
    </w:p>
    <w:p w:rsidR="00241B6B" w:rsidRPr="003379D3" w:rsidRDefault="00241B6B">
      <w:pPr>
        <w:autoSpaceDE w:val="0"/>
      </w:pPr>
      <w:r w:rsidRPr="003379D3">
        <w:t> </w:t>
      </w:r>
    </w:p>
    <w:p w:rsidR="00241B6B" w:rsidRPr="003379D3" w:rsidRDefault="00241B6B" w:rsidP="00F21039">
      <w:pPr>
        <w:autoSpaceDE w:val="0"/>
        <w:jc w:val="both"/>
      </w:pPr>
      <w:r w:rsidRPr="003379D3">
        <w:t xml:space="preserve">Our approach may be different in solving local needs, however, their currency still produce local community economic benefits for their communities. In fact, the </w:t>
      </w:r>
      <w:r w:rsidR="00F02814" w:rsidRPr="003379D3">
        <w:t>Company</w:t>
      </w:r>
      <w:r w:rsidRPr="003379D3">
        <w:t xml:space="preserve"> has developed products to encourage and enhance the local business community to develop their own local currency using the </w:t>
      </w:r>
      <w:r w:rsidR="00F02814" w:rsidRPr="003379D3">
        <w:t>Company</w:t>
      </w:r>
      <w:r w:rsidRPr="003379D3">
        <w:t xml:space="preserve">’s products, such as the Community BEE Card (Community Business Economic Empowerment cash card) or the American Freedom Reserves Opportunity Money Card, targeted to local small business chambers of commerce to foster and increase their shop local campaigns for members in their organizations. </w:t>
      </w:r>
    </w:p>
    <w:p w:rsidR="00241B6B" w:rsidRPr="003379D3" w:rsidRDefault="00241B6B">
      <w:pPr>
        <w:autoSpaceDE w:val="0"/>
      </w:pPr>
      <w:r w:rsidRPr="003379D3">
        <w:t> </w:t>
      </w:r>
    </w:p>
    <w:p w:rsidR="00241B6B" w:rsidRPr="003379D3" w:rsidRDefault="00241B6B">
      <w:pPr>
        <w:autoSpaceDE w:val="0"/>
      </w:pPr>
      <w:r w:rsidRPr="003379D3">
        <w:t>Banking</w:t>
      </w:r>
    </w:p>
    <w:p w:rsidR="00241B6B" w:rsidRPr="003379D3" w:rsidRDefault="00241B6B" w:rsidP="00B862FC">
      <w:pPr>
        <w:autoSpaceDE w:val="0"/>
        <w:jc w:val="both"/>
      </w:pPr>
      <w:r w:rsidRPr="003379D3">
        <w:t xml:space="preserve">The Banking industry is fiercely competitive. The </w:t>
      </w:r>
      <w:r w:rsidR="00F02814" w:rsidRPr="003379D3">
        <w:t>Company</w:t>
      </w:r>
      <w:r w:rsidRPr="003379D3">
        <w:t xml:space="preserve"> will face competition from within and without the Chicago Metro area and other banking markets where AFRO Dollar will exist. There are approximately 300 Banking offices of 20 established commercial and savings institutions located within the </w:t>
      </w:r>
      <w:r w:rsidR="00F02814" w:rsidRPr="003379D3">
        <w:t>Company</w:t>
      </w:r>
      <w:r w:rsidRPr="003379D3">
        <w:t xml:space="preserve">’s initial target market service area. Many, if not all, of such institutions have been in business for a number of years and, therefore, have an established client base. The </w:t>
      </w:r>
      <w:r w:rsidR="00F02814" w:rsidRPr="003379D3">
        <w:t>Company</w:t>
      </w:r>
      <w:r w:rsidRPr="003379D3">
        <w:t xml:space="preserve"> will also compete for deposit accounts and loans with internet banks, thrift institutions, other commercial banks, securities brokerage houses, money market mutual funds and other businesses that provide financial services in the area.</w:t>
      </w:r>
    </w:p>
    <w:p w:rsidR="00BB6FD8" w:rsidRDefault="00BB6FD8">
      <w:pPr>
        <w:autoSpaceDE w:val="0"/>
      </w:pPr>
    </w:p>
    <w:p w:rsidR="00241B6B" w:rsidRPr="003379D3" w:rsidRDefault="00241B6B">
      <w:pPr>
        <w:autoSpaceDE w:val="0"/>
      </w:pPr>
      <w:r w:rsidRPr="003379D3">
        <w:t>Traditional-Products and Services</w:t>
      </w:r>
    </w:p>
    <w:p w:rsidR="00241B6B" w:rsidRPr="003379D3" w:rsidRDefault="00241B6B" w:rsidP="00B862FC">
      <w:pPr>
        <w:autoSpaceDE w:val="0"/>
        <w:jc w:val="both"/>
      </w:pPr>
      <w:r w:rsidRPr="003379D3">
        <w:t xml:space="preserve">The </w:t>
      </w:r>
      <w:r w:rsidR="00F02814" w:rsidRPr="003379D3">
        <w:t>Company</w:t>
      </w:r>
      <w:r w:rsidRPr="003379D3">
        <w:t xml:space="preserve"> believes it will compete successfully within its market by elevating the level of service that is currently available in the area. The </w:t>
      </w:r>
      <w:r w:rsidR="00F02814" w:rsidRPr="003379D3">
        <w:t>Company</w:t>
      </w:r>
      <w:r w:rsidRPr="003379D3">
        <w:t xml:space="preserve"> feels that many of it</w:t>
      </w:r>
      <w:r w:rsidR="00B862FC">
        <w:t xml:space="preserve">s members desire more personal, </w:t>
      </w:r>
      <w:r w:rsidRPr="003379D3">
        <w:t>ind</w:t>
      </w:r>
      <w:r w:rsidR="00B862FC">
        <w:t xml:space="preserve">ividualized, </w:t>
      </w:r>
      <w:r w:rsidRPr="003379D3">
        <w:t xml:space="preserve">quality service from the financial institutions with which they do business. The </w:t>
      </w:r>
      <w:r w:rsidR="00F02814" w:rsidRPr="003379D3">
        <w:t>Company</w:t>
      </w:r>
      <w:r w:rsidRPr="003379D3">
        <w:t xml:space="preserve"> is committed to investing in the people, tools and systems necessary to deliver such quality customer service. The </w:t>
      </w:r>
      <w:r w:rsidR="00F02814" w:rsidRPr="003379D3">
        <w:t>Company</w:t>
      </w:r>
      <w:r w:rsidRPr="003379D3">
        <w:t xml:space="preserve"> will directly offer, or make available, to its business and retail members a full complement of financial products and services, including the following:</w:t>
      </w:r>
    </w:p>
    <w:p w:rsidR="00241B6B" w:rsidRPr="003379D3" w:rsidRDefault="00241B6B">
      <w:pPr>
        <w:autoSpaceDE w:val="0"/>
      </w:pPr>
      <w:bookmarkStart w:id="56" w:name="_Aci_Pg51"/>
      <w:bookmarkEnd w:id="56"/>
      <w:r w:rsidRPr="003379D3">
        <w:lastRenderedPageBreak/>
        <w:t> </w:t>
      </w:r>
    </w:p>
    <w:p w:rsidR="00241B6B" w:rsidRPr="003379D3" w:rsidRDefault="00241B6B">
      <w:pPr>
        <w:autoSpaceDE w:val="0"/>
        <w:ind w:left="720"/>
      </w:pPr>
      <w:r w:rsidRPr="003379D3">
        <w:t>Savings accounts, certificates of deposit, IRA/Keogh/SEP accounts, safe deposits, AFRO Treasury (bills notes, bonds) and</w:t>
      </w:r>
    </w:p>
    <w:p w:rsidR="00241B6B" w:rsidRPr="003379D3" w:rsidRDefault="00241B6B">
      <w:pPr>
        <w:autoSpaceDE w:val="0"/>
        <w:ind w:left="720"/>
      </w:pPr>
      <w:r w:rsidRPr="003379D3">
        <w:t>• Loan Products, consumer installment loans, small business loans, home equity lines, commercial and residential construction, apartment mortgage loans, leasing, and residential mortgages ( 50% which may be underwritten to secondary market standards), and loan participations.</w:t>
      </w:r>
    </w:p>
    <w:p w:rsidR="00241B6B" w:rsidRPr="003379D3" w:rsidRDefault="00241B6B">
      <w:pPr>
        <w:autoSpaceDE w:val="0"/>
        <w:ind w:left="720"/>
      </w:pPr>
      <w:r w:rsidRPr="003379D3">
        <w:t> </w:t>
      </w:r>
    </w:p>
    <w:p w:rsidR="00241B6B" w:rsidRPr="003379D3" w:rsidRDefault="00241B6B">
      <w:pPr>
        <w:pStyle w:val="Heading3"/>
        <w:rPr>
          <w:rFonts w:eastAsia="Times New Roman"/>
        </w:rPr>
      </w:pPr>
      <w:r w:rsidRPr="003379D3">
        <w:rPr>
          <w:rStyle w:val="Strong"/>
          <w:rFonts w:eastAsia="Times New Roman"/>
          <w:i w:val="0"/>
          <w:iCs w:val="0"/>
        </w:rPr>
        <w:t>BITCOIN, Cryptocurrency</w:t>
      </w:r>
    </w:p>
    <w:p w:rsidR="00241B6B" w:rsidRPr="003379D3" w:rsidRDefault="00241B6B">
      <w:pPr>
        <w:pStyle w:val="Heading3"/>
        <w:rPr>
          <w:rFonts w:eastAsia="Times New Roman"/>
        </w:rPr>
      </w:pPr>
      <w:r w:rsidRPr="003379D3">
        <w:rPr>
          <w:rStyle w:val="Strong"/>
          <w:rFonts w:eastAsia="Times New Roman"/>
          <w:i w:val="0"/>
          <w:iCs w:val="0"/>
        </w:rPr>
        <w:t xml:space="preserve">Bitcoin, Cryptocurrency Currency (Illinois </w:t>
      </w:r>
      <w:r w:rsidRPr="003379D3">
        <w:rPr>
          <w:rStyle w:val="Strong"/>
          <w:rFonts w:eastAsia="Times New Roman"/>
          <w:i w:val="0"/>
          <w:iCs w:val="0"/>
          <w:u w:val="single"/>
        </w:rPr>
        <w:t>Denies</w:t>
      </w:r>
      <w:r w:rsidRPr="003379D3">
        <w:rPr>
          <w:rStyle w:val="Strong"/>
          <w:rFonts w:eastAsia="Times New Roman"/>
          <w:i w:val="0"/>
          <w:iCs w:val="0"/>
        </w:rPr>
        <w:t xml:space="preserve"> Cryptocurrency is Money)</w:t>
      </w:r>
    </w:p>
    <w:p w:rsidR="00241B6B" w:rsidRPr="003379D3" w:rsidRDefault="00241B6B">
      <w:r w:rsidRPr="003379D3">
        <w:t> </w:t>
      </w:r>
    </w:p>
    <w:p w:rsidR="00241B6B" w:rsidRPr="003379D3" w:rsidRDefault="00241B6B" w:rsidP="00B862FC">
      <w:pPr>
        <w:shd w:val="clear" w:color="auto" w:fill="FFFFFF"/>
        <w:spacing w:after="240"/>
        <w:jc w:val="both"/>
      </w:pPr>
      <w:r w:rsidRPr="003379D3">
        <w:rPr>
          <w:color w:val="24292F"/>
        </w:rPr>
        <w:t xml:space="preserve">Bitcoin is a programmatic system that allows for the transfer of the bitcoin currency. It is enabled by a </w:t>
      </w:r>
      <w:r w:rsidRPr="003379D3">
        <w:rPr>
          <w:color w:val="24292F"/>
          <w:u w:val="single"/>
        </w:rPr>
        <w:t>decentralized</w:t>
      </w:r>
      <w:r w:rsidRPr="003379D3">
        <w:rPr>
          <w:color w:val="24292F"/>
        </w:rPr>
        <w:t>, peer-to-peer system of nodes, which include full nodes, wallets, and miners. Working together, they ensure that bitcoin transactions are fast and non-</w:t>
      </w:r>
      <w:proofErr w:type="spellStart"/>
      <w:r w:rsidRPr="003379D3">
        <w:rPr>
          <w:color w:val="24292F"/>
        </w:rPr>
        <w:t>repudiable</w:t>
      </w:r>
      <w:proofErr w:type="spellEnd"/>
      <w:r w:rsidRPr="003379D3">
        <w:rPr>
          <w:color w:val="24292F"/>
        </w:rPr>
        <w:t xml:space="preserve">. Thanks to the </w:t>
      </w:r>
      <w:r w:rsidRPr="003379D3">
        <w:rPr>
          <w:color w:val="24292F"/>
          <w:u w:val="single"/>
        </w:rPr>
        <w:t>decentralized</w:t>
      </w:r>
      <w:r w:rsidRPr="003379D3">
        <w:rPr>
          <w:color w:val="24292F"/>
        </w:rPr>
        <w:t xml:space="preserve"> nature of the system, these transactions are also censor-resistant and can provide other advantages such as </w:t>
      </w:r>
      <w:proofErr w:type="spellStart"/>
      <w:r w:rsidRPr="003379D3">
        <w:rPr>
          <w:color w:val="24292F"/>
        </w:rPr>
        <w:t>pseudonymity</w:t>
      </w:r>
      <w:proofErr w:type="spellEnd"/>
      <w:r w:rsidRPr="003379D3">
        <w:rPr>
          <w:color w:val="24292F"/>
        </w:rPr>
        <w:t xml:space="preserve"> and non-correlation if used well. </w:t>
      </w:r>
      <w:r w:rsidRPr="003379D3">
        <w:rPr>
          <w:color w:val="24292F"/>
          <w:shd w:val="clear" w:color="auto" w:fill="FFFFFF"/>
        </w:rPr>
        <w:t>Bitcoin is a peer-to-peer system that allows for the transfer of funds through transactions that are locked with puzzles. These puzzles are dependent upon public-key elliptic-curve cryptography.</w:t>
      </w:r>
    </w:p>
    <w:p w:rsidR="00241B6B" w:rsidRPr="003379D3" w:rsidRDefault="00241B6B">
      <w:pPr>
        <w:shd w:val="clear" w:color="auto" w:fill="FFFFFF"/>
        <w:spacing w:after="240"/>
      </w:pPr>
      <w:r w:rsidRPr="003379D3">
        <w:rPr>
          <w:color w:val="24292F"/>
        </w:rPr>
        <w:t xml:space="preserve">Bitcoin is the originator of many other systems, including </w:t>
      </w:r>
      <w:proofErr w:type="spellStart"/>
      <w:r w:rsidRPr="003379D3">
        <w:rPr>
          <w:color w:val="24292F"/>
        </w:rPr>
        <w:t>blockchains</w:t>
      </w:r>
      <w:proofErr w:type="spellEnd"/>
      <w:r w:rsidRPr="003379D3">
        <w:rPr>
          <w:color w:val="24292F"/>
        </w:rPr>
        <w:t xml:space="preserve"> and Lightning, and many other cryptocurrencies such as </w:t>
      </w:r>
      <w:proofErr w:type="spellStart"/>
      <w:r w:rsidRPr="003379D3">
        <w:rPr>
          <w:color w:val="24292F"/>
        </w:rPr>
        <w:t>Ethereum</w:t>
      </w:r>
      <w:proofErr w:type="spellEnd"/>
      <w:r w:rsidRPr="003379D3">
        <w:rPr>
          <w:color w:val="24292F"/>
        </w:rPr>
        <w:t xml:space="preserve"> and </w:t>
      </w:r>
      <w:proofErr w:type="spellStart"/>
      <w:r w:rsidRPr="003379D3">
        <w:rPr>
          <w:color w:val="24292F"/>
        </w:rPr>
        <w:t>Litecoin</w:t>
      </w:r>
      <w:proofErr w:type="spellEnd"/>
      <w:r w:rsidRPr="003379D3">
        <w:rPr>
          <w:color w:val="24292F"/>
        </w:rPr>
        <w:t>.</w:t>
      </w:r>
    </w:p>
    <w:p w:rsidR="00241B6B" w:rsidRPr="003379D3" w:rsidRDefault="00241B6B">
      <w:pPr>
        <w:shd w:val="clear" w:color="auto" w:fill="FFFFFF"/>
        <w:spacing w:after="240"/>
      </w:pPr>
      <w:r w:rsidRPr="003379D3">
        <w:rPr>
          <w:rStyle w:val="Strong"/>
          <w:b w:val="0"/>
          <w:bCs w:val="0"/>
        </w:rPr>
        <w:t xml:space="preserve">Illinois </w:t>
      </w:r>
      <w:r w:rsidRPr="003379D3">
        <w:rPr>
          <w:rStyle w:val="Strong"/>
          <w:b w:val="0"/>
          <w:bCs w:val="0"/>
          <w:u w:val="single"/>
        </w:rPr>
        <w:t>Denies</w:t>
      </w:r>
      <w:r w:rsidRPr="003379D3">
        <w:rPr>
          <w:rStyle w:val="Strong"/>
          <w:b w:val="0"/>
          <w:bCs w:val="0"/>
        </w:rPr>
        <w:t xml:space="preserve"> Cryptocurrency is Money</w:t>
      </w:r>
    </w:p>
    <w:p w:rsidR="00241B6B" w:rsidRPr="003379D3" w:rsidRDefault="00241B6B">
      <w:pPr>
        <w:shd w:val="clear" w:color="auto" w:fill="FFFFFF"/>
        <w:spacing w:after="240"/>
      </w:pPr>
      <w:r w:rsidRPr="003379D3">
        <w:rPr>
          <w:i/>
          <w:iCs/>
        </w:rPr>
        <w:t>Significantly, the Illinois Department explicitly states that decentralized digital currencies do not fall under the regulatory classification of money because they lack intrinsic value, have not been adopted as government currency, and are not convertible by law.</w:t>
      </w:r>
    </w:p>
    <w:p w:rsidR="00241B6B" w:rsidRPr="003379D3" w:rsidRDefault="00241B6B">
      <w:pPr>
        <w:pStyle w:val="NormalWeb"/>
        <w:rPr>
          <w:rFonts w:ascii="Times New Roman" w:hAnsi="Times New Roman" w:cs="Times New Roman"/>
        </w:rPr>
      </w:pPr>
      <w:r w:rsidRPr="003379D3">
        <w:rPr>
          <w:rFonts w:ascii="Times New Roman" w:hAnsi="Times New Roman" w:cs="Times New Roman"/>
        </w:rPr>
        <w:t xml:space="preserve">As the report states: </w:t>
      </w:r>
      <w:r w:rsidRPr="003379D3">
        <w:rPr>
          <w:rFonts w:ascii="Times New Roman" w:hAnsi="Times New Roman" w:cs="Times New Roman"/>
          <w:i/>
          <w:iCs/>
        </w:rPr>
        <w:t>Accordingly, although digital currencies are a digital representation of value that is used as a medium of exchange, store of value, or unit of account, they are not considered money for the purposes of TOMA as digital currencies have not been authorized or adopted by a domestic or foreign government as a part of its currency.</w:t>
      </w:r>
    </w:p>
    <w:p w:rsidR="00241B6B" w:rsidRPr="003379D3" w:rsidRDefault="00241B6B">
      <w:pPr>
        <w:pStyle w:val="NormalWeb"/>
        <w:rPr>
          <w:rFonts w:ascii="Times New Roman" w:hAnsi="Times New Roman" w:cs="Times New Roman"/>
        </w:rPr>
      </w:pPr>
      <w:r w:rsidRPr="003379D3">
        <w:rPr>
          <w:rFonts w:ascii="Times New Roman" w:hAnsi="Times New Roman" w:cs="Times New Roman"/>
        </w:rPr>
        <w:t>In fact, the Department states that cryptocurrency could represent an entirely new asset class:</w:t>
      </w:r>
    </w:p>
    <w:p w:rsidR="00241B6B" w:rsidRPr="003379D3" w:rsidRDefault="00241B6B">
      <w:pPr>
        <w:pStyle w:val="NormalWeb"/>
        <w:rPr>
          <w:rFonts w:ascii="Times New Roman" w:hAnsi="Times New Roman" w:cs="Times New Roman"/>
        </w:rPr>
      </w:pPr>
      <w:r w:rsidRPr="003379D3">
        <w:rPr>
          <w:rFonts w:ascii="Times New Roman" w:hAnsi="Times New Roman" w:cs="Times New Roman"/>
          <w:i/>
          <w:iCs/>
        </w:rPr>
        <w:t>Decentralized digital currency can also be considered a new asset class that is neither currency nor commodity.</w:t>
      </w:r>
    </w:p>
    <w:p w:rsidR="00241B6B" w:rsidRPr="003379D3" w:rsidRDefault="00241B6B">
      <w:pPr>
        <w:autoSpaceDE w:val="0"/>
      </w:pPr>
      <w:proofErr w:type="gramStart"/>
      <w:r w:rsidRPr="003379D3">
        <w:t>while</w:t>
      </w:r>
      <w:proofErr w:type="gramEnd"/>
      <w:r w:rsidRPr="003379D3">
        <w:t xml:space="preserve"> the Bitcoin volatile market value is based on a trading commodity to determine its value and is not backed by any underlying government currency money. </w:t>
      </w:r>
    </w:p>
    <w:p w:rsidR="00241B6B" w:rsidRPr="003379D3" w:rsidRDefault="00241B6B">
      <w:pPr>
        <w:autoSpaceDE w:val="0"/>
      </w:pPr>
      <w:r w:rsidRPr="003379D3">
        <w:t> </w:t>
      </w:r>
    </w:p>
    <w:p w:rsidR="00241B6B" w:rsidRPr="003379D3" w:rsidRDefault="00241B6B">
      <w:pPr>
        <w:autoSpaceDE w:val="0"/>
      </w:pPr>
      <w:r w:rsidRPr="003379D3">
        <w:rPr>
          <w:i/>
          <w:iCs/>
          <w:u w:val="single"/>
        </w:rPr>
        <w:t xml:space="preserve">Other Bitcoin </w:t>
      </w:r>
      <w:proofErr w:type="gramStart"/>
      <w:r w:rsidRPr="003379D3">
        <w:rPr>
          <w:i/>
          <w:iCs/>
          <w:u w:val="single"/>
        </w:rPr>
        <w:t>PROBLEMS</w:t>
      </w:r>
      <w:r w:rsidRPr="003379D3">
        <w:t>:</w:t>
      </w:r>
      <w:proofErr w:type="gramEnd"/>
      <w:r w:rsidRPr="003379D3">
        <w:t>(</w:t>
      </w:r>
      <w:r w:rsidRPr="003379D3">
        <w:rPr>
          <w:i/>
          <w:iCs/>
        </w:rPr>
        <w:t>From AFRO Dollar perspective)</w:t>
      </w:r>
    </w:p>
    <w:p w:rsidR="00241B6B" w:rsidRPr="003379D3" w:rsidRDefault="00241B6B">
      <w:pPr>
        <w:autoSpaceDE w:val="0"/>
      </w:pPr>
      <w:r w:rsidRPr="003379D3">
        <w:t xml:space="preserve">Currently, </w:t>
      </w:r>
    </w:p>
    <w:p w:rsidR="00241B6B" w:rsidRPr="003379D3" w:rsidRDefault="0057023C">
      <w:pPr>
        <w:pStyle w:val="ListParagraph"/>
        <w:autoSpaceDE w:val="0"/>
        <w:ind w:hanging="360"/>
        <w:rPr>
          <w:rFonts w:ascii="Times New Roman" w:hAnsi="Times New Roman" w:cs="Times New Roman"/>
          <w:sz w:val="24"/>
          <w:szCs w:val="24"/>
        </w:rPr>
      </w:pPr>
      <w:r w:rsidRPr="003379D3">
        <w:rPr>
          <w:rFonts w:ascii="Times New Roman" w:hAnsi="Times New Roman" w:cs="Times New Roman"/>
          <w:sz w:val="24"/>
          <w:szCs w:val="24"/>
        </w:rPr>
        <w:t xml:space="preserve">a) Bitcoin can’t </w:t>
      </w:r>
      <w:r w:rsidR="00241B6B" w:rsidRPr="003379D3">
        <w:rPr>
          <w:rFonts w:ascii="Times New Roman" w:hAnsi="Times New Roman" w:cs="Times New Roman"/>
          <w:sz w:val="24"/>
          <w:szCs w:val="24"/>
        </w:rPr>
        <w:t xml:space="preserve">do micro or </w:t>
      </w:r>
      <w:proofErr w:type="spellStart"/>
      <w:r w:rsidR="00241B6B" w:rsidRPr="003379D3">
        <w:rPr>
          <w:rFonts w:ascii="Times New Roman" w:hAnsi="Times New Roman" w:cs="Times New Roman"/>
          <w:sz w:val="24"/>
          <w:szCs w:val="24"/>
        </w:rPr>
        <w:t>nano</w:t>
      </w:r>
      <w:proofErr w:type="spellEnd"/>
      <w:r w:rsidR="00241B6B" w:rsidRPr="003379D3">
        <w:rPr>
          <w:rFonts w:ascii="Times New Roman" w:hAnsi="Times New Roman" w:cs="Times New Roman"/>
          <w:sz w:val="24"/>
          <w:szCs w:val="24"/>
        </w:rPr>
        <w:t xml:space="preserve"> payments in </w:t>
      </w:r>
      <w:r w:rsidR="00241B6B" w:rsidRPr="003379D3">
        <w:rPr>
          <w:rFonts w:ascii="Times New Roman" w:hAnsi="Times New Roman" w:cs="Times New Roman"/>
          <w:i/>
          <w:iCs/>
          <w:sz w:val="24"/>
          <w:szCs w:val="24"/>
        </w:rPr>
        <w:t>real time</w:t>
      </w:r>
      <w:r w:rsidR="00241B6B" w:rsidRPr="003379D3">
        <w:rPr>
          <w:rFonts w:ascii="Times New Roman" w:hAnsi="Times New Roman" w:cs="Times New Roman"/>
          <w:sz w:val="24"/>
          <w:szCs w:val="24"/>
        </w:rPr>
        <w:t xml:space="preserve">, and these are the hallmark features that the unbanked, underbanked and emerging countries need. The </w:t>
      </w:r>
      <w:r w:rsidR="00F02814" w:rsidRPr="003379D3">
        <w:rPr>
          <w:rFonts w:ascii="Times New Roman" w:hAnsi="Times New Roman" w:cs="Times New Roman"/>
          <w:sz w:val="24"/>
          <w:szCs w:val="24"/>
        </w:rPr>
        <w:t>Company</w:t>
      </w:r>
      <w:r w:rsidR="00241B6B" w:rsidRPr="003379D3">
        <w:rPr>
          <w:rFonts w:ascii="Times New Roman" w:hAnsi="Times New Roman" w:cs="Times New Roman"/>
          <w:sz w:val="24"/>
          <w:szCs w:val="24"/>
        </w:rPr>
        <w:t xml:space="preserve"> feels that Bitcoin for the unbanked/</w:t>
      </w:r>
      <w:proofErr w:type="spellStart"/>
      <w:r w:rsidR="00241B6B" w:rsidRPr="003379D3">
        <w:rPr>
          <w:rFonts w:ascii="Times New Roman" w:hAnsi="Times New Roman" w:cs="Times New Roman"/>
          <w:sz w:val="24"/>
          <w:szCs w:val="24"/>
        </w:rPr>
        <w:t>underbank</w:t>
      </w:r>
      <w:proofErr w:type="spellEnd"/>
      <w:r w:rsidR="00241B6B" w:rsidRPr="003379D3">
        <w:rPr>
          <w:rFonts w:ascii="Times New Roman" w:hAnsi="Times New Roman" w:cs="Times New Roman"/>
          <w:sz w:val="24"/>
          <w:szCs w:val="24"/>
        </w:rPr>
        <w:t xml:space="preserve"> residing in low-moderate communities will not fulfill the </w:t>
      </w:r>
      <w:r w:rsidR="00F02814" w:rsidRPr="003379D3">
        <w:rPr>
          <w:rFonts w:ascii="Times New Roman" w:hAnsi="Times New Roman" w:cs="Times New Roman"/>
          <w:sz w:val="24"/>
          <w:szCs w:val="24"/>
        </w:rPr>
        <w:t>Company</w:t>
      </w:r>
      <w:r w:rsidR="00241B6B" w:rsidRPr="003379D3">
        <w:rPr>
          <w:rFonts w:ascii="Times New Roman" w:hAnsi="Times New Roman" w:cs="Times New Roman"/>
          <w:sz w:val="24"/>
          <w:szCs w:val="24"/>
        </w:rPr>
        <w:t>’s mission nor is Bitcoin the right model of providing a community safety-net and financial inclusion.</w:t>
      </w:r>
    </w:p>
    <w:p w:rsidR="00241B6B" w:rsidRPr="003379D3" w:rsidRDefault="00241B6B" w:rsidP="00B862FC">
      <w:pPr>
        <w:pStyle w:val="ListParagraph"/>
        <w:autoSpaceDE w:val="0"/>
        <w:ind w:hanging="360"/>
        <w:jc w:val="both"/>
        <w:rPr>
          <w:rFonts w:ascii="Times New Roman" w:hAnsi="Times New Roman" w:cs="Times New Roman"/>
          <w:sz w:val="24"/>
          <w:szCs w:val="24"/>
        </w:rPr>
      </w:pPr>
      <w:r w:rsidRPr="003379D3">
        <w:rPr>
          <w:rFonts w:ascii="Times New Roman" w:hAnsi="Times New Roman" w:cs="Times New Roman"/>
          <w:sz w:val="24"/>
          <w:szCs w:val="24"/>
        </w:rPr>
        <w:t xml:space="preserve">b) </w:t>
      </w:r>
      <w:r w:rsidR="00B862FC">
        <w:rPr>
          <w:rFonts w:ascii="Times New Roman" w:hAnsi="Times New Roman" w:cs="Times New Roman"/>
          <w:sz w:val="24"/>
          <w:szCs w:val="24"/>
        </w:rPr>
        <w:t xml:space="preserve"> </w:t>
      </w:r>
      <w:r w:rsidRPr="003379D3">
        <w:rPr>
          <w:rFonts w:ascii="Times New Roman" w:hAnsi="Times New Roman" w:cs="Times New Roman"/>
          <w:sz w:val="24"/>
          <w:szCs w:val="24"/>
        </w:rPr>
        <w:t xml:space="preserve">Bitcoin </w:t>
      </w:r>
      <w:proofErr w:type="gramStart"/>
      <w:r w:rsidRPr="003379D3">
        <w:rPr>
          <w:rFonts w:ascii="Times New Roman" w:hAnsi="Times New Roman" w:cs="Times New Roman"/>
          <w:sz w:val="24"/>
          <w:szCs w:val="24"/>
        </w:rPr>
        <w:t>cant</w:t>
      </w:r>
      <w:proofErr w:type="gramEnd"/>
      <w:r w:rsidRPr="003379D3">
        <w:rPr>
          <w:rFonts w:ascii="Times New Roman" w:hAnsi="Times New Roman" w:cs="Times New Roman"/>
          <w:sz w:val="24"/>
          <w:szCs w:val="24"/>
        </w:rPr>
        <w:t xml:space="preserve"> scale; and Bitcoin transaction speed is 10 minutes, sometimes more than 1 hour. The Bitcoin network is restricted to a sustained rate of </w:t>
      </w:r>
      <w:r w:rsidRPr="003379D3">
        <w:rPr>
          <w:rFonts w:ascii="Times New Roman" w:hAnsi="Times New Roman" w:cs="Times New Roman"/>
          <w:sz w:val="24"/>
          <w:szCs w:val="24"/>
          <w:u w:val="single"/>
        </w:rPr>
        <w:t>7 transactions per second (</w:t>
      </w:r>
      <w:proofErr w:type="spellStart"/>
      <w:r w:rsidRPr="003379D3">
        <w:rPr>
          <w:rFonts w:ascii="Times New Roman" w:hAnsi="Times New Roman" w:cs="Times New Roman"/>
          <w:sz w:val="24"/>
          <w:szCs w:val="24"/>
          <w:u w:val="single"/>
        </w:rPr>
        <w:t>tps</w:t>
      </w:r>
      <w:proofErr w:type="spellEnd"/>
      <w:r w:rsidRPr="003379D3">
        <w:rPr>
          <w:rFonts w:ascii="Times New Roman" w:hAnsi="Times New Roman" w:cs="Times New Roman"/>
          <w:sz w:val="24"/>
          <w:szCs w:val="24"/>
          <w:u w:val="single"/>
        </w:rPr>
        <w:t>)</w:t>
      </w:r>
      <w:r w:rsidRPr="003379D3">
        <w:rPr>
          <w:rFonts w:ascii="Times New Roman" w:hAnsi="Times New Roman" w:cs="Times New Roman"/>
          <w:sz w:val="24"/>
          <w:szCs w:val="24"/>
        </w:rPr>
        <w:t xml:space="preserve"> due to the bitcoin protocol restricting 1MB block sizes. VISA can handle on average around </w:t>
      </w:r>
      <w:r w:rsidRPr="003379D3">
        <w:rPr>
          <w:rFonts w:ascii="Times New Roman" w:hAnsi="Times New Roman" w:cs="Times New Roman"/>
          <w:sz w:val="24"/>
          <w:szCs w:val="24"/>
          <w:u w:val="single"/>
        </w:rPr>
        <w:t>1,700 (</w:t>
      </w:r>
      <w:proofErr w:type="spellStart"/>
      <w:r w:rsidRPr="003379D3">
        <w:rPr>
          <w:rFonts w:ascii="Times New Roman" w:hAnsi="Times New Roman" w:cs="Times New Roman"/>
          <w:sz w:val="24"/>
          <w:szCs w:val="24"/>
          <w:u w:val="single"/>
        </w:rPr>
        <w:t>tps</w:t>
      </w:r>
      <w:proofErr w:type="spellEnd"/>
      <w:r w:rsidRPr="003379D3">
        <w:rPr>
          <w:rFonts w:ascii="Times New Roman" w:hAnsi="Times New Roman" w:cs="Times New Roman"/>
          <w:sz w:val="24"/>
          <w:szCs w:val="24"/>
          <w:u w:val="single"/>
        </w:rPr>
        <w:t xml:space="preserve">), </w:t>
      </w:r>
      <w:r w:rsidRPr="003379D3">
        <w:rPr>
          <w:rFonts w:ascii="Times New Roman" w:hAnsi="Times New Roman" w:cs="Times New Roman"/>
          <w:sz w:val="24"/>
          <w:szCs w:val="24"/>
        </w:rPr>
        <w:t xml:space="preserve">a daily peak rate of 4,000 </w:t>
      </w:r>
      <w:proofErr w:type="spellStart"/>
      <w:r w:rsidRPr="003379D3">
        <w:rPr>
          <w:rFonts w:ascii="Times New Roman" w:hAnsi="Times New Roman" w:cs="Times New Roman"/>
          <w:sz w:val="24"/>
          <w:szCs w:val="24"/>
        </w:rPr>
        <w:t>tps</w:t>
      </w:r>
      <w:proofErr w:type="spellEnd"/>
      <w:r w:rsidRPr="003379D3">
        <w:rPr>
          <w:rFonts w:ascii="Times New Roman" w:hAnsi="Times New Roman" w:cs="Times New Roman"/>
          <w:sz w:val="24"/>
          <w:szCs w:val="24"/>
        </w:rPr>
        <w:t xml:space="preserve">. PayPal, in contrast, handled for an average of </w:t>
      </w:r>
      <w:r w:rsidRPr="003379D3">
        <w:rPr>
          <w:rFonts w:ascii="Times New Roman" w:hAnsi="Times New Roman" w:cs="Times New Roman"/>
          <w:sz w:val="24"/>
          <w:szCs w:val="24"/>
          <w:u w:val="single"/>
        </w:rPr>
        <w:t xml:space="preserve">115 </w:t>
      </w:r>
      <w:proofErr w:type="spellStart"/>
      <w:r w:rsidRPr="003379D3">
        <w:rPr>
          <w:rFonts w:ascii="Times New Roman" w:hAnsi="Times New Roman" w:cs="Times New Roman"/>
          <w:sz w:val="24"/>
          <w:szCs w:val="24"/>
          <w:u w:val="single"/>
        </w:rPr>
        <w:t>tps</w:t>
      </w:r>
      <w:proofErr w:type="spellEnd"/>
      <w:r w:rsidRPr="003379D3">
        <w:rPr>
          <w:rFonts w:ascii="Times New Roman" w:hAnsi="Times New Roman" w:cs="Times New Roman"/>
          <w:sz w:val="24"/>
          <w:szCs w:val="24"/>
        </w:rPr>
        <w:t xml:space="preserve">. </w:t>
      </w:r>
    </w:p>
    <w:p w:rsidR="00241B6B" w:rsidRPr="003379D3" w:rsidRDefault="00241B6B" w:rsidP="00B862FC">
      <w:pPr>
        <w:pStyle w:val="ListParagraph"/>
        <w:autoSpaceDE w:val="0"/>
        <w:ind w:hanging="360"/>
        <w:jc w:val="both"/>
        <w:rPr>
          <w:rFonts w:ascii="Times New Roman" w:hAnsi="Times New Roman" w:cs="Times New Roman"/>
          <w:sz w:val="24"/>
          <w:szCs w:val="24"/>
        </w:rPr>
      </w:pPr>
      <w:r w:rsidRPr="003379D3">
        <w:rPr>
          <w:rFonts w:ascii="Times New Roman" w:hAnsi="Times New Roman" w:cs="Times New Roman"/>
          <w:sz w:val="24"/>
          <w:szCs w:val="24"/>
        </w:rPr>
        <w:t xml:space="preserve">c)   Bitcoin on Balance </w:t>
      </w:r>
      <w:proofErr w:type="gramStart"/>
      <w:r w:rsidRPr="003379D3">
        <w:rPr>
          <w:rFonts w:ascii="Times New Roman" w:hAnsi="Times New Roman" w:cs="Times New Roman"/>
          <w:sz w:val="24"/>
          <w:szCs w:val="24"/>
        </w:rPr>
        <w:t>Sheet,</w:t>
      </w:r>
      <w:proofErr w:type="gramEnd"/>
      <w:r w:rsidRPr="003379D3">
        <w:rPr>
          <w:rFonts w:ascii="Times New Roman" w:hAnsi="Times New Roman" w:cs="Times New Roman"/>
          <w:sz w:val="24"/>
          <w:szCs w:val="24"/>
        </w:rPr>
        <w:t xml:space="preserve"> is </w:t>
      </w:r>
      <w:proofErr w:type="spellStart"/>
      <w:r w:rsidRPr="003379D3">
        <w:rPr>
          <w:rFonts w:ascii="Times New Roman" w:hAnsi="Times New Roman" w:cs="Times New Roman"/>
          <w:sz w:val="24"/>
          <w:szCs w:val="24"/>
        </w:rPr>
        <w:t>a</w:t>
      </w:r>
      <w:proofErr w:type="spellEnd"/>
      <w:r w:rsidRPr="003379D3">
        <w:rPr>
          <w:rFonts w:ascii="Times New Roman" w:hAnsi="Times New Roman" w:cs="Times New Roman"/>
          <w:sz w:val="24"/>
          <w:szCs w:val="24"/>
        </w:rPr>
        <w:t xml:space="preserve"> Intangible Asset (GAAP accounting).  Bitcoin is treated as </w:t>
      </w:r>
      <w:proofErr w:type="spellStart"/>
      <w:proofErr w:type="gramStart"/>
      <w:r w:rsidRPr="003379D3">
        <w:rPr>
          <w:rFonts w:ascii="Times New Roman" w:hAnsi="Times New Roman" w:cs="Times New Roman"/>
          <w:sz w:val="24"/>
          <w:szCs w:val="24"/>
        </w:rPr>
        <w:t>a</w:t>
      </w:r>
      <w:proofErr w:type="spellEnd"/>
      <w:proofErr w:type="gramEnd"/>
      <w:r w:rsidRPr="003379D3">
        <w:rPr>
          <w:rFonts w:ascii="Times New Roman" w:hAnsi="Times New Roman" w:cs="Times New Roman"/>
          <w:sz w:val="24"/>
          <w:szCs w:val="24"/>
        </w:rPr>
        <w:t xml:space="preserve"> intangible asset on the business balance sheet, therefore when the Bitcoin price falls, there is an impairment on the </w:t>
      </w:r>
      <w:r w:rsidR="00F02814" w:rsidRPr="003379D3">
        <w:rPr>
          <w:rFonts w:ascii="Times New Roman" w:hAnsi="Times New Roman" w:cs="Times New Roman"/>
          <w:sz w:val="24"/>
          <w:szCs w:val="24"/>
        </w:rPr>
        <w:t>Company’s</w:t>
      </w:r>
      <w:r w:rsidRPr="003379D3">
        <w:rPr>
          <w:rFonts w:ascii="Times New Roman" w:hAnsi="Times New Roman" w:cs="Times New Roman"/>
          <w:sz w:val="24"/>
          <w:szCs w:val="24"/>
        </w:rPr>
        <w:t xml:space="preserve"> balance sheet and a loss on the income statement. If the Bitcoin price increases the Balance sheet doesn</w:t>
      </w:r>
      <w:r w:rsidR="00676B97" w:rsidRPr="003379D3">
        <w:rPr>
          <w:rFonts w:ascii="Times New Roman" w:hAnsi="Times New Roman" w:cs="Times New Roman"/>
          <w:sz w:val="24"/>
          <w:szCs w:val="24"/>
        </w:rPr>
        <w:t>’</w:t>
      </w:r>
      <w:r w:rsidRPr="003379D3">
        <w:rPr>
          <w:rFonts w:ascii="Times New Roman" w:hAnsi="Times New Roman" w:cs="Times New Roman"/>
          <w:sz w:val="24"/>
          <w:szCs w:val="24"/>
        </w:rPr>
        <w:t xml:space="preserve">t </w:t>
      </w:r>
      <w:bookmarkStart w:id="57" w:name="_Aci_Pg52"/>
      <w:bookmarkEnd w:id="57"/>
      <w:r w:rsidRPr="003379D3">
        <w:rPr>
          <w:rFonts w:ascii="Times New Roman" w:hAnsi="Times New Roman" w:cs="Times New Roman"/>
          <w:sz w:val="24"/>
          <w:szCs w:val="24"/>
        </w:rPr>
        <w:lastRenderedPageBreak/>
        <w:t>change to reflect the increase price. The volatility of Bitcoin, doesn</w:t>
      </w:r>
      <w:r w:rsidR="00676B97" w:rsidRPr="003379D3">
        <w:rPr>
          <w:rFonts w:ascii="Times New Roman" w:hAnsi="Times New Roman" w:cs="Times New Roman"/>
          <w:sz w:val="24"/>
          <w:szCs w:val="24"/>
        </w:rPr>
        <w:t>’</w:t>
      </w:r>
      <w:r w:rsidRPr="003379D3">
        <w:rPr>
          <w:rFonts w:ascii="Times New Roman" w:hAnsi="Times New Roman" w:cs="Times New Roman"/>
          <w:sz w:val="24"/>
          <w:szCs w:val="24"/>
        </w:rPr>
        <w:t xml:space="preserve">t allow apples to apples comparisons of different </w:t>
      </w:r>
      <w:r w:rsidR="00F02814" w:rsidRPr="003379D3">
        <w:rPr>
          <w:rFonts w:ascii="Times New Roman" w:hAnsi="Times New Roman" w:cs="Times New Roman"/>
          <w:sz w:val="24"/>
          <w:szCs w:val="24"/>
        </w:rPr>
        <w:t>Company’s</w:t>
      </w:r>
      <w:r w:rsidRPr="003379D3">
        <w:rPr>
          <w:rFonts w:ascii="Times New Roman" w:hAnsi="Times New Roman" w:cs="Times New Roman"/>
          <w:sz w:val="24"/>
          <w:szCs w:val="24"/>
        </w:rPr>
        <w:t xml:space="preserve"> financial statements, for valuation and investing</w:t>
      </w:r>
      <w:proofErr w:type="gramStart"/>
      <w:r w:rsidRPr="003379D3">
        <w:rPr>
          <w:rFonts w:ascii="Times New Roman" w:hAnsi="Times New Roman" w:cs="Times New Roman"/>
          <w:sz w:val="24"/>
          <w:szCs w:val="24"/>
        </w:rPr>
        <w:t>  purposes</w:t>
      </w:r>
      <w:proofErr w:type="gramEnd"/>
      <w:r w:rsidRPr="003379D3">
        <w:rPr>
          <w:rFonts w:ascii="Times New Roman" w:hAnsi="Times New Roman" w:cs="Times New Roman"/>
          <w:sz w:val="24"/>
          <w:szCs w:val="24"/>
        </w:rPr>
        <w:t xml:space="preserve">. </w:t>
      </w:r>
    </w:p>
    <w:p w:rsidR="00241B6B" w:rsidRPr="003379D3" w:rsidRDefault="00241B6B">
      <w:pPr>
        <w:pStyle w:val="ListParagraph"/>
        <w:autoSpaceDE w:val="0"/>
        <w:ind w:hanging="360"/>
        <w:rPr>
          <w:rFonts w:ascii="Times New Roman" w:hAnsi="Times New Roman" w:cs="Times New Roman"/>
          <w:sz w:val="24"/>
          <w:szCs w:val="24"/>
        </w:rPr>
      </w:pPr>
      <w:r w:rsidRPr="003379D3">
        <w:rPr>
          <w:rFonts w:ascii="Times New Roman" w:hAnsi="Times New Roman" w:cs="Times New Roman"/>
          <w:sz w:val="24"/>
          <w:szCs w:val="24"/>
        </w:rPr>
        <w:t xml:space="preserve">d) Bitcoin is not a currency, </w:t>
      </w:r>
      <w:r w:rsidR="00B862FC">
        <w:rPr>
          <w:rFonts w:ascii="Times New Roman" w:hAnsi="Times New Roman" w:cs="Times New Roman"/>
          <w:sz w:val="24"/>
          <w:szCs w:val="24"/>
        </w:rPr>
        <w:t xml:space="preserve">  </w:t>
      </w:r>
    </w:p>
    <w:p w:rsidR="00241B6B" w:rsidRPr="003379D3" w:rsidRDefault="00241B6B">
      <w:pPr>
        <w:pStyle w:val="ListParagraph"/>
        <w:autoSpaceDE w:val="0"/>
        <w:ind w:hanging="360"/>
        <w:rPr>
          <w:rFonts w:ascii="Times New Roman" w:hAnsi="Times New Roman" w:cs="Times New Roman"/>
          <w:sz w:val="24"/>
          <w:szCs w:val="24"/>
        </w:rPr>
      </w:pPr>
      <w:r w:rsidRPr="003379D3">
        <w:rPr>
          <w:rFonts w:ascii="Times New Roman" w:hAnsi="Times New Roman" w:cs="Times New Roman"/>
          <w:sz w:val="24"/>
          <w:szCs w:val="24"/>
        </w:rPr>
        <w:t xml:space="preserve">e) Bitcoin is not a store of value because of its high volatility it </w:t>
      </w:r>
      <w:proofErr w:type="spellStart"/>
      <w:proofErr w:type="gramStart"/>
      <w:r w:rsidRPr="003379D3">
        <w:rPr>
          <w:rFonts w:ascii="Times New Roman" w:hAnsi="Times New Roman" w:cs="Times New Roman"/>
          <w:sz w:val="24"/>
          <w:szCs w:val="24"/>
        </w:rPr>
        <w:t>cant</w:t>
      </w:r>
      <w:proofErr w:type="spellEnd"/>
      <w:proofErr w:type="gramEnd"/>
      <w:r w:rsidRPr="003379D3">
        <w:rPr>
          <w:rFonts w:ascii="Times New Roman" w:hAnsi="Times New Roman" w:cs="Times New Roman"/>
          <w:sz w:val="24"/>
          <w:szCs w:val="24"/>
        </w:rPr>
        <w:t xml:space="preserve"> maintain a stable value to store, however, it does have a commodity value, or a nominal value, a value that someone is willing to pay.</w:t>
      </w:r>
    </w:p>
    <w:p w:rsidR="00241B6B" w:rsidRPr="003379D3" w:rsidRDefault="00241B6B">
      <w:pPr>
        <w:pStyle w:val="ListParagraph"/>
        <w:autoSpaceDE w:val="0"/>
        <w:ind w:hanging="360"/>
        <w:rPr>
          <w:rFonts w:ascii="Times New Roman" w:hAnsi="Times New Roman" w:cs="Times New Roman"/>
          <w:sz w:val="24"/>
          <w:szCs w:val="24"/>
        </w:rPr>
      </w:pPr>
      <w:r w:rsidRPr="003379D3">
        <w:rPr>
          <w:rFonts w:ascii="Times New Roman" w:hAnsi="Times New Roman" w:cs="Times New Roman"/>
          <w:sz w:val="24"/>
          <w:szCs w:val="24"/>
        </w:rPr>
        <w:t xml:space="preserve">f) Bitcoin is not digital gold; because gold in considered a Tier 1 Asset = cash on </w:t>
      </w:r>
      <w:proofErr w:type="spellStart"/>
      <w:r w:rsidRPr="003379D3">
        <w:rPr>
          <w:rFonts w:ascii="Times New Roman" w:hAnsi="Times New Roman" w:cs="Times New Roman"/>
          <w:sz w:val="24"/>
          <w:szCs w:val="24"/>
        </w:rPr>
        <w:t>Banks</w:t>
      </w:r>
      <w:proofErr w:type="spellEnd"/>
      <w:r w:rsidRPr="003379D3">
        <w:rPr>
          <w:rFonts w:ascii="Times New Roman" w:hAnsi="Times New Roman" w:cs="Times New Roman"/>
          <w:sz w:val="24"/>
          <w:szCs w:val="24"/>
        </w:rPr>
        <w:t xml:space="preserve"> balance sheets. Bitcoin is not a Tier 1 Asset. Currently, total Bitcoin valuation is ~5% of total Gold valuation. </w:t>
      </w:r>
    </w:p>
    <w:p w:rsidR="00241B6B" w:rsidRPr="003379D3" w:rsidRDefault="00241B6B">
      <w:pPr>
        <w:autoSpaceDE w:val="0"/>
      </w:pPr>
      <w:proofErr w:type="spellStart"/>
      <w:r w:rsidRPr="003379D3">
        <w:t>Blockchain</w:t>
      </w:r>
      <w:proofErr w:type="spellEnd"/>
      <w:r w:rsidRPr="003379D3">
        <w:t xml:space="preserve"> Problems: (Bitcoin, based on the </w:t>
      </w:r>
      <w:proofErr w:type="spellStart"/>
      <w:r w:rsidRPr="003379D3">
        <w:t>blockchain</w:t>
      </w:r>
      <w:proofErr w:type="spellEnd"/>
      <w:r w:rsidRPr="003379D3">
        <w:t xml:space="preserve"> software protocol</w:t>
      </w:r>
      <w:proofErr w:type="gramStart"/>
      <w:r w:rsidRPr="003379D3">
        <w:t>)(</w:t>
      </w:r>
      <w:proofErr w:type="gramEnd"/>
      <w:r w:rsidRPr="003379D3">
        <w:rPr>
          <w:i/>
          <w:iCs/>
        </w:rPr>
        <w:t>From AFRO Dollar perspective)</w:t>
      </w:r>
    </w:p>
    <w:p w:rsidR="00241B6B" w:rsidRPr="003379D3" w:rsidRDefault="00241B6B">
      <w:pPr>
        <w:autoSpaceDE w:val="0"/>
      </w:pPr>
      <w:r w:rsidRPr="003379D3">
        <w:t> </w:t>
      </w:r>
    </w:p>
    <w:p w:rsidR="00241B6B" w:rsidRPr="003379D3" w:rsidRDefault="00241B6B">
      <w:pPr>
        <w:pStyle w:val="NormalWeb"/>
        <w:shd w:val="clear" w:color="auto" w:fill="FFFFFF"/>
        <w:spacing w:before="0" w:after="240"/>
        <w:rPr>
          <w:rFonts w:ascii="Times New Roman" w:hAnsi="Times New Roman" w:cs="Times New Roman"/>
        </w:rPr>
      </w:pPr>
      <w:proofErr w:type="spellStart"/>
      <w:r w:rsidRPr="003379D3">
        <w:rPr>
          <w:rFonts w:ascii="Times New Roman" w:hAnsi="Times New Roman" w:cs="Times New Roman"/>
          <w:color w:val="24292F"/>
        </w:rPr>
        <w:t>Blockchains</w:t>
      </w:r>
      <w:proofErr w:type="spellEnd"/>
      <w:r w:rsidRPr="003379D3">
        <w:rPr>
          <w:rFonts w:ascii="Times New Roman" w:hAnsi="Times New Roman" w:cs="Times New Roman"/>
          <w:color w:val="24292F"/>
        </w:rPr>
        <w:t xml:space="preserve"> probably </w:t>
      </w:r>
      <w:proofErr w:type="gramStart"/>
      <w:r w:rsidRPr="003379D3">
        <w:rPr>
          <w:rStyle w:val="Emphasis"/>
          <w:rFonts w:ascii="Times New Roman" w:hAnsi="Times New Roman" w:cs="Times New Roman"/>
          <w:b/>
          <w:bCs/>
          <w:color w:val="24292F"/>
          <w:u w:val="single"/>
        </w:rPr>
        <w:t>will</w:t>
      </w:r>
      <w:r w:rsidR="00D30ABA" w:rsidRPr="003379D3">
        <w:rPr>
          <w:rStyle w:val="Emphasis"/>
          <w:rFonts w:ascii="Times New Roman" w:hAnsi="Times New Roman" w:cs="Times New Roman"/>
          <w:b/>
          <w:bCs/>
          <w:color w:val="24292F"/>
          <w:u w:val="single"/>
        </w:rPr>
        <w:t xml:space="preserve"> </w:t>
      </w:r>
      <w:r w:rsidRPr="003379D3">
        <w:rPr>
          <w:rStyle w:val="Emphasis"/>
          <w:rFonts w:ascii="Times New Roman" w:hAnsi="Times New Roman" w:cs="Times New Roman"/>
          <w:b/>
          <w:bCs/>
          <w:color w:val="24292F"/>
          <w:u w:val="single"/>
        </w:rPr>
        <w:t xml:space="preserve"> not</w:t>
      </w:r>
      <w:proofErr w:type="gramEnd"/>
      <w:r w:rsidRPr="003379D3">
        <w:rPr>
          <w:rFonts w:ascii="Times New Roman" w:hAnsi="Times New Roman" w:cs="Times New Roman"/>
          <w:color w:val="24292F"/>
        </w:rPr>
        <w:t> be helpful if:</w:t>
      </w:r>
    </w:p>
    <w:p w:rsidR="00241B6B" w:rsidRPr="003379D3" w:rsidRDefault="00241B6B">
      <w:pPr>
        <w:numPr>
          <w:ilvl w:val="0"/>
          <w:numId w:val="2"/>
        </w:numPr>
        <w:shd w:val="clear" w:color="auto" w:fill="FFFFFF"/>
        <w:rPr>
          <w:rFonts w:eastAsia="Times New Roman"/>
          <w:color w:val="24292F"/>
        </w:rPr>
      </w:pPr>
      <w:r w:rsidRPr="003379D3">
        <w:rPr>
          <w:rFonts w:eastAsia="Times New Roman"/>
          <w:color w:val="24292F"/>
        </w:rPr>
        <w:t>Users are trusted:</w:t>
      </w:r>
    </w:p>
    <w:p w:rsidR="00241B6B" w:rsidRPr="003379D3" w:rsidRDefault="00241B6B">
      <w:pPr>
        <w:numPr>
          <w:ilvl w:val="1"/>
          <w:numId w:val="2"/>
        </w:numPr>
        <w:shd w:val="clear" w:color="auto" w:fill="FFFFFF"/>
        <w:rPr>
          <w:rFonts w:eastAsia="Times New Roman"/>
          <w:color w:val="24292F"/>
        </w:rPr>
      </w:pPr>
      <w:r w:rsidRPr="003379D3">
        <w:rPr>
          <w:rFonts w:eastAsia="Times New Roman"/>
          <w:color w:val="24292F"/>
        </w:rPr>
        <w:t>e.g.: transactions occur within a business or organization.</w:t>
      </w:r>
    </w:p>
    <w:p w:rsidR="00241B6B" w:rsidRPr="003379D3" w:rsidRDefault="00241B6B">
      <w:pPr>
        <w:numPr>
          <w:ilvl w:val="1"/>
          <w:numId w:val="2"/>
        </w:numPr>
        <w:shd w:val="clear" w:color="auto" w:fill="FFFFFF"/>
        <w:spacing w:before="60"/>
        <w:rPr>
          <w:rFonts w:eastAsia="Times New Roman"/>
          <w:color w:val="24292F"/>
        </w:rPr>
      </w:pPr>
      <w:r w:rsidRPr="003379D3">
        <w:rPr>
          <w:rFonts w:eastAsia="Times New Roman"/>
          <w:color w:val="24292F"/>
        </w:rPr>
        <w:t>e.g.: transactions are overseen by a central authority.</w:t>
      </w:r>
    </w:p>
    <w:p w:rsidR="00241B6B" w:rsidRPr="003379D3" w:rsidRDefault="00241B6B">
      <w:pPr>
        <w:numPr>
          <w:ilvl w:val="0"/>
          <w:numId w:val="2"/>
        </w:numPr>
        <w:shd w:val="clear" w:color="auto" w:fill="FFFFFF"/>
        <w:spacing w:before="60"/>
        <w:rPr>
          <w:rFonts w:eastAsia="Times New Roman"/>
          <w:color w:val="24292F"/>
        </w:rPr>
      </w:pPr>
      <w:r w:rsidRPr="003379D3">
        <w:rPr>
          <w:rFonts w:eastAsia="Times New Roman"/>
          <w:color w:val="24292F"/>
        </w:rPr>
        <w:t>Secrecy is required:</w:t>
      </w:r>
    </w:p>
    <w:p w:rsidR="00241B6B" w:rsidRPr="003379D3" w:rsidRDefault="00241B6B">
      <w:pPr>
        <w:numPr>
          <w:ilvl w:val="1"/>
          <w:numId w:val="2"/>
        </w:numPr>
        <w:shd w:val="clear" w:color="auto" w:fill="FFFFFF"/>
        <w:rPr>
          <w:rFonts w:eastAsia="Times New Roman"/>
          <w:color w:val="24292F"/>
        </w:rPr>
      </w:pPr>
      <w:r w:rsidRPr="003379D3">
        <w:rPr>
          <w:rFonts w:eastAsia="Times New Roman"/>
          <w:color w:val="24292F"/>
        </w:rPr>
        <w:t>e.g.: Information should be secret.</w:t>
      </w:r>
    </w:p>
    <w:p w:rsidR="00241B6B" w:rsidRPr="003379D3" w:rsidRDefault="00241B6B">
      <w:pPr>
        <w:numPr>
          <w:ilvl w:val="1"/>
          <w:numId w:val="2"/>
        </w:numPr>
        <w:shd w:val="clear" w:color="auto" w:fill="FFFFFF"/>
        <w:spacing w:before="60"/>
        <w:rPr>
          <w:rFonts w:eastAsia="Times New Roman"/>
          <w:color w:val="24292F"/>
        </w:rPr>
      </w:pPr>
      <w:r w:rsidRPr="003379D3">
        <w:rPr>
          <w:rFonts w:eastAsia="Times New Roman"/>
          <w:color w:val="24292F"/>
        </w:rPr>
        <w:t>e.g.: Transactions should be secret.</w:t>
      </w:r>
    </w:p>
    <w:p w:rsidR="00241B6B" w:rsidRPr="003379D3" w:rsidRDefault="00241B6B">
      <w:pPr>
        <w:numPr>
          <w:ilvl w:val="1"/>
          <w:numId w:val="2"/>
        </w:numPr>
        <w:shd w:val="clear" w:color="auto" w:fill="FFFFFF"/>
        <w:spacing w:before="60"/>
        <w:rPr>
          <w:rFonts w:eastAsia="Times New Roman"/>
          <w:color w:val="24292F"/>
        </w:rPr>
      </w:pPr>
      <w:r w:rsidRPr="003379D3">
        <w:rPr>
          <w:rFonts w:eastAsia="Times New Roman"/>
          <w:color w:val="24292F"/>
        </w:rPr>
        <w:t xml:space="preserve">e.g.: </w:t>
      </w:r>
      <w:proofErr w:type="spellStart"/>
      <w:r w:rsidRPr="003379D3">
        <w:rPr>
          <w:rFonts w:eastAsia="Times New Roman"/>
          <w:color w:val="24292F"/>
        </w:rPr>
        <w:t>Transactors</w:t>
      </w:r>
      <w:proofErr w:type="spellEnd"/>
      <w:r w:rsidRPr="003379D3">
        <w:rPr>
          <w:rFonts w:eastAsia="Times New Roman"/>
          <w:color w:val="24292F"/>
        </w:rPr>
        <w:t xml:space="preserve"> should be secret.</w:t>
      </w:r>
    </w:p>
    <w:p w:rsidR="00241B6B" w:rsidRPr="003379D3" w:rsidRDefault="00241B6B">
      <w:pPr>
        <w:numPr>
          <w:ilvl w:val="1"/>
          <w:numId w:val="2"/>
        </w:numPr>
        <w:shd w:val="clear" w:color="auto" w:fill="FFFFFF"/>
        <w:spacing w:before="60"/>
        <w:rPr>
          <w:rFonts w:eastAsia="Times New Roman"/>
          <w:color w:val="24292F"/>
        </w:rPr>
      </w:pPr>
      <w:r w:rsidRPr="003379D3">
        <w:rPr>
          <w:rFonts w:eastAsia="Times New Roman"/>
          <w:color w:val="24292F"/>
        </w:rPr>
        <w:t>Unless: A methodology for cryptographic secrecy is carefully considered, analyzed, and tested.</w:t>
      </w:r>
    </w:p>
    <w:p w:rsidR="00241B6B" w:rsidRPr="003379D3" w:rsidRDefault="00241B6B">
      <w:pPr>
        <w:numPr>
          <w:ilvl w:val="0"/>
          <w:numId w:val="2"/>
        </w:numPr>
        <w:shd w:val="clear" w:color="auto" w:fill="FFFFFF"/>
        <w:spacing w:before="60"/>
        <w:rPr>
          <w:rFonts w:eastAsia="Times New Roman"/>
          <w:color w:val="24292F"/>
        </w:rPr>
      </w:pPr>
      <w:r w:rsidRPr="003379D3">
        <w:rPr>
          <w:rFonts w:eastAsia="Times New Roman"/>
          <w:color w:val="24292F"/>
        </w:rPr>
        <w:t>Users need instant transaction finality.</w:t>
      </w:r>
    </w:p>
    <w:p w:rsidR="00241B6B" w:rsidRPr="003379D3" w:rsidRDefault="00241B6B">
      <w:pPr>
        <w:numPr>
          <w:ilvl w:val="1"/>
          <w:numId w:val="2"/>
        </w:numPr>
        <w:shd w:val="clear" w:color="auto" w:fill="FFFFFF"/>
        <w:rPr>
          <w:rFonts w:eastAsia="Times New Roman"/>
          <w:color w:val="24292F"/>
        </w:rPr>
      </w:pPr>
      <w:r w:rsidRPr="003379D3">
        <w:rPr>
          <w:rFonts w:eastAsia="Times New Roman"/>
          <w:color w:val="24292F"/>
        </w:rPr>
        <w:t xml:space="preserve">e.g.: in less than 10 minutes on a Bitcoin-like network, in less than 2.5 minutes on a </w:t>
      </w:r>
      <w:proofErr w:type="spellStart"/>
      <w:r w:rsidRPr="003379D3">
        <w:rPr>
          <w:rFonts w:eastAsia="Times New Roman"/>
          <w:color w:val="24292F"/>
        </w:rPr>
        <w:t>Litecoin</w:t>
      </w:r>
      <w:proofErr w:type="spellEnd"/>
      <w:r w:rsidRPr="003379D3">
        <w:rPr>
          <w:rFonts w:eastAsia="Times New Roman"/>
          <w:color w:val="24292F"/>
        </w:rPr>
        <w:t xml:space="preserve">-like network, in less than 15 seconds on an </w:t>
      </w:r>
      <w:proofErr w:type="spellStart"/>
      <w:r w:rsidRPr="003379D3">
        <w:rPr>
          <w:rFonts w:eastAsia="Times New Roman"/>
          <w:color w:val="24292F"/>
        </w:rPr>
        <w:t>Ethereum</w:t>
      </w:r>
      <w:proofErr w:type="spellEnd"/>
      <w:r w:rsidRPr="003379D3">
        <w:rPr>
          <w:rFonts w:eastAsia="Times New Roman"/>
          <w:color w:val="24292F"/>
        </w:rPr>
        <w:t>-like network</w:t>
      </w:r>
    </w:p>
    <w:p w:rsidR="00241B6B" w:rsidRPr="003379D3" w:rsidRDefault="00241B6B">
      <w:r w:rsidRPr="003379D3">
        <w:rPr>
          <w:color w:val="24292F"/>
          <w:shd w:val="clear" w:color="auto" w:fill="FFFFFF"/>
        </w:rPr>
        <w:t>Lightning</w:t>
      </w:r>
    </w:p>
    <w:p w:rsidR="00241B6B" w:rsidRPr="003379D3" w:rsidRDefault="00241B6B">
      <w:r w:rsidRPr="003379D3">
        <w:rPr>
          <w:color w:val="24292F"/>
          <w:shd w:val="clear" w:color="auto" w:fill="FFFFFF"/>
        </w:rPr>
        <w:t> </w:t>
      </w:r>
    </w:p>
    <w:p w:rsidR="00241B6B" w:rsidRPr="003379D3" w:rsidRDefault="00241B6B">
      <w:r w:rsidRPr="003379D3">
        <w:rPr>
          <w:color w:val="24292F"/>
          <w:shd w:val="clear" w:color="auto" w:fill="FFFFFF"/>
        </w:rPr>
        <w:t>Lightning</w:t>
      </w:r>
      <w:r w:rsidRPr="003379D3">
        <w:rPr>
          <w:b/>
          <w:bCs/>
          <w:color w:val="24292F"/>
          <w:shd w:val="clear" w:color="auto" w:fill="FFFFFF"/>
        </w:rPr>
        <w:t xml:space="preserve"> </w:t>
      </w:r>
      <w:r w:rsidRPr="003379D3">
        <w:rPr>
          <w:color w:val="24292F"/>
          <w:shd w:val="clear" w:color="auto" w:fill="FFFFFF"/>
        </w:rPr>
        <w:t xml:space="preserve">is a layer-2 </w:t>
      </w:r>
      <w:proofErr w:type="spellStart"/>
      <w:r w:rsidRPr="003379D3">
        <w:rPr>
          <w:color w:val="24292F"/>
          <w:shd w:val="clear" w:color="auto" w:fill="FFFFFF"/>
        </w:rPr>
        <w:t>blockhain</w:t>
      </w:r>
      <w:proofErr w:type="spellEnd"/>
      <w:r w:rsidRPr="003379D3">
        <w:rPr>
          <w:color w:val="24292F"/>
          <w:shd w:val="clear" w:color="auto" w:fill="FFFFFF"/>
        </w:rPr>
        <w:t xml:space="preserve"> protocol that interacts with Bitcoin to allow users to exchange their bitcoins </w:t>
      </w:r>
      <w:r w:rsidRPr="003379D3">
        <w:rPr>
          <w:i/>
          <w:iCs/>
          <w:color w:val="24292F"/>
          <w:u w:val="single"/>
          <w:shd w:val="clear" w:color="auto" w:fill="FFFFFF"/>
        </w:rPr>
        <w:t>off-chain.</w:t>
      </w:r>
      <w:r w:rsidRPr="003379D3">
        <w:rPr>
          <w:color w:val="24292F"/>
          <w:shd w:val="clear" w:color="auto" w:fill="FFFFFF"/>
        </w:rPr>
        <w:t xml:space="preserve"> It has both advantages and disadvantages over using Bitcoin on its own.</w:t>
      </w:r>
    </w:p>
    <w:p w:rsidR="00241B6B" w:rsidRPr="003379D3" w:rsidRDefault="00241B6B">
      <w:r w:rsidRPr="003379D3">
        <w:rPr>
          <w:b/>
          <w:bCs/>
          <w:color w:val="24292F"/>
          <w:shd w:val="clear" w:color="auto" w:fill="FFFFFF"/>
        </w:rPr>
        <w:t> </w:t>
      </w:r>
    </w:p>
    <w:p w:rsidR="00241B6B" w:rsidRPr="003379D3" w:rsidRDefault="00241B6B">
      <w:r w:rsidRPr="003379D3">
        <w:rPr>
          <w:rStyle w:val="Emphasis"/>
          <w:color w:val="24292F"/>
          <w:shd w:val="clear" w:color="auto" w:fill="FFFFFF"/>
        </w:rPr>
        <w:t>What is a Layer-2 Protocol</w:t>
      </w:r>
      <w:r w:rsidRPr="003379D3">
        <w:rPr>
          <w:color w:val="24292F"/>
          <w:shd w:val="clear" w:color="auto" w:fill="FFFFFF"/>
        </w:rPr>
        <w:t> </w:t>
      </w:r>
      <w:proofErr w:type="gramStart"/>
      <w:r w:rsidRPr="003379D3">
        <w:rPr>
          <w:color w:val="24292F"/>
          <w:shd w:val="clear" w:color="auto" w:fill="FFFFFF"/>
        </w:rPr>
        <w:t>A</w:t>
      </w:r>
      <w:proofErr w:type="gramEnd"/>
      <w:r w:rsidRPr="003379D3">
        <w:rPr>
          <w:color w:val="24292F"/>
          <w:shd w:val="clear" w:color="auto" w:fill="FFFFFF"/>
        </w:rPr>
        <w:t xml:space="preserve"> layer-2 Bitcoin protocol works on top of Bitcoin. In this case, Lightning works atop Bitcoin, interacting with it through </w:t>
      </w:r>
      <w:r w:rsidRPr="003379D3">
        <w:rPr>
          <w:i/>
          <w:iCs/>
          <w:color w:val="24292F"/>
          <w:u w:val="single"/>
          <w:shd w:val="clear" w:color="auto" w:fill="FFFFFF"/>
        </w:rPr>
        <w:t>smart contracts</w:t>
      </w:r>
    </w:p>
    <w:p w:rsidR="00241B6B" w:rsidRPr="003379D3" w:rsidRDefault="00241B6B">
      <w:pPr>
        <w:autoSpaceDE w:val="0"/>
      </w:pPr>
      <w:r w:rsidRPr="003379D3">
        <w:rPr>
          <w:color w:val="24292F"/>
          <w:shd w:val="clear" w:color="auto" w:fill="FFFFFF"/>
        </w:rPr>
        <w:t> </w:t>
      </w:r>
    </w:p>
    <w:p w:rsidR="00241B6B" w:rsidRPr="003379D3" w:rsidRDefault="00241B6B">
      <w:pPr>
        <w:pStyle w:val="NormalWeb"/>
        <w:shd w:val="clear" w:color="auto" w:fill="FFFFFF"/>
        <w:spacing w:before="0" w:after="240"/>
        <w:rPr>
          <w:rFonts w:ascii="Times New Roman" w:hAnsi="Times New Roman" w:cs="Times New Roman"/>
        </w:rPr>
      </w:pPr>
      <w:r w:rsidRPr="003379D3">
        <w:rPr>
          <w:rStyle w:val="Emphasis"/>
          <w:rFonts w:ascii="Times New Roman" w:hAnsi="Times New Roman" w:cs="Times New Roman"/>
          <w:color w:val="24292F"/>
        </w:rPr>
        <w:t xml:space="preserve">What are the Advantages of </w:t>
      </w:r>
      <w:proofErr w:type="gramStart"/>
      <w:r w:rsidRPr="003379D3">
        <w:rPr>
          <w:rStyle w:val="Emphasis"/>
          <w:rFonts w:ascii="Times New Roman" w:hAnsi="Times New Roman" w:cs="Times New Roman"/>
          <w:color w:val="24292F"/>
        </w:rPr>
        <w:t>Lightning</w:t>
      </w:r>
      <w:r w:rsidR="00D30ABA" w:rsidRPr="003379D3">
        <w:rPr>
          <w:rStyle w:val="Emphasis"/>
          <w:rFonts w:ascii="Times New Roman" w:hAnsi="Times New Roman" w:cs="Times New Roman"/>
          <w:color w:val="24292F"/>
        </w:rPr>
        <w:t>.</w:t>
      </w:r>
      <w:proofErr w:type="gramEnd"/>
      <w:r w:rsidR="00D30ABA" w:rsidRPr="003379D3">
        <w:rPr>
          <w:rStyle w:val="Emphasis"/>
          <w:rFonts w:ascii="Times New Roman" w:hAnsi="Times New Roman" w:cs="Times New Roman"/>
          <w:color w:val="24292F"/>
        </w:rPr>
        <w:t xml:space="preserve"> </w:t>
      </w:r>
      <w:r w:rsidRPr="003379D3">
        <w:rPr>
          <w:rFonts w:ascii="Times New Roman" w:hAnsi="Times New Roman" w:cs="Times New Roman"/>
          <w:color w:val="24292F"/>
        </w:rPr>
        <w:t> Lightning allows for faster transactions with lower fees. This creates the real possibility of bitcoin-funded micropayments. It also offers better privacy, since its off-chain with only the first and last states of the transaction being written to the immutable Bitcoin ledger.</w:t>
      </w:r>
    </w:p>
    <w:p w:rsidR="00241B6B" w:rsidRPr="003379D3" w:rsidRDefault="00241B6B">
      <w:pPr>
        <w:pStyle w:val="NormalWeb"/>
        <w:shd w:val="clear" w:color="auto" w:fill="FFFFFF"/>
        <w:spacing w:before="0" w:after="240"/>
        <w:rPr>
          <w:rFonts w:ascii="Times New Roman" w:hAnsi="Times New Roman" w:cs="Times New Roman"/>
        </w:rPr>
      </w:pPr>
      <w:r w:rsidRPr="003379D3">
        <w:rPr>
          <w:rStyle w:val="Emphasis"/>
          <w:rFonts w:ascii="Times New Roman" w:hAnsi="Times New Roman" w:cs="Times New Roman"/>
          <w:color w:val="24292F"/>
        </w:rPr>
        <w:t>What are the Disadvantages of Lightning</w:t>
      </w:r>
      <w:r w:rsidRPr="003379D3">
        <w:rPr>
          <w:rFonts w:ascii="Times New Roman" w:hAnsi="Times New Roman" w:cs="Times New Roman"/>
          <w:color w:val="24292F"/>
        </w:rPr>
        <w:t> </w:t>
      </w:r>
      <w:proofErr w:type="spellStart"/>
      <w:r w:rsidRPr="003379D3">
        <w:rPr>
          <w:rFonts w:ascii="Times New Roman" w:hAnsi="Times New Roman" w:cs="Times New Roman"/>
          <w:color w:val="24292F"/>
        </w:rPr>
        <w:t>Lightning</w:t>
      </w:r>
      <w:proofErr w:type="spellEnd"/>
      <w:r w:rsidRPr="003379D3">
        <w:rPr>
          <w:rFonts w:ascii="Times New Roman" w:hAnsi="Times New Roman" w:cs="Times New Roman"/>
          <w:color w:val="24292F"/>
        </w:rPr>
        <w:t xml:space="preserve"> is still a very new technology and </w:t>
      </w:r>
      <w:proofErr w:type="spellStart"/>
      <w:r w:rsidRPr="003379D3">
        <w:rPr>
          <w:rFonts w:ascii="Times New Roman" w:hAnsi="Times New Roman" w:cs="Times New Roman"/>
          <w:color w:val="24292F"/>
        </w:rPr>
        <w:t>hasnt</w:t>
      </w:r>
      <w:proofErr w:type="spellEnd"/>
      <w:r w:rsidRPr="003379D3">
        <w:rPr>
          <w:rFonts w:ascii="Times New Roman" w:hAnsi="Times New Roman" w:cs="Times New Roman"/>
          <w:color w:val="24292F"/>
        </w:rPr>
        <w:t xml:space="preserve"> been tested as thoroughly as Bitcoin. That</w:t>
      </w:r>
      <w:r w:rsidR="00D30ABA" w:rsidRPr="003379D3">
        <w:rPr>
          <w:rFonts w:ascii="Times New Roman" w:hAnsi="Times New Roman" w:cs="Times New Roman"/>
          <w:color w:val="24292F"/>
        </w:rPr>
        <w:t>’</w:t>
      </w:r>
      <w:r w:rsidRPr="003379D3">
        <w:rPr>
          <w:rFonts w:ascii="Times New Roman" w:hAnsi="Times New Roman" w:cs="Times New Roman"/>
          <w:color w:val="24292F"/>
        </w:rPr>
        <w:t>s not just a question of the technological implementation, but also whether the design itself can be gamed in any unexpected ways.</w:t>
      </w:r>
    </w:p>
    <w:p w:rsidR="00241B6B" w:rsidRPr="003379D3" w:rsidRDefault="00241B6B">
      <w:pPr>
        <w:pStyle w:val="NormalWeb"/>
        <w:shd w:val="clear" w:color="auto" w:fill="FFFFFF"/>
        <w:spacing w:before="0" w:after="240"/>
        <w:rPr>
          <w:rFonts w:ascii="Times New Roman" w:hAnsi="Times New Roman" w:cs="Times New Roman"/>
        </w:rPr>
      </w:pPr>
      <w:r w:rsidRPr="003379D3">
        <w:rPr>
          <w:rFonts w:ascii="Times New Roman" w:hAnsi="Times New Roman" w:cs="Times New Roman"/>
          <w:color w:val="24292F"/>
        </w:rPr>
        <w:t>One way to think of Lightning is: </w:t>
      </w:r>
      <w:r w:rsidRPr="003379D3">
        <w:rPr>
          <w:rStyle w:val="Emphasis"/>
          <w:rFonts w:ascii="Times New Roman" w:hAnsi="Times New Roman" w:cs="Times New Roman"/>
          <w:color w:val="24292F"/>
        </w:rPr>
        <w:t xml:space="preserve">a way to transact </w:t>
      </w:r>
      <w:proofErr w:type="gramStart"/>
      <w:r w:rsidRPr="003379D3">
        <w:rPr>
          <w:rStyle w:val="Emphasis"/>
          <w:rFonts w:ascii="Times New Roman" w:hAnsi="Times New Roman" w:cs="Times New Roman"/>
          <w:color w:val="24292F"/>
        </w:rPr>
        <w:t>bitcoins using</w:t>
      </w:r>
      <w:proofErr w:type="gramEnd"/>
      <w:r w:rsidRPr="003379D3">
        <w:rPr>
          <w:rStyle w:val="Emphasis"/>
          <w:rFonts w:ascii="Times New Roman" w:hAnsi="Times New Roman" w:cs="Times New Roman"/>
          <w:color w:val="24292F"/>
        </w:rPr>
        <w:t xml:space="preserve"> off-chain channels between pairs of people, so that only a first and final state have to be written to the </w:t>
      </w:r>
      <w:proofErr w:type="spellStart"/>
      <w:r w:rsidRPr="003379D3">
        <w:rPr>
          <w:rStyle w:val="Emphasis"/>
          <w:rFonts w:ascii="Times New Roman" w:hAnsi="Times New Roman" w:cs="Times New Roman"/>
          <w:color w:val="24292F"/>
        </w:rPr>
        <w:t>blockchain</w:t>
      </w:r>
      <w:proofErr w:type="spellEnd"/>
      <w:r w:rsidRPr="003379D3">
        <w:rPr>
          <w:rFonts w:ascii="Times New Roman" w:hAnsi="Times New Roman" w:cs="Times New Roman"/>
          <w:color w:val="24292F"/>
        </w:rPr>
        <w:t>.</w:t>
      </w:r>
    </w:p>
    <w:p w:rsidR="00241B6B" w:rsidRPr="003379D3" w:rsidRDefault="00241B6B">
      <w:pPr>
        <w:autoSpaceDE w:val="0"/>
      </w:pPr>
      <w:r w:rsidRPr="003379D3">
        <w:t xml:space="preserve">The </w:t>
      </w:r>
      <w:r w:rsidR="00F02814" w:rsidRPr="003379D3">
        <w:t>Company</w:t>
      </w:r>
      <w:r w:rsidRPr="003379D3">
        <w:t xml:space="preserve"> has taken a different approach to its digital currency, because the AFRO Dollar currency is backed by the US Dollar and can be convertible to other reserve currencies, precious metals, or as a combination of reserve currencies. These attributes assures the AFRO Dollar as a hard currency with high liquidity, tradeable, and reputable.</w:t>
      </w:r>
    </w:p>
    <w:p w:rsidR="00241B6B" w:rsidRPr="003379D3" w:rsidRDefault="00241B6B">
      <w:pPr>
        <w:autoSpaceDE w:val="0"/>
      </w:pPr>
      <w:r w:rsidRPr="003379D3">
        <w:t> </w:t>
      </w:r>
    </w:p>
    <w:p w:rsidR="00241B6B" w:rsidRPr="003379D3" w:rsidRDefault="00241B6B">
      <w:pPr>
        <w:autoSpaceDE w:val="0"/>
      </w:pPr>
      <w:proofErr w:type="gramStart"/>
      <w:r w:rsidRPr="003379D3">
        <w:t xml:space="preserve">While there are constant improvements in the underlying </w:t>
      </w:r>
      <w:proofErr w:type="spellStart"/>
      <w:r w:rsidRPr="003379D3">
        <w:t>blockchain</w:t>
      </w:r>
      <w:proofErr w:type="spellEnd"/>
      <w:r w:rsidRPr="003379D3">
        <w:t xml:space="preserve"> protocol of Bitcoin.</w:t>
      </w:r>
      <w:proofErr w:type="gramEnd"/>
      <w:r w:rsidRPr="003379D3">
        <w:t xml:space="preserve"> The </w:t>
      </w:r>
      <w:r w:rsidR="00F02814" w:rsidRPr="003379D3">
        <w:t>Company</w:t>
      </w:r>
      <w:r w:rsidRPr="003379D3">
        <w:t xml:space="preserve"> feels it has a superior product for its market and mission than Bitcoin, other crypto-currencies and other protocols.</w:t>
      </w:r>
    </w:p>
    <w:p w:rsidR="00241B6B" w:rsidRPr="003379D3" w:rsidRDefault="00241B6B">
      <w:pPr>
        <w:autoSpaceDE w:val="0"/>
      </w:pPr>
      <w:r w:rsidRPr="003379D3">
        <w:t> </w:t>
      </w:r>
    </w:p>
    <w:p w:rsidR="00241B6B" w:rsidRPr="003379D3" w:rsidRDefault="00241B6B">
      <w:pPr>
        <w:pStyle w:val="HTMLPreformatted"/>
        <w:rPr>
          <w:rFonts w:ascii="Times New Roman" w:hAnsi="Times New Roman" w:cs="Times New Roman"/>
          <w:sz w:val="24"/>
          <w:szCs w:val="24"/>
        </w:rPr>
      </w:pPr>
      <w:proofErr w:type="gramStart"/>
      <w:r w:rsidRPr="003379D3">
        <w:rPr>
          <w:rFonts w:ascii="Times New Roman" w:hAnsi="Times New Roman" w:cs="Times New Roman"/>
          <w:sz w:val="24"/>
          <w:szCs w:val="24"/>
        </w:rPr>
        <w:t>in</w:t>
      </w:r>
      <w:proofErr w:type="gramEnd"/>
      <w:r w:rsidRPr="003379D3">
        <w:rPr>
          <w:rFonts w:ascii="Times New Roman" w:hAnsi="Times New Roman" w:cs="Times New Roman"/>
          <w:sz w:val="24"/>
          <w:szCs w:val="24"/>
        </w:rPr>
        <w:t xml:space="preserve"> their local small business chambers. Their first-hand knowledge of the local market will contribute to the </w:t>
      </w:r>
      <w:r w:rsidR="00F02814" w:rsidRPr="003379D3">
        <w:rPr>
          <w:rFonts w:ascii="Times New Roman" w:hAnsi="Times New Roman" w:cs="Times New Roman"/>
          <w:sz w:val="24"/>
          <w:szCs w:val="24"/>
        </w:rPr>
        <w:t>Company</w:t>
      </w:r>
      <w:r w:rsidRPr="003379D3">
        <w:rPr>
          <w:rFonts w:ascii="Times New Roman" w:hAnsi="Times New Roman" w:cs="Times New Roman"/>
          <w:sz w:val="24"/>
          <w:szCs w:val="24"/>
        </w:rPr>
        <w:t>’s ability to compete successfully against payday lenders.</w:t>
      </w:r>
    </w:p>
    <w:p w:rsidR="00241B6B" w:rsidRPr="003379D3" w:rsidRDefault="00241B6B">
      <w:pPr>
        <w:autoSpaceDE w:val="0"/>
      </w:pPr>
      <w:bookmarkStart w:id="58" w:name="_Aci_Pg53"/>
      <w:bookmarkEnd w:id="58"/>
      <w:r w:rsidRPr="003379D3">
        <w:lastRenderedPageBreak/>
        <w:t> </w:t>
      </w:r>
    </w:p>
    <w:p w:rsidR="00241B6B" w:rsidRPr="003379D3" w:rsidRDefault="00241B6B">
      <w:r w:rsidRPr="003379D3">
        <w:rPr>
          <w:color w:val="000000"/>
        </w:rPr>
        <w:t>Intellectual Property</w:t>
      </w:r>
    </w:p>
    <w:p w:rsidR="00241B6B" w:rsidRPr="003379D3" w:rsidRDefault="00241B6B">
      <w:r w:rsidRPr="003379D3">
        <w:rPr>
          <w:color w:val="000000"/>
        </w:rPr>
        <w:t> </w:t>
      </w:r>
    </w:p>
    <w:p w:rsidR="00CE5E4A" w:rsidRPr="003379D3" w:rsidRDefault="00241B6B" w:rsidP="00CE5E4A">
      <w:pPr>
        <w:autoSpaceDE w:val="0"/>
        <w:jc w:val="both"/>
      </w:pPr>
      <w:r w:rsidRPr="003379D3">
        <w:rPr>
          <w:color w:val="000000"/>
        </w:rPr>
        <w:t xml:space="preserve">We believe that, to varying degrees, our trademarks, trade </w:t>
      </w:r>
      <w:r w:rsidR="00CE5E4A" w:rsidRPr="003379D3">
        <w:t xml:space="preserve">The Company feels the future improvements of the </w:t>
      </w:r>
      <w:proofErr w:type="spellStart"/>
      <w:r w:rsidR="00CE5E4A" w:rsidRPr="003379D3">
        <w:t>Blockchain</w:t>
      </w:r>
      <w:proofErr w:type="spellEnd"/>
      <w:r w:rsidR="00CE5E4A" w:rsidRPr="003379D3">
        <w:t xml:space="preserve"> must mature before it can implement or enhance the Company’s mission of developing new innovative and disruptive financial products, with integration on the AFRO Community Platform. </w:t>
      </w:r>
    </w:p>
    <w:p w:rsidR="00CE5E4A" w:rsidRPr="003379D3" w:rsidRDefault="00CE5E4A" w:rsidP="00CE5E4A">
      <w:pPr>
        <w:autoSpaceDE w:val="0"/>
        <w:jc w:val="both"/>
      </w:pPr>
      <w:r w:rsidRPr="003379D3">
        <w:rPr>
          <w:b/>
          <w:bCs/>
        </w:rPr>
        <w:t> </w:t>
      </w:r>
    </w:p>
    <w:p w:rsidR="00CE5E4A" w:rsidRPr="003379D3" w:rsidRDefault="00CE5E4A" w:rsidP="00CE5E4A">
      <w:pPr>
        <w:autoSpaceDE w:val="0"/>
        <w:jc w:val="both"/>
      </w:pPr>
      <w:r w:rsidRPr="003379D3">
        <w:t>Payday Lenders</w:t>
      </w:r>
    </w:p>
    <w:p w:rsidR="00CE5E4A" w:rsidRPr="003379D3" w:rsidRDefault="00CE5E4A" w:rsidP="00CE5E4A">
      <w:pPr>
        <w:pStyle w:val="HTMLPreformatted"/>
        <w:jc w:val="both"/>
        <w:rPr>
          <w:rFonts w:ascii="Times New Roman" w:hAnsi="Times New Roman" w:cs="Times New Roman"/>
          <w:sz w:val="24"/>
          <w:szCs w:val="24"/>
        </w:rPr>
      </w:pPr>
      <w:r w:rsidRPr="003379D3">
        <w:rPr>
          <w:rFonts w:ascii="Times New Roman" w:hAnsi="Times New Roman" w:cs="Times New Roman"/>
          <w:sz w:val="24"/>
          <w:szCs w:val="24"/>
        </w:rPr>
        <w:t xml:space="preserve">Payday lenders are prevalent in the same low-moderate income target market areas as the Company. The Company faces strong competition both in attracting and origination of small loans. However, the Company’s principle financial products teach local residents and stakeholders prudent financial concepts in lending, savings, spending and knowledge of excessive and onerous fees associated with payday lenders. </w:t>
      </w:r>
    </w:p>
    <w:p w:rsidR="00CE5E4A" w:rsidRPr="003379D3" w:rsidRDefault="00CE5E4A" w:rsidP="00CE5E4A">
      <w:pPr>
        <w:pStyle w:val="HTMLPreformatted"/>
        <w:jc w:val="both"/>
        <w:rPr>
          <w:rFonts w:ascii="Times New Roman" w:hAnsi="Times New Roman" w:cs="Times New Roman"/>
          <w:sz w:val="24"/>
          <w:szCs w:val="24"/>
        </w:rPr>
      </w:pPr>
      <w:r w:rsidRPr="003379D3">
        <w:rPr>
          <w:rFonts w:ascii="Times New Roman" w:hAnsi="Times New Roman" w:cs="Times New Roman"/>
          <w:sz w:val="24"/>
          <w:szCs w:val="24"/>
        </w:rPr>
        <w:t> </w:t>
      </w:r>
    </w:p>
    <w:p w:rsidR="00241B6B" w:rsidRPr="003379D3" w:rsidRDefault="00CE5E4A" w:rsidP="00CE5E4A">
      <w:pPr>
        <w:jc w:val="both"/>
      </w:pPr>
      <w:r w:rsidRPr="003379D3">
        <w:t xml:space="preserve">The Company’s primary competitive factors against payday lenders are the Company’s convenience of its mobile phone technology, retail partner locations, variety of deposit or investment options, low rates terms offered, quality of customer service and community benefits. All our employees have significant personal and business relationships </w:t>
      </w:r>
      <w:r w:rsidR="00241B6B" w:rsidRPr="003379D3">
        <w:rPr>
          <w:color w:val="000000"/>
        </w:rPr>
        <w:t xml:space="preserve">names, copyrights, proprietary processes, trade </w:t>
      </w:r>
      <w:proofErr w:type="gramStart"/>
      <w:r w:rsidR="00241B6B" w:rsidRPr="003379D3">
        <w:rPr>
          <w:color w:val="000000"/>
        </w:rPr>
        <w:t>secrets,</w:t>
      </w:r>
      <w:proofErr w:type="gramEnd"/>
      <w:r w:rsidR="00241B6B" w:rsidRPr="003379D3">
        <w:rPr>
          <w:color w:val="000000"/>
        </w:rPr>
        <w:t xml:space="preserve"> trade dress, domain names and similar intellectual property add significant value to our business and will be important to our success. We have invested significantly in the development and protection of our brands, including the AFRO Dollar Money trademarks and our private-label brands.</w:t>
      </w:r>
    </w:p>
    <w:p w:rsidR="00241B6B" w:rsidRPr="003379D3" w:rsidRDefault="00241B6B" w:rsidP="00CE5E4A">
      <w:pPr>
        <w:jc w:val="both"/>
      </w:pPr>
      <w:r w:rsidRPr="003379D3">
        <w:rPr>
          <w:color w:val="000000"/>
        </w:rPr>
        <w:t> </w:t>
      </w:r>
    </w:p>
    <w:p w:rsidR="00241B6B" w:rsidRPr="003379D3" w:rsidRDefault="00241B6B" w:rsidP="00CE5E4A">
      <w:pPr>
        <w:jc w:val="both"/>
      </w:pPr>
      <w:r w:rsidRPr="003379D3">
        <w:rPr>
          <w:color w:val="000000"/>
        </w:rPr>
        <w:t>We rely on trademark and copyright laws, trade-secret protection, and confidentiality, license and other agreements with our suppliers, employees and others to protect our intellectual property. The availability and duration of trademark registrations vary by country; however, trademarks are generally valid and may be renewed indefinitely as long as they are in use and registrations are maintained.</w:t>
      </w:r>
    </w:p>
    <w:p w:rsidR="00241B6B" w:rsidRPr="003379D3" w:rsidRDefault="00241B6B" w:rsidP="00CE5E4A">
      <w:pPr>
        <w:autoSpaceDE w:val="0"/>
        <w:jc w:val="both"/>
      </w:pPr>
      <w:r w:rsidRPr="003379D3">
        <w:t> </w:t>
      </w:r>
    </w:p>
    <w:p w:rsidR="00065DF9" w:rsidRPr="003379D3" w:rsidRDefault="00065DF9">
      <w:pPr>
        <w:autoSpaceDE w:val="0"/>
      </w:pPr>
    </w:p>
    <w:p w:rsidR="00241B6B" w:rsidRPr="003379D3" w:rsidRDefault="00241B6B" w:rsidP="00065DF9">
      <w:pPr>
        <w:autoSpaceDE w:val="0"/>
        <w:jc w:val="center"/>
      </w:pPr>
      <w:r w:rsidRPr="003379D3">
        <w:t xml:space="preserve">MANAGEMENT OF </w:t>
      </w:r>
      <w:r w:rsidR="00F02814" w:rsidRPr="003379D3">
        <w:t>COMPANY</w:t>
      </w:r>
    </w:p>
    <w:p w:rsidR="00241B6B" w:rsidRDefault="00241B6B" w:rsidP="00065DF9">
      <w:pPr>
        <w:autoSpaceDE w:val="0"/>
        <w:jc w:val="center"/>
      </w:pPr>
    </w:p>
    <w:p w:rsidR="00BE166D" w:rsidRPr="003379D3" w:rsidRDefault="00BE166D" w:rsidP="00065DF9">
      <w:pPr>
        <w:autoSpaceDE w:val="0"/>
        <w:jc w:val="center"/>
      </w:pPr>
    </w:p>
    <w:p w:rsidR="00241B6B" w:rsidRPr="003379D3" w:rsidRDefault="00241B6B">
      <w:pPr>
        <w:autoSpaceDE w:val="0"/>
      </w:pPr>
      <w:r w:rsidRPr="003379D3">
        <w:t>Directors, proposed executive officers</w:t>
      </w:r>
    </w:p>
    <w:p w:rsidR="00241B6B" w:rsidRPr="003379D3" w:rsidRDefault="00241B6B">
      <w:pPr>
        <w:autoSpaceDE w:val="0"/>
      </w:pPr>
      <w:r w:rsidRPr="003379D3">
        <w:t xml:space="preserve">The direction and control of the </w:t>
      </w:r>
      <w:r w:rsidR="00F02814" w:rsidRPr="003379D3">
        <w:t>Company</w:t>
      </w:r>
      <w:r w:rsidRPr="003379D3">
        <w:t xml:space="preserve"> will be vested in the </w:t>
      </w:r>
      <w:r w:rsidR="00F02814" w:rsidRPr="003379D3">
        <w:t>Company</w:t>
      </w:r>
      <w:r w:rsidRPr="003379D3">
        <w:t xml:space="preserve">’s board of directors, consisting </w:t>
      </w:r>
      <w:proofErr w:type="gramStart"/>
      <w:r w:rsidRPr="003379D3">
        <w:t>of</w:t>
      </w:r>
      <w:r w:rsidR="00CE5E4A">
        <w:t xml:space="preserve"> </w:t>
      </w:r>
      <w:r w:rsidRPr="003379D3">
        <w:t>(</w:t>
      </w:r>
      <w:proofErr w:type="gramEnd"/>
      <w:r w:rsidRPr="003379D3">
        <w:t xml:space="preserve">3) nor more than five (5) persons, who will be elected by the </w:t>
      </w:r>
      <w:r w:rsidR="00F02814" w:rsidRPr="003379D3">
        <w:t>Company</w:t>
      </w:r>
      <w:r w:rsidRPr="003379D3">
        <w:t xml:space="preserve">’s stockholders. </w:t>
      </w:r>
    </w:p>
    <w:p w:rsidR="00241B6B" w:rsidRPr="003379D3" w:rsidRDefault="00241B6B">
      <w:pPr>
        <w:autoSpaceDE w:val="0"/>
      </w:pPr>
      <w:r w:rsidRPr="003379D3">
        <w:t> </w:t>
      </w:r>
    </w:p>
    <w:p w:rsidR="00241B6B" w:rsidRPr="003379D3" w:rsidRDefault="00241B6B" w:rsidP="00B862FC">
      <w:pPr>
        <w:autoSpaceDE w:val="0"/>
        <w:jc w:val="both"/>
      </w:pPr>
      <w:r w:rsidRPr="003379D3">
        <w:t xml:space="preserve">Each director has been elected by the </w:t>
      </w:r>
      <w:r w:rsidR="00F02814" w:rsidRPr="003379D3">
        <w:t>Company</w:t>
      </w:r>
      <w:r w:rsidRPr="003379D3">
        <w:t xml:space="preserve">’s organizers to serve as an organizing director of the </w:t>
      </w:r>
      <w:r w:rsidR="00F02814" w:rsidRPr="003379D3">
        <w:t>Company</w:t>
      </w:r>
      <w:r w:rsidRPr="003379D3">
        <w:t xml:space="preserve"> until the first annual meeting of stockholders.  Thereafter the board will be elected for a three-year term or until their successors are elected and qualified.</w:t>
      </w:r>
    </w:p>
    <w:p w:rsidR="00241B6B" w:rsidRPr="003379D3" w:rsidRDefault="00241B6B" w:rsidP="00B862FC">
      <w:pPr>
        <w:autoSpaceDE w:val="0"/>
        <w:jc w:val="both"/>
      </w:pPr>
      <w:r w:rsidRPr="003379D3">
        <w:t> </w:t>
      </w:r>
    </w:p>
    <w:p w:rsidR="00241B6B" w:rsidRPr="003379D3" w:rsidRDefault="00241B6B" w:rsidP="00B862FC">
      <w:pPr>
        <w:autoSpaceDE w:val="0"/>
        <w:jc w:val="both"/>
      </w:pPr>
      <w:r w:rsidRPr="003379D3">
        <w:t xml:space="preserve">The following table sets forth certain information with respect to the persons who are organizing directors, proposed executive officers of the </w:t>
      </w:r>
      <w:r w:rsidR="00F02814" w:rsidRPr="003379D3">
        <w:t>Company</w:t>
      </w:r>
      <w:r w:rsidRPr="003379D3">
        <w:t xml:space="preserve">, including information relating to their anticipated stock ownership. Our Bylaws contain a provision that requires us to indemnify directors and officers to the fullest extent authorized by the Illinois Business Corporation Act. </w:t>
      </w:r>
    </w:p>
    <w:p w:rsidR="00241B6B" w:rsidRPr="003379D3" w:rsidRDefault="00241B6B" w:rsidP="00B862FC">
      <w:pPr>
        <w:pStyle w:val="WW-Default"/>
        <w:spacing w:after="220"/>
        <w:jc w:val="both"/>
      </w:pPr>
      <w:r w:rsidRPr="003379D3">
        <w:t> </w:t>
      </w:r>
    </w:p>
    <w:p w:rsidR="00241B6B" w:rsidRPr="003379D3" w:rsidRDefault="00241B6B">
      <w:pPr>
        <w:pStyle w:val="WW-Default"/>
        <w:spacing w:after="220"/>
      </w:pPr>
      <w:r w:rsidRPr="003379D3">
        <w:t> SECURITY OWNERSHIP OF MANAGEMENT AND CERTAIN SECURITYHOLDERS</w:t>
      </w:r>
    </w:p>
    <w:p w:rsidR="00241B6B" w:rsidRPr="003379D3" w:rsidRDefault="00241B6B" w:rsidP="00B862FC">
      <w:pPr>
        <w:pStyle w:val="WW-Default"/>
        <w:spacing w:after="220"/>
        <w:jc w:val="both"/>
      </w:pPr>
      <w:r w:rsidRPr="003379D3">
        <w:t>The following table sets persons as a group, (a) the number of shares to be beneficially owned immediately following the Offering. No person will be permitted to purchase, directly or indirectly, more than 10% of the share.</w:t>
      </w:r>
    </w:p>
    <w:tbl>
      <w:tblPr>
        <w:tblW w:w="9955" w:type="dxa"/>
        <w:tblCellSpacing w:w="15" w:type="dxa"/>
        <w:tblCellMar>
          <w:top w:w="15" w:type="dxa"/>
          <w:left w:w="15" w:type="dxa"/>
          <w:bottom w:w="15" w:type="dxa"/>
          <w:right w:w="15" w:type="dxa"/>
        </w:tblCellMar>
        <w:tblLook w:val="04A0" w:firstRow="1" w:lastRow="0" w:firstColumn="1" w:lastColumn="0" w:noHBand="0" w:noVBand="1"/>
      </w:tblPr>
      <w:tblGrid>
        <w:gridCol w:w="3645"/>
        <w:gridCol w:w="2943"/>
        <w:gridCol w:w="1901"/>
        <w:gridCol w:w="1466"/>
      </w:tblGrid>
      <w:tr w:rsidR="00DB0BD9" w:rsidRPr="003379D3" w:rsidTr="005E1B64">
        <w:trPr>
          <w:trHeight w:val="90"/>
          <w:tblCellSpacing w:w="15" w:type="dxa"/>
        </w:trPr>
        <w:tc>
          <w:tcPr>
            <w:tcW w:w="3600" w:type="dxa"/>
            <w:vAlign w:val="center"/>
            <w:hideMark/>
          </w:tcPr>
          <w:p w:rsidR="00DB0BD9" w:rsidRPr="003379D3" w:rsidRDefault="00DB0BD9" w:rsidP="005E1B64">
            <w:pPr>
              <w:spacing w:line="90" w:lineRule="atLeast"/>
              <w:ind w:right="-218"/>
              <w:rPr>
                <w:b/>
                <w:color w:val="000000"/>
                <w:u w:val="single"/>
              </w:rPr>
            </w:pPr>
            <w:r w:rsidRPr="003379D3">
              <w:rPr>
                <w:b/>
                <w:color w:val="000000"/>
                <w:u w:val="single"/>
              </w:rPr>
              <w:t>Shareholder</w:t>
            </w:r>
          </w:p>
        </w:tc>
        <w:tc>
          <w:tcPr>
            <w:tcW w:w="2913" w:type="dxa"/>
            <w:vAlign w:val="center"/>
            <w:hideMark/>
          </w:tcPr>
          <w:p w:rsidR="00DB0BD9" w:rsidRPr="003379D3" w:rsidRDefault="00DB0BD9" w:rsidP="008B1C82">
            <w:pPr>
              <w:pStyle w:val="NormalWeb"/>
              <w:jc w:val="right"/>
              <w:rPr>
                <w:rFonts w:ascii="Times New Roman" w:hAnsi="Times New Roman" w:cs="Times New Roman"/>
                <w:b/>
                <w:color w:val="000000"/>
                <w:u w:val="single"/>
              </w:rPr>
            </w:pPr>
            <w:r w:rsidRPr="003379D3">
              <w:rPr>
                <w:rFonts w:ascii="Times New Roman" w:hAnsi="Times New Roman" w:cs="Times New Roman"/>
                <w:b/>
                <w:color w:val="000000"/>
                <w:u w:val="single"/>
              </w:rPr>
              <w:t>No. of Shares                     Beneficially Owned</w:t>
            </w:r>
          </w:p>
        </w:tc>
        <w:tc>
          <w:tcPr>
            <w:tcW w:w="1871" w:type="dxa"/>
            <w:vAlign w:val="center"/>
            <w:hideMark/>
          </w:tcPr>
          <w:p w:rsidR="00DB0BD9" w:rsidRPr="003379D3" w:rsidRDefault="00DB0BD9" w:rsidP="005E1B64">
            <w:pPr>
              <w:pStyle w:val="NormalWeb"/>
              <w:ind w:left="423"/>
              <w:jc w:val="right"/>
              <w:rPr>
                <w:rFonts w:ascii="Times New Roman" w:hAnsi="Times New Roman" w:cs="Times New Roman"/>
                <w:b/>
                <w:color w:val="000000"/>
                <w:u w:val="single"/>
              </w:rPr>
            </w:pPr>
            <w:r w:rsidRPr="003379D3">
              <w:rPr>
                <w:rFonts w:ascii="Times New Roman" w:hAnsi="Times New Roman" w:cs="Times New Roman"/>
                <w:b/>
                <w:color w:val="000000"/>
                <w:u w:val="single"/>
              </w:rPr>
              <w:t>Stock Offering Common Stock</w:t>
            </w:r>
          </w:p>
        </w:tc>
        <w:tc>
          <w:tcPr>
            <w:tcW w:w="1421" w:type="dxa"/>
            <w:vAlign w:val="center"/>
            <w:hideMark/>
          </w:tcPr>
          <w:p w:rsidR="00DB0BD9" w:rsidRPr="003379D3" w:rsidRDefault="00DB0BD9" w:rsidP="008B1C82">
            <w:pPr>
              <w:pStyle w:val="NormalWeb"/>
              <w:jc w:val="right"/>
              <w:rPr>
                <w:rFonts w:ascii="Times New Roman" w:hAnsi="Times New Roman" w:cs="Times New Roman"/>
                <w:b/>
                <w:color w:val="000000"/>
                <w:u w:val="single"/>
              </w:rPr>
            </w:pPr>
            <w:r w:rsidRPr="003379D3">
              <w:rPr>
                <w:rFonts w:ascii="Times New Roman" w:hAnsi="Times New Roman" w:cs="Times New Roman"/>
                <w:b/>
                <w:color w:val="000000"/>
                <w:u w:val="single"/>
              </w:rPr>
              <w:t>Stock Warrants Exercised</w:t>
            </w:r>
          </w:p>
        </w:tc>
      </w:tr>
      <w:tr w:rsidR="00DB0BD9" w:rsidRPr="003379D3" w:rsidTr="005E1B64">
        <w:trPr>
          <w:trHeight w:val="195"/>
          <w:tblCellSpacing w:w="15" w:type="dxa"/>
        </w:trPr>
        <w:tc>
          <w:tcPr>
            <w:tcW w:w="3600" w:type="dxa"/>
            <w:vAlign w:val="center"/>
            <w:hideMark/>
          </w:tcPr>
          <w:p w:rsidR="00DB0BD9" w:rsidRPr="003379D3" w:rsidRDefault="005E1B64" w:rsidP="00D30ABA">
            <w:pPr>
              <w:rPr>
                <w:color w:val="000000"/>
              </w:rPr>
            </w:pPr>
            <w:bookmarkStart w:id="59" w:name="_Aci_Pg54"/>
            <w:bookmarkEnd w:id="59"/>
            <w:proofErr w:type="spellStart"/>
            <w:r w:rsidRPr="003379D3">
              <w:rPr>
                <w:color w:val="000000"/>
              </w:rPr>
              <w:lastRenderedPageBreak/>
              <w:t>Derric</w:t>
            </w:r>
            <w:proofErr w:type="spellEnd"/>
            <w:r w:rsidR="00D30ABA" w:rsidRPr="003379D3">
              <w:rPr>
                <w:color w:val="000000"/>
              </w:rPr>
              <w:t xml:space="preserve"> </w:t>
            </w:r>
            <w:r w:rsidRPr="003379D3">
              <w:rPr>
                <w:color w:val="000000"/>
              </w:rPr>
              <w:t>Price, Chairman,</w:t>
            </w:r>
            <w:r w:rsidR="00F06270">
              <w:rPr>
                <w:color w:val="000000"/>
              </w:rPr>
              <w:t xml:space="preserve"> </w:t>
            </w:r>
            <w:r w:rsidR="00DB0BD9" w:rsidRPr="003379D3">
              <w:rPr>
                <w:color w:val="000000"/>
              </w:rPr>
              <w:t xml:space="preserve">CEO                       </w:t>
            </w:r>
          </w:p>
        </w:tc>
        <w:tc>
          <w:tcPr>
            <w:tcW w:w="2913" w:type="dxa"/>
            <w:tcMar>
              <w:top w:w="15" w:type="dxa"/>
              <w:left w:w="1350" w:type="dxa"/>
              <w:bottom w:w="15" w:type="dxa"/>
              <w:right w:w="15" w:type="dxa"/>
            </w:tcMar>
            <w:vAlign w:val="center"/>
          </w:tcPr>
          <w:p w:rsidR="00DB0BD9" w:rsidRPr="003379D3" w:rsidRDefault="00DB0BD9" w:rsidP="008B1C82">
            <w:pPr>
              <w:jc w:val="right"/>
              <w:rPr>
                <w:color w:val="000000"/>
              </w:rPr>
            </w:pPr>
            <w:r w:rsidRPr="003379D3">
              <w:rPr>
                <w:color w:val="000000"/>
              </w:rPr>
              <w:t>300,200,000</w:t>
            </w:r>
          </w:p>
        </w:tc>
        <w:tc>
          <w:tcPr>
            <w:tcW w:w="1871" w:type="dxa"/>
            <w:tcMar>
              <w:top w:w="15" w:type="dxa"/>
              <w:left w:w="900" w:type="dxa"/>
              <w:bottom w:w="15" w:type="dxa"/>
              <w:right w:w="15" w:type="dxa"/>
            </w:tcMar>
            <w:vAlign w:val="center"/>
            <w:hideMark/>
          </w:tcPr>
          <w:p w:rsidR="00DB0BD9" w:rsidRPr="003379D3" w:rsidRDefault="00DB0BD9" w:rsidP="008B1C82">
            <w:pPr>
              <w:jc w:val="right"/>
              <w:rPr>
                <w:color w:val="000000"/>
              </w:rPr>
            </w:pPr>
            <w:r w:rsidRPr="003379D3">
              <w:rPr>
                <w:color w:val="000000"/>
              </w:rPr>
              <w:t>88.82%</w:t>
            </w:r>
          </w:p>
        </w:tc>
        <w:tc>
          <w:tcPr>
            <w:tcW w:w="1421" w:type="dxa"/>
            <w:tcMar>
              <w:top w:w="15" w:type="dxa"/>
              <w:left w:w="450" w:type="dxa"/>
              <w:bottom w:w="15" w:type="dxa"/>
              <w:right w:w="15" w:type="dxa"/>
            </w:tcMar>
            <w:vAlign w:val="center"/>
            <w:hideMark/>
          </w:tcPr>
          <w:p w:rsidR="00DB0BD9" w:rsidRPr="003379D3" w:rsidRDefault="00DB0BD9" w:rsidP="008B1C82">
            <w:pPr>
              <w:jc w:val="right"/>
              <w:rPr>
                <w:color w:val="000000"/>
              </w:rPr>
            </w:pPr>
            <w:r w:rsidRPr="003379D3">
              <w:rPr>
                <w:color w:val="000000"/>
              </w:rPr>
              <w:t>79.95%</w:t>
            </w:r>
          </w:p>
        </w:tc>
      </w:tr>
      <w:tr w:rsidR="00DB0BD9" w:rsidRPr="003379D3" w:rsidTr="005E1B64">
        <w:trPr>
          <w:trHeight w:val="292"/>
          <w:tblCellSpacing w:w="15" w:type="dxa"/>
        </w:trPr>
        <w:tc>
          <w:tcPr>
            <w:tcW w:w="3600" w:type="dxa"/>
            <w:vAlign w:val="center"/>
            <w:hideMark/>
          </w:tcPr>
          <w:p w:rsidR="00DB0BD9" w:rsidRPr="003379D3" w:rsidRDefault="00DB0BD9" w:rsidP="00D30ABA">
            <w:pPr>
              <w:rPr>
                <w:color w:val="000000"/>
              </w:rPr>
            </w:pPr>
            <w:r w:rsidRPr="003379D3">
              <w:rPr>
                <w:color w:val="000000"/>
              </w:rPr>
              <w:t xml:space="preserve">Carl Bibbs, President, CLO           </w:t>
            </w:r>
          </w:p>
        </w:tc>
        <w:tc>
          <w:tcPr>
            <w:tcW w:w="2913" w:type="dxa"/>
            <w:tcMar>
              <w:top w:w="15" w:type="dxa"/>
              <w:left w:w="1800" w:type="dxa"/>
              <w:bottom w:w="15" w:type="dxa"/>
              <w:right w:w="15" w:type="dxa"/>
            </w:tcMar>
            <w:vAlign w:val="center"/>
          </w:tcPr>
          <w:p w:rsidR="00DB0BD9" w:rsidRPr="003379D3" w:rsidRDefault="00DB0BD9" w:rsidP="008B1C82">
            <w:pPr>
              <w:jc w:val="right"/>
              <w:rPr>
                <w:color w:val="000000"/>
              </w:rPr>
            </w:pPr>
            <w:r w:rsidRPr="003379D3">
              <w:rPr>
                <w:color w:val="000000"/>
              </w:rPr>
              <w:t>100,000</w:t>
            </w:r>
          </w:p>
        </w:tc>
        <w:tc>
          <w:tcPr>
            <w:tcW w:w="1871" w:type="dxa"/>
            <w:tcMar>
              <w:top w:w="15" w:type="dxa"/>
              <w:left w:w="900" w:type="dxa"/>
              <w:bottom w:w="15" w:type="dxa"/>
              <w:right w:w="15" w:type="dxa"/>
            </w:tcMar>
            <w:vAlign w:val="center"/>
            <w:hideMark/>
          </w:tcPr>
          <w:p w:rsidR="00DB0BD9" w:rsidRPr="003379D3" w:rsidRDefault="00DB0BD9" w:rsidP="008B1C82">
            <w:pPr>
              <w:jc w:val="right"/>
              <w:rPr>
                <w:color w:val="000000"/>
              </w:rPr>
            </w:pPr>
            <w:r w:rsidRPr="003379D3">
              <w:rPr>
                <w:color w:val="000000"/>
              </w:rPr>
              <w:t>.03%</w:t>
            </w:r>
          </w:p>
        </w:tc>
        <w:tc>
          <w:tcPr>
            <w:tcW w:w="1421" w:type="dxa"/>
            <w:tcMar>
              <w:top w:w="15" w:type="dxa"/>
              <w:left w:w="450" w:type="dxa"/>
              <w:bottom w:w="15" w:type="dxa"/>
              <w:right w:w="15" w:type="dxa"/>
            </w:tcMar>
            <w:vAlign w:val="center"/>
            <w:hideMark/>
          </w:tcPr>
          <w:p w:rsidR="00DB0BD9" w:rsidRPr="003379D3" w:rsidRDefault="00DB0BD9" w:rsidP="008B1C82">
            <w:pPr>
              <w:jc w:val="right"/>
              <w:rPr>
                <w:color w:val="000000"/>
              </w:rPr>
            </w:pPr>
            <w:r w:rsidRPr="003379D3">
              <w:rPr>
                <w:color w:val="000000"/>
              </w:rPr>
              <w:t>.03%</w:t>
            </w:r>
          </w:p>
        </w:tc>
      </w:tr>
      <w:tr w:rsidR="00DB0BD9" w:rsidRPr="003379D3" w:rsidTr="005E1B64">
        <w:trPr>
          <w:trHeight w:val="195"/>
          <w:tblCellSpacing w:w="15" w:type="dxa"/>
        </w:trPr>
        <w:tc>
          <w:tcPr>
            <w:tcW w:w="3600" w:type="dxa"/>
            <w:vAlign w:val="center"/>
            <w:hideMark/>
          </w:tcPr>
          <w:p w:rsidR="00DB0BD9" w:rsidRPr="003379D3" w:rsidRDefault="00D30ABA" w:rsidP="00D30ABA">
            <w:pPr>
              <w:rPr>
                <w:color w:val="000000"/>
              </w:rPr>
            </w:pPr>
            <w:r w:rsidRPr="003379D3">
              <w:rPr>
                <w:color w:val="000000"/>
              </w:rPr>
              <w:t>Lester</w:t>
            </w:r>
            <w:r w:rsidR="00DE1589">
              <w:rPr>
                <w:color w:val="000000"/>
              </w:rPr>
              <w:t xml:space="preserve"> </w:t>
            </w:r>
            <w:r w:rsidRPr="003379D3">
              <w:rPr>
                <w:color w:val="000000"/>
              </w:rPr>
              <w:t>Blair, Treasurer</w:t>
            </w:r>
            <w:r w:rsidR="00DE1589">
              <w:rPr>
                <w:color w:val="000000"/>
              </w:rPr>
              <w:t xml:space="preserve"> </w:t>
            </w:r>
            <w:r w:rsidR="00DB0BD9" w:rsidRPr="003379D3">
              <w:rPr>
                <w:color w:val="000000"/>
              </w:rPr>
              <w:t>Director</w:t>
            </w:r>
          </w:p>
        </w:tc>
        <w:tc>
          <w:tcPr>
            <w:tcW w:w="2913" w:type="dxa"/>
            <w:tcMar>
              <w:top w:w="15" w:type="dxa"/>
              <w:left w:w="1800" w:type="dxa"/>
              <w:bottom w:w="15" w:type="dxa"/>
              <w:right w:w="15" w:type="dxa"/>
            </w:tcMar>
            <w:vAlign w:val="center"/>
          </w:tcPr>
          <w:p w:rsidR="00DB0BD9" w:rsidRPr="003379D3" w:rsidRDefault="00DB0BD9" w:rsidP="008B1C82">
            <w:pPr>
              <w:jc w:val="right"/>
              <w:rPr>
                <w:color w:val="000000"/>
              </w:rPr>
            </w:pPr>
            <w:r w:rsidRPr="003379D3">
              <w:rPr>
                <w:color w:val="000000"/>
              </w:rPr>
              <w:t>100,000</w:t>
            </w:r>
          </w:p>
        </w:tc>
        <w:tc>
          <w:tcPr>
            <w:tcW w:w="1871" w:type="dxa"/>
            <w:tcMar>
              <w:top w:w="15" w:type="dxa"/>
              <w:left w:w="900" w:type="dxa"/>
              <w:bottom w:w="15" w:type="dxa"/>
              <w:right w:w="15" w:type="dxa"/>
            </w:tcMar>
            <w:vAlign w:val="center"/>
            <w:hideMark/>
          </w:tcPr>
          <w:p w:rsidR="00DB0BD9" w:rsidRPr="003379D3" w:rsidRDefault="00DB0BD9" w:rsidP="008B1C82">
            <w:pPr>
              <w:jc w:val="right"/>
              <w:rPr>
                <w:color w:val="000000"/>
              </w:rPr>
            </w:pPr>
            <w:r w:rsidRPr="003379D3">
              <w:rPr>
                <w:color w:val="000000"/>
              </w:rPr>
              <w:t>.03%</w:t>
            </w:r>
          </w:p>
        </w:tc>
        <w:tc>
          <w:tcPr>
            <w:tcW w:w="1421" w:type="dxa"/>
            <w:tcMar>
              <w:top w:w="15" w:type="dxa"/>
              <w:left w:w="450" w:type="dxa"/>
              <w:bottom w:w="15" w:type="dxa"/>
              <w:right w:w="15" w:type="dxa"/>
            </w:tcMar>
            <w:vAlign w:val="center"/>
            <w:hideMark/>
          </w:tcPr>
          <w:p w:rsidR="00DB0BD9" w:rsidRPr="003379D3" w:rsidRDefault="00DB0BD9" w:rsidP="008B1C82">
            <w:pPr>
              <w:jc w:val="right"/>
              <w:rPr>
                <w:color w:val="000000"/>
              </w:rPr>
            </w:pPr>
            <w:r w:rsidRPr="003379D3">
              <w:rPr>
                <w:color w:val="000000"/>
              </w:rPr>
              <w:t>.03%</w:t>
            </w:r>
          </w:p>
        </w:tc>
      </w:tr>
      <w:tr w:rsidR="00DB0BD9" w:rsidRPr="003379D3" w:rsidTr="005E1B64">
        <w:trPr>
          <w:trHeight w:val="195"/>
          <w:tblCellSpacing w:w="15" w:type="dxa"/>
        </w:trPr>
        <w:tc>
          <w:tcPr>
            <w:tcW w:w="3600" w:type="dxa"/>
            <w:vAlign w:val="center"/>
            <w:hideMark/>
          </w:tcPr>
          <w:p w:rsidR="00DB0BD9" w:rsidRPr="003379D3" w:rsidRDefault="00DB0BD9" w:rsidP="00D30ABA">
            <w:pPr>
              <w:rPr>
                <w:color w:val="000000"/>
              </w:rPr>
            </w:pPr>
            <w:r w:rsidRPr="003379D3">
              <w:rPr>
                <w:color w:val="000000"/>
              </w:rPr>
              <w:t>Keith Coleman Director</w:t>
            </w:r>
          </w:p>
        </w:tc>
        <w:tc>
          <w:tcPr>
            <w:tcW w:w="2913" w:type="dxa"/>
            <w:tcMar>
              <w:top w:w="15" w:type="dxa"/>
              <w:left w:w="1800" w:type="dxa"/>
              <w:bottom w:w="15" w:type="dxa"/>
              <w:right w:w="15" w:type="dxa"/>
            </w:tcMar>
            <w:vAlign w:val="center"/>
          </w:tcPr>
          <w:p w:rsidR="00DB0BD9" w:rsidRPr="003379D3" w:rsidRDefault="00DB0BD9" w:rsidP="008B1C82">
            <w:pPr>
              <w:jc w:val="right"/>
              <w:rPr>
                <w:color w:val="000000"/>
              </w:rPr>
            </w:pPr>
            <w:r w:rsidRPr="003379D3">
              <w:rPr>
                <w:color w:val="000000"/>
              </w:rPr>
              <w:t>100,000</w:t>
            </w:r>
          </w:p>
        </w:tc>
        <w:tc>
          <w:tcPr>
            <w:tcW w:w="1871" w:type="dxa"/>
            <w:tcMar>
              <w:top w:w="15" w:type="dxa"/>
              <w:left w:w="900" w:type="dxa"/>
              <w:bottom w:w="15" w:type="dxa"/>
              <w:right w:w="15" w:type="dxa"/>
            </w:tcMar>
            <w:vAlign w:val="center"/>
            <w:hideMark/>
          </w:tcPr>
          <w:p w:rsidR="00DB0BD9" w:rsidRPr="003379D3" w:rsidRDefault="00DB0BD9" w:rsidP="008B1C82">
            <w:pPr>
              <w:jc w:val="right"/>
              <w:rPr>
                <w:color w:val="000000"/>
              </w:rPr>
            </w:pPr>
            <w:r w:rsidRPr="003379D3">
              <w:rPr>
                <w:color w:val="000000"/>
              </w:rPr>
              <w:t>.03%</w:t>
            </w:r>
          </w:p>
        </w:tc>
        <w:tc>
          <w:tcPr>
            <w:tcW w:w="1421" w:type="dxa"/>
            <w:tcMar>
              <w:top w:w="15" w:type="dxa"/>
              <w:left w:w="450" w:type="dxa"/>
              <w:bottom w:w="15" w:type="dxa"/>
              <w:right w:w="15" w:type="dxa"/>
            </w:tcMar>
            <w:vAlign w:val="center"/>
            <w:hideMark/>
          </w:tcPr>
          <w:p w:rsidR="00DB0BD9" w:rsidRPr="003379D3" w:rsidRDefault="00DB0BD9" w:rsidP="008B1C82">
            <w:pPr>
              <w:jc w:val="right"/>
              <w:rPr>
                <w:color w:val="000000"/>
              </w:rPr>
            </w:pPr>
            <w:r w:rsidRPr="003379D3">
              <w:rPr>
                <w:color w:val="000000"/>
              </w:rPr>
              <w:t>.03%</w:t>
            </w:r>
          </w:p>
        </w:tc>
      </w:tr>
      <w:tr w:rsidR="00DB0BD9" w:rsidRPr="003379D3" w:rsidTr="005E1B64">
        <w:trPr>
          <w:trHeight w:val="144"/>
          <w:tblCellSpacing w:w="15" w:type="dxa"/>
        </w:trPr>
        <w:tc>
          <w:tcPr>
            <w:tcW w:w="3600" w:type="dxa"/>
            <w:vAlign w:val="center"/>
          </w:tcPr>
          <w:p w:rsidR="00DB0BD9" w:rsidRPr="003379D3" w:rsidRDefault="00DB0BD9" w:rsidP="00D30ABA">
            <w:pPr>
              <w:rPr>
                <w:color w:val="000000"/>
              </w:rPr>
            </w:pPr>
          </w:p>
        </w:tc>
        <w:tc>
          <w:tcPr>
            <w:tcW w:w="2913" w:type="dxa"/>
            <w:vAlign w:val="center"/>
          </w:tcPr>
          <w:p w:rsidR="00DB0BD9" w:rsidRPr="003379D3" w:rsidRDefault="00DB0BD9" w:rsidP="008B1C82">
            <w:pPr>
              <w:jc w:val="right"/>
              <w:rPr>
                <w:color w:val="000000"/>
              </w:rPr>
            </w:pPr>
          </w:p>
        </w:tc>
        <w:tc>
          <w:tcPr>
            <w:tcW w:w="1871" w:type="dxa"/>
            <w:vAlign w:val="center"/>
            <w:hideMark/>
          </w:tcPr>
          <w:p w:rsidR="00DB0BD9" w:rsidRPr="003379D3" w:rsidRDefault="00DB0BD9" w:rsidP="008B1C82">
            <w:pPr>
              <w:jc w:val="right"/>
              <w:rPr>
                <w:color w:val="000000"/>
              </w:rPr>
            </w:pPr>
          </w:p>
        </w:tc>
        <w:tc>
          <w:tcPr>
            <w:tcW w:w="1421" w:type="dxa"/>
            <w:vAlign w:val="center"/>
            <w:hideMark/>
          </w:tcPr>
          <w:p w:rsidR="00DB0BD9" w:rsidRPr="003379D3" w:rsidRDefault="00DB0BD9" w:rsidP="008B1C82">
            <w:pPr>
              <w:jc w:val="right"/>
              <w:rPr>
                <w:color w:val="000000"/>
              </w:rPr>
            </w:pPr>
          </w:p>
        </w:tc>
      </w:tr>
      <w:tr w:rsidR="00DB0BD9" w:rsidRPr="003379D3" w:rsidTr="005E1B64">
        <w:trPr>
          <w:trHeight w:val="195"/>
          <w:tblCellSpacing w:w="15" w:type="dxa"/>
        </w:trPr>
        <w:tc>
          <w:tcPr>
            <w:tcW w:w="3600" w:type="dxa"/>
            <w:vAlign w:val="center"/>
            <w:hideMark/>
          </w:tcPr>
          <w:p w:rsidR="00DB0BD9" w:rsidRPr="003379D3" w:rsidRDefault="00DB0BD9" w:rsidP="00D30ABA">
            <w:pPr>
              <w:rPr>
                <w:color w:val="000000"/>
              </w:rPr>
            </w:pPr>
            <w:r w:rsidRPr="003379D3">
              <w:rPr>
                <w:color w:val="000000"/>
              </w:rPr>
              <w:t>Directors, executive, officers </w:t>
            </w:r>
            <w:r w:rsidR="00F06270">
              <w:rPr>
                <w:color w:val="000000"/>
                <w:u w:val="single"/>
              </w:rPr>
              <w:t xml:space="preserve">as a </w:t>
            </w:r>
            <w:r w:rsidRPr="003379D3">
              <w:rPr>
                <w:color w:val="000000"/>
                <w:u w:val="single"/>
              </w:rPr>
              <w:t xml:space="preserve"> group</w:t>
            </w:r>
            <w:r w:rsidR="00F06270">
              <w:rPr>
                <w:color w:val="000000"/>
                <w:u w:val="single"/>
              </w:rPr>
              <w:t xml:space="preserve"> </w:t>
            </w:r>
            <w:r w:rsidRPr="003379D3">
              <w:rPr>
                <w:color w:val="000000"/>
                <w:u w:val="single"/>
              </w:rPr>
              <w:t>(4)</w:t>
            </w:r>
          </w:p>
        </w:tc>
        <w:tc>
          <w:tcPr>
            <w:tcW w:w="2913" w:type="dxa"/>
            <w:tcMar>
              <w:top w:w="15" w:type="dxa"/>
              <w:left w:w="1350" w:type="dxa"/>
              <w:bottom w:w="15" w:type="dxa"/>
              <w:right w:w="15" w:type="dxa"/>
            </w:tcMar>
            <w:vAlign w:val="center"/>
          </w:tcPr>
          <w:p w:rsidR="00DB0BD9" w:rsidRPr="003379D3" w:rsidRDefault="00DB0BD9" w:rsidP="008B1C82">
            <w:pPr>
              <w:jc w:val="right"/>
              <w:rPr>
                <w:color w:val="000000"/>
              </w:rPr>
            </w:pPr>
            <w:r w:rsidRPr="003379D3">
              <w:rPr>
                <w:color w:val="000000"/>
              </w:rPr>
              <w:t>300,500,000</w:t>
            </w:r>
          </w:p>
        </w:tc>
        <w:tc>
          <w:tcPr>
            <w:tcW w:w="1871" w:type="dxa"/>
            <w:tcMar>
              <w:top w:w="15" w:type="dxa"/>
              <w:left w:w="900" w:type="dxa"/>
              <w:bottom w:w="15" w:type="dxa"/>
              <w:right w:w="15" w:type="dxa"/>
            </w:tcMar>
            <w:vAlign w:val="center"/>
            <w:hideMark/>
          </w:tcPr>
          <w:p w:rsidR="00DB0BD9" w:rsidRPr="003379D3" w:rsidRDefault="00DB0BD9" w:rsidP="008B1C82">
            <w:pPr>
              <w:jc w:val="right"/>
              <w:rPr>
                <w:color w:val="000000"/>
              </w:rPr>
            </w:pPr>
            <w:r w:rsidRPr="003379D3">
              <w:rPr>
                <w:color w:val="000000"/>
              </w:rPr>
              <w:t>88.91%</w:t>
            </w:r>
          </w:p>
        </w:tc>
        <w:tc>
          <w:tcPr>
            <w:tcW w:w="1421" w:type="dxa"/>
            <w:tcMar>
              <w:top w:w="15" w:type="dxa"/>
              <w:left w:w="450" w:type="dxa"/>
              <w:bottom w:w="15" w:type="dxa"/>
              <w:right w:w="15" w:type="dxa"/>
            </w:tcMar>
            <w:vAlign w:val="center"/>
            <w:hideMark/>
          </w:tcPr>
          <w:p w:rsidR="00DB0BD9" w:rsidRPr="003379D3" w:rsidRDefault="00DB0BD9" w:rsidP="008B1C82">
            <w:pPr>
              <w:jc w:val="right"/>
              <w:rPr>
                <w:color w:val="000000"/>
              </w:rPr>
            </w:pPr>
            <w:r w:rsidRPr="003379D3">
              <w:rPr>
                <w:color w:val="000000"/>
              </w:rPr>
              <w:t>80.03%</w:t>
            </w:r>
          </w:p>
        </w:tc>
      </w:tr>
    </w:tbl>
    <w:p w:rsidR="00DB0BD9" w:rsidRPr="003379D3" w:rsidRDefault="00DB0BD9">
      <w:pPr>
        <w:autoSpaceDE w:val="0"/>
      </w:pPr>
    </w:p>
    <w:p w:rsidR="00241B6B" w:rsidRPr="003379D3" w:rsidRDefault="00241B6B">
      <w:pPr>
        <w:autoSpaceDE w:val="0"/>
      </w:pPr>
      <w:r w:rsidRPr="003379D3">
        <w:rPr>
          <w:color w:val="000000"/>
        </w:rPr>
        <w:t xml:space="preserve">The </w:t>
      </w:r>
      <w:r w:rsidR="00F02814" w:rsidRPr="003379D3">
        <w:rPr>
          <w:color w:val="000000"/>
        </w:rPr>
        <w:t>Company</w:t>
      </w:r>
      <w:r w:rsidRPr="003379D3">
        <w:rPr>
          <w:color w:val="000000"/>
        </w:rPr>
        <w:t xml:space="preserve"> is not aware of any person or corporation who is expected to purchase 5% or more of the common stock in the Offering.</w:t>
      </w:r>
    </w:p>
    <w:p w:rsidR="00241B6B" w:rsidRPr="003379D3" w:rsidRDefault="00241B6B">
      <w:pPr>
        <w:autoSpaceDE w:val="0"/>
      </w:pPr>
      <w:r w:rsidRPr="003379D3">
        <w:rPr>
          <w:color w:val="000000"/>
        </w:rPr>
        <w:t> </w:t>
      </w:r>
    </w:p>
    <w:p w:rsidR="005560CF" w:rsidRDefault="005560CF">
      <w:pPr>
        <w:autoSpaceDE w:val="0"/>
        <w:rPr>
          <w:color w:val="000000"/>
        </w:rPr>
      </w:pPr>
    </w:p>
    <w:p w:rsidR="007105D5" w:rsidRDefault="007105D5">
      <w:pPr>
        <w:autoSpaceDE w:val="0"/>
        <w:rPr>
          <w:color w:val="000000"/>
        </w:rPr>
      </w:pPr>
    </w:p>
    <w:p w:rsidR="007105D5" w:rsidRDefault="007105D5">
      <w:pPr>
        <w:autoSpaceDE w:val="0"/>
        <w:rPr>
          <w:color w:val="000000"/>
        </w:rPr>
      </w:pPr>
    </w:p>
    <w:p w:rsidR="007105D5" w:rsidRDefault="007105D5">
      <w:pPr>
        <w:autoSpaceDE w:val="0"/>
        <w:rPr>
          <w:color w:val="000000"/>
        </w:rPr>
      </w:pPr>
    </w:p>
    <w:p w:rsidR="007105D5" w:rsidRPr="003379D3" w:rsidRDefault="007105D5">
      <w:pPr>
        <w:autoSpaceDE w:val="0"/>
        <w:rPr>
          <w:color w:val="000000"/>
        </w:rPr>
      </w:pPr>
    </w:p>
    <w:p w:rsidR="00241B6B" w:rsidRPr="003379D3" w:rsidRDefault="00241B6B">
      <w:pPr>
        <w:autoSpaceDE w:val="0"/>
      </w:pPr>
      <w:r w:rsidRPr="003379D3">
        <w:rPr>
          <w:color w:val="000000"/>
        </w:rPr>
        <w:t>Background of directors, proposed executive officers</w:t>
      </w:r>
    </w:p>
    <w:p w:rsidR="00241B6B" w:rsidRPr="003379D3" w:rsidRDefault="00241B6B">
      <w:pPr>
        <w:autoSpaceDE w:val="0"/>
      </w:pPr>
      <w:r w:rsidRPr="003379D3">
        <w:rPr>
          <w:color w:val="000000"/>
        </w:rPr>
        <w:t xml:space="preserve">The principal occupation and relevant employment history of each director, proposed executive officer,  as well as any directorships in certain corporations held by such persons and the name of any </w:t>
      </w:r>
      <w:r w:rsidR="00F02814" w:rsidRPr="003379D3">
        <w:rPr>
          <w:color w:val="000000"/>
        </w:rPr>
        <w:t>Company</w:t>
      </w:r>
      <w:r w:rsidRPr="003379D3">
        <w:rPr>
          <w:color w:val="000000"/>
        </w:rPr>
        <w:t xml:space="preserve"> for which such person has been a director or executive officer for the past five (5) years are set forth below.</w:t>
      </w:r>
    </w:p>
    <w:p w:rsidR="00241B6B" w:rsidRPr="003379D3" w:rsidRDefault="00241B6B">
      <w:pPr>
        <w:autoSpaceDE w:val="0"/>
      </w:pPr>
      <w:r w:rsidRPr="003379D3">
        <w:rPr>
          <w:color w:val="000000"/>
        </w:rPr>
        <w:t> </w:t>
      </w:r>
    </w:p>
    <w:p w:rsidR="00241B6B" w:rsidRPr="003379D3" w:rsidRDefault="00241B6B">
      <w:pPr>
        <w:pStyle w:val="Heading6"/>
        <w:jc w:val="left"/>
        <w:rPr>
          <w:rFonts w:eastAsia="Times New Roman"/>
          <w:sz w:val="24"/>
          <w:szCs w:val="24"/>
        </w:rPr>
      </w:pPr>
      <w:r w:rsidRPr="003379D3">
        <w:rPr>
          <w:rFonts w:eastAsia="Times New Roman"/>
          <w:b w:val="0"/>
          <w:bCs w:val="0"/>
          <w:sz w:val="24"/>
          <w:szCs w:val="24"/>
          <w:u w:val="none"/>
        </w:rPr>
        <w:t>MANAGEMENT</w:t>
      </w:r>
    </w:p>
    <w:p w:rsidR="00241B6B" w:rsidRPr="003379D3" w:rsidRDefault="00241B6B">
      <w:pPr>
        <w:autoSpaceDE w:val="0"/>
        <w:ind w:left="2160" w:hanging="2160"/>
      </w:pPr>
      <w:r w:rsidRPr="003379D3">
        <w:t> </w:t>
      </w:r>
    </w:p>
    <w:p w:rsidR="00241B6B" w:rsidRPr="003379D3" w:rsidRDefault="00241B6B" w:rsidP="00FE454B">
      <w:pPr>
        <w:autoSpaceDE w:val="0"/>
        <w:ind w:left="2160" w:hanging="2160"/>
      </w:pPr>
      <w:proofErr w:type="spellStart"/>
      <w:r w:rsidRPr="003379D3">
        <w:t>Derric</w:t>
      </w:r>
      <w:proofErr w:type="spellEnd"/>
      <w:r w:rsidRPr="003379D3">
        <w:t xml:space="preserve"> Price, 63 </w:t>
      </w:r>
      <w:proofErr w:type="gramStart"/>
      <w:r w:rsidRPr="003379D3">
        <w:t>Founder</w:t>
      </w:r>
      <w:proofErr w:type="gramEnd"/>
      <w:r w:rsidRPr="003379D3">
        <w:t>, Chairman, Chief Executive Officer</w:t>
      </w:r>
    </w:p>
    <w:p w:rsidR="00241B6B" w:rsidRPr="003379D3" w:rsidRDefault="00241B6B" w:rsidP="00FE454B">
      <w:pPr>
        <w:autoSpaceDE w:val="0"/>
        <w:ind w:left="2160" w:hanging="2160"/>
      </w:pPr>
      <w:r w:rsidRPr="003379D3">
        <w:t> </w:t>
      </w:r>
    </w:p>
    <w:p w:rsidR="00241B6B" w:rsidRPr="003379D3" w:rsidRDefault="00241B6B" w:rsidP="00FE454B">
      <w:pPr>
        <w:autoSpaceDE w:val="0"/>
        <w:ind w:left="2160"/>
      </w:pPr>
      <w:r w:rsidRPr="003379D3">
        <w:t>Founder, Chairman African American Community Trust, 1992- Current</w:t>
      </w:r>
    </w:p>
    <w:p w:rsidR="00241B6B" w:rsidRPr="003379D3" w:rsidRDefault="00241B6B" w:rsidP="00FE454B">
      <w:pPr>
        <w:autoSpaceDE w:val="0"/>
        <w:ind w:left="2160"/>
      </w:pPr>
      <w:r w:rsidRPr="003379D3">
        <w:t>Founder, Dire</w:t>
      </w:r>
      <w:r w:rsidR="00BE1B12" w:rsidRPr="003379D3">
        <w:t>ctor, BEEBOP Financial Engineer</w:t>
      </w:r>
      <w:r w:rsidRPr="003379D3">
        <w:t>-Community Economy, 2011- Current</w:t>
      </w:r>
    </w:p>
    <w:p w:rsidR="00241B6B" w:rsidRPr="003379D3" w:rsidRDefault="00FE454B" w:rsidP="00FE454B">
      <w:pPr>
        <w:autoSpaceDE w:val="0"/>
        <w:ind w:left="2160"/>
      </w:pPr>
      <w:r w:rsidRPr="003379D3">
        <w:t xml:space="preserve">Founder, </w:t>
      </w:r>
      <w:proofErr w:type="spellStart"/>
      <w:proofErr w:type="gramStart"/>
      <w:r w:rsidRPr="003379D3">
        <w:t>PreferredPricePrivate</w:t>
      </w:r>
      <w:proofErr w:type="spellEnd"/>
      <w:r w:rsidRPr="003379D3">
        <w:t>(</w:t>
      </w:r>
      <w:proofErr w:type="gramEnd"/>
      <w:r w:rsidRPr="003379D3">
        <w:t>P3)Financial Engineer2000-Current</w:t>
      </w:r>
      <w:r w:rsidR="00241B6B" w:rsidRPr="003379D3">
        <w:t xml:space="preserve">  </w:t>
      </w:r>
    </w:p>
    <w:p w:rsidR="00241B6B" w:rsidRPr="003379D3" w:rsidRDefault="00241B6B" w:rsidP="00FE454B">
      <w:pPr>
        <w:autoSpaceDE w:val="0"/>
        <w:ind w:left="1440" w:firstLine="720"/>
      </w:pPr>
      <w:r w:rsidRPr="003379D3">
        <w:t>Founder, Director, Advance Fiber Research Optics 2011-Current</w:t>
      </w:r>
    </w:p>
    <w:p w:rsidR="00241B6B" w:rsidRPr="003379D3" w:rsidRDefault="00AC6400" w:rsidP="00FE454B">
      <w:pPr>
        <w:autoSpaceDE w:val="0"/>
        <w:ind w:left="1440" w:firstLine="720"/>
      </w:pPr>
      <w:r w:rsidRPr="003379D3">
        <w:t xml:space="preserve">Founder, </w:t>
      </w:r>
      <w:r w:rsidR="00241B6B" w:rsidRPr="003379D3">
        <w:t>African American Face Reserve Obligation1985-Current</w:t>
      </w:r>
    </w:p>
    <w:p w:rsidR="00241B6B" w:rsidRPr="003379D3" w:rsidRDefault="00241B6B" w:rsidP="00FE454B">
      <w:pPr>
        <w:autoSpaceDE w:val="0"/>
        <w:ind w:left="1440" w:firstLine="720"/>
      </w:pPr>
      <w:r w:rsidRPr="003379D3">
        <w:t>Founder, President, Telstar Communications 1992- Current</w:t>
      </w:r>
    </w:p>
    <w:p w:rsidR="00241B6B" w:rsidRPr="003379D3" w:rsidRDefault="00241B6B" w:rsidP="00FE454B">
      <w:pPr>
        <w:autoSpaceDE w:val="0"/>
        <w:ind w:left="1440" w:firstLine="720"/>
      </w:pPr>
      <w:r w:rsidRPr="003379D3">
        <w:t>Founder, President, First Northern Financial 1992-2005</w:t>
      </w:r>
    </w:p>
    <w:p w:rsidR="00241B6B" w:rsidRPr="003379D3" w:rsidRDefault="00241B6B" w:rsidP="00FE454B">
      <w:pPr>
        <w:autoSpaceDE w:val="0"/>
        <w:ind w:left="1440" w:firstLine="720"/>
      </w:pPr>
      <w:r w:rsidRPr="003379D3">
        <w:t xml:space="preserve">Founder, Director </w:t>
      </w:r>
      <w:proofErr w:type="spellStart"/>
      <w:r w:rsidRPr="003379D3">
        <w:t>Viza</w:t>
      </w:r>
      <w:proofErr w:type="spellEnd"/>
      <w:r w:rsidRPr="003379D3">
        <w:t xml:space="preserve"> Airlines and Transport</w:t>
      </w:r>
      <w:proofErr w:type="gramStart"/>
      <w:r w:rsidRPr="003379D3">
        <w:t>,1992</w:t>
      </w:r>
      <w:proofErr w:type="gramEnd"/>
      <w:r w:rsidRPr="003379D3">
        <w:t xml:space="preserve">-Current  </w:t>
      </w:r>
    </w:p>
    <w:p w:rsidR="00241B6B" w:rsidRPr="003379D3" w:rsidRDefault="00241B6B" w:rsidP="00FE454B">
      <w:pPr>
        <w:autoSpaceDE w:val="0"/>
        <w:ind w:left="1440" w:firstLine="720"/>
      </w:pPr>
      <w:r w:rsidRPr="003379D3">
        <w:t xml:space="preserve">Executive Vice President, Real Property Appraisals, 1982-1992 </w:t>
      </w:r>
    </w:p>
    <w:p w:rsidR="00241B6B" w:rsidRPr="003379D3" w:rsidRDefault="00241B6B" w:rsidP="00FE454B">
      <w:pPr>
        <w:autoSpaceDE w:val="0"/>
        <w:ind w:left="2160"/>
      </w:pPr>
      <w:r w:rsidRPr="003379D3">
        <w:t> </w:t>
      </w:r>
    </w:p>
    <w:p w:rsidR="00241B6B" w:rsidRPr="003379D3" w:rsidRDefault="00241B6B" w:rsidP="00FE454B">
      <w:pPr>
        <w:autoSpaceDE w:val="0"/>
        <w:ind w:left="2160"/>
      </w:pPr>
      <w:r w:rsidRPr="003379D3">
        <w:t xml:space="preserve">Mr. Price holds Intellectual Property rights for </w:t>
      </w:r>
      <w:proofErr w:type="spellStart"/>
      <w:r w:rsidRPr="003379D3">
        <w:t>PSMART</w:t>
      </w:r>
      <w:r w:rsidRPr="003379D3">
        <w:rPr>
          <w:vertAlign w:val="superscript"/>
        </w:rPr>
        <w:t>tm</w:t>
      </w:r>
      <w:proofErr w:type="spellEnd"/>
      <w:r w:rsidRPr="003379D3">
        <w:t xml:space="preserve"> a non-foreclosure mortgage product targeted for federal regulated commercial banks and mortgage finance institutions. Mr. Price holds Intellectual Property rights for HOME SAVERS KEY CLUB, a pre-approval home mortgage product that does not require credit scoring. Mr. Price hold for Intellectual Property rights for ALL AMERICAN </w:t>
      </w:r>
      <w:proofErr w:type="spellStart"/>
      <w:r w:rsidRPr="003379D3">
        <w:t>CARD</w:t>
      </w:r>
      <w:r w:rsidRPr="003379D3">
        <w:rPr>
          <w:vertAlign w:val="superscript"/>
        </w:rPr>
        <w:t>tm</w:t>
      </w:r>
      <w:proofErr w:type="spellEnd"/>
      <w:r w:rsidRPr="003379D3">
        <w:t xml:space="preserve"> a biometric and security Banking Smart Card-Bank on Chip, a computer in (credit card size) card with banking functions Mr. Price a serial entrepreneur; concentrates on finance, banking, real estate, transportation, telecommunication, and future disruptive technology.</w:t>
      </w:r>
    </w:p>
    <w:p w:rsidR="00241B6B" w:rsidRPr="003379D3" w:rsidRDefault="00241B6B" w:rsidP="00FE454B">
      <w:pPr>
        <w:autoSpaceDE w:val="0"/>
        <w:ind w:left="2160"/>
      </w:pPr>
      <w:r w:rsidRPr="003379D3">
        <w:t> </w:t>
      </w:r>
    </w:p>
    <w:p w:rsidR="00241B6B" w:rsidRPr="003379D3" w:rsidRDefault="00241B6B" w:rsidP="00FE454B">
      <w:pPr>
        <w:autoSpaceDE w:val="0"/>
        <w:ind w:left="2160"/>
      </w:pPr>
      <w:r w:rsidRPr="003379D3">
        <w:t>Mr. Price has over 30 years building products and companies in the FIRE (Finance Insurance Real Esta</w:t>
      </w:r>
      <w:r w:rsidR="00A03F80" w:rsidRPr="003379D3">
        <w:t xml:space="preserve">te) economy, investment banking, </w:t>
      </w:r>
      <w:r w:rsidRPr="003379D3">
        <w:t>technology</w:t>
      </w:r>
      <w:r w:rsidR="00A03F80" w:rsidRPr="003379D3">
        <w:t>, telecommunications</w:t>
      </w:r>
      <w:r w:rsidRPr="003379D3">
        <w:t xml:space="preserve"> and transportation. Mr. Price</w:t>
      </w:r>
      <w:r w:rsidR="00676B97" w:rsidRPr="003379D3">
        <w:t>’</w:t>
      </w:r>
      <w:r w:rsidRPr="003379D3">
        <w:t xml:space="preserve">s book Operation BEEBOP, the new way forward for </w:t>
      </w:r>
      <w:r w:rsidR="00636B78" w:rsidRPr="003379D3">
        <w:t xml:space="preserve">economic </w:t>
      </w:r>
      <w:r w:rsidR="0012268A" w:rsidRPr="003379D3">
        <w:t>distressed communities</w:t>
      </w:r>
      <w:r w:rsidRPr="003379D3">
        <w:t>, is due out in 2022.</w:t>
      </w:r>
    </w:p>
    <w:p w:rsidR="00241B6B" w:rsidRPr="003379D3" w:rsidRDefault="00241B6B" w:rsidP="00FE454B">
      <w:pPr>
        <w:autoSpaceDE w:val="0"/>
        <w:ind w:left="2160"/>
      </w:pPr>
      <w:r w:rsidRPr="003379D3">
        <w:t> </w:t>
      </w:r>
    </w:p>
    <w:p w:rsidR="00241B6B" w:rsidRPr="003379D3" w:rsidRDefault="00241B6B">
      <w:pPr>
        <w:autoSpaceDE w:val="0"/>
      </w:pPr>
      <w:r w:rsidRPr="003379D3">
        <w:t>Carl L. Bibbs</w:t>
      </w:r>
      <w:proofErr w:type="gramStart"/>
      <w:r w:rsidRPr="003379D3">
        <w:t>  64</w:t>
      </w:r>
      <w:proofErr w:type="gramEnd"/>
      <w:r w:rsidRPr="003379D3">
        <w:t xml:space="preserve"> </w:t>
      </w:r>
      <w:r w:rsidR="00A03F80" w:rsidRPr="003379D3">
        <w:t xml:space="preserve">       </w:t>
      </w:r>
      <w:r w:rsidRPr="003379D3">
        <w:t>Chief Lending Officer, Director</w:t>
      </w:r>
    </w:p>
    <w:p w:rsidR="00241B6B" w:rsidRPr="003379D3" w:rsidRDefault="00241B6B">
      <w:pPr>
        <w:autoSpaceDE w:val="0"/>
      </w:pPr>
      <w:r w:rsidRPr="003379D3">
        <w:t xml:space="preserve">                   </w:t>
      </w:r>
    </w:p>
    <w:p w:rsidR="00241B6B" w:rsidRPr="003379D3" w:rsidRDefault="00241B6B">
      <w:pPr>
        <w:autoSpaceDE w:val="0"/>
      </w:pPr>
      <w:r w:rsidRPr="003379D3">
        <w:t xml:space="preserve">               </w:t>
      </w:r>
      <w:r w:rsidR="001A15F9" w:rsidRPr="003379D3">
        <w:t xml:space="preserve"> </w:t>
      </w:r>
      <w:r w:rsidR="00BE1B12" w:rsidRPr="003379D3">
        <w:tab/>
      </w:r>
      <w:r w:rsidR="00BE1B12" w:rsidRPr="003379D3">
        <w:tab/>
      </w:r>
      <w:r w:rsidRPr="003379D3">
        <w:t>Atlas EDC, Managing Member, 1999-Current</w:t>
      </w:r>
    </w:p>
    <w:p w:rsidR="00241B6B" w:rsidRPr="003379D3" w:rsidRDefault="00241B6B" w:rsidP="001A15F9">
      <w:pPr>
        <w:autoSpaceDE w:val="0"/>
        <w:ind w:left="2160"/>
      </w:pPr>
      <w:bookmarkStart w:id="60" w:name="_Aci_Pg55"/>
      <w:bookmarkEnd w:id="60"/>
      <w:proofErr w:type="gramStart"/>
      <w:r w:rsidRPr="003379D3">
        <w:lastRenderedPageBreak/>
        <w:t xml:space="preserve">Founding member, Chairman, </w:t>
      </w:r>
      <w:proofErr w:type="spellStart"/>
      <w:r w:rsidRPr="003379D3">
        <w:t>SomerCor</w:t>
      </w:r>
      <w:proofErr w:type="spellEnd"/>
      <w:r w:rsidRPr="003379D3">
        <w:t xml:space="preserve"> 504 (2000-2010); (the 17th </w:t>
      </w:r>
      <w:r w:rsidRPr="003379D3">
        <w:rPr>
          <w:lang w:val="en"/>
        </w:rPr>
        <w:t>largest CDC operator for SBA.</w:t>
      </w:r>
      <w:proofErr w:type="gramEnd"/>
      <w:r w:rsidRPr="003379D3">
        <w:rPr>
          <w:lang w:val="en"/>
        </w:rPr>
        <w:t xml:space="preserve"> Portfolio of more than $500MM in SBA loans created more than 40,000 jobs with 5000 businesses).</w:t>
      </w:r>
    </w:p>
    <w:p w:rsidR="00241B6B" w:rsidRPr="003379D3" w:rsidRDefault="00241B6B" w:rsidP="00A03F80">
      <w:pPr>
        <w:autoSpaceDE w:val="0"/>
        <w:ind w:left="2160"/>
        <w:rPr>
          <w:lang w:val="en"/>
        </w:rPr>
      </w:pPr>
      <w:r w:rsidRPr="003379D3">
        <w:rPr>
          <w:lang w:val="en"/>
        </w:rPr>
        <w:t>Northern Illinois Regional Manager (Retired)</w:t>
      </w:r>
      <w:r w:rsidR="001A15F9" w:rsidRPr="003379D3">
        <w:rPr>
          <w:lang w:val="en"/>
        </w:rPr>
        <w:t xml:space="preserve"> (1980-2000); </w:t>
      </w:r>
      <w:r w:rsidRPr="003379D3">
        <w:rPr>
          <w:lang w:val="en"/>
        </w:rPr>
        <w:t>Illinois Department of Comm</w:t>
      </w:r>
      <w:r w:rsidR="00A03F80" w:rsidRPr="003379D3">
        <w:rPr>
          <w:lang w:val="en"/>
        </w:rPr>
        <w:t xml:space="preserve">erce and Community </w:t>
      </w:r>
      <w:proofErr w:type="gramStart"/>
      <w:r w:rsidR="00A03F80" w:rsidRPr="003379D3">
        <w:rPr>
          <w:lang w:val="en"/>
        </w:rPr>
        <w:t>Affairs(</w:t>
      </w:r>
      <w:proofErr w:type="spellStart"/>
      <w:proofErr w:type="gramEnd"/>
      <w:r w:rsidR="00A03F80" w:rsidRPr="003379D3">
        <w:rPr>
          <w:lang w:val="en"/>
        </w:rPr>
        <w:t>DCCA</w:t>
      </w:r>
      <w:r w:rsidRPr="003379D3">
        <w:rPr>
          <w:lang w:val="en"/>
        </w:rPr>
        <w:t>served</w:t>
      </w:r>
      <w:proofErr w:type="spellEnd"/>
      <w:r w:rsidRPr="003379D3">
        <w:rPr>
          <w:lang w:val="en"/>
        </w:rPr>
        <w:t xml:space="preserve"> on the DCCA Financial Commitment Committee for the Director and liaison to IHDA, IDFA, DHS, CMS </w:t>
      </w:r>
    </w:p>
    <w:p w:rsidR="00241B6B" w:rsidRPr="003379D3" w:rsidRDefault="00241B6B">
      <w:pPr>
        <w:autoSpaceDE w:val="0"/>
        <w:ind w:left="2160"/>
      </w:pPr>
      <w:r w:rsidRPr="003379D3">
        <w:rPr>
          <w:lang w:val="en"/>
        </w:rPr>
        <w:t> </w:t>
      </w:r>
    </w:p>
    <w:p w:rsidR="00241B6B" w:rsidRPr="003379D3" w:rsidRDefault="00241B6B">
      <w:pPr>
        <w:autoSpaceDE w:val="0"/>
        <w:ind w:left="2160"/>
      </w:pPr>
      <w:r w:rsidRPr="003379D3">
        <w:rPr>
          <w:lang w:val="en"/>
        </w:rPr>
        <w:t>Carl Bibb</w:t>
      </w:r>
      <w:r w:rsidR="00D30ABA" w:rsidRPr="003379D3">
        <w:rPr>
          <w:lang w:val="en"/>
        </w:rPr>
        <w:t>s</w:t>
      </w:r>
      <w:r w:rsidRPr="003379D3">
        <w:rPr>
          <w:lang w:val="en"/>
        </w:rPr>
        <w:t xml:space="preserve"> has 35 years been </w:t>
      </w:r>
      <w:proofErr w:type="gramStart"/>
      <w:r w:rsidRPr="003379D3">
        <w:rPr>
          <w:lang w:val="en"/>
        </w:rPr>
        <w:t>involve</w:t>
      </w:r>
      <w:proofErr w:type="gramEnd"/>
      <w:r w:rsidRPr="003379D3">
        <w:rPr>
          <w:lang w:val="en"/>
        </w:rPr>
        <w:t xml:space="preserve"> community development, small business funding, small </w:t>
      </w:r>
      <w:r w:rsidR="00D30ABA" w:rsidRPr="003379D3">
        <w:rPr>
          <w:lang w:val="en"/>
        </w:rPr>
        <w:t xml:space="preserve">business technology. </w:t>
      </w:r>
      <w:r w:rsidRPr="003379D3">
        <w:rPr>
          <w:lang w:val="en"/>
        </w:rPr>
        <w:t xml:space="preserve">Mr. Bibbs is advising and developing small businesses for renewable energy projects in the Midwest. </w:t>
      </w:r>
    </w:p>
    <w:p w:rsidR="00241B6B" w:rsidRPr="003379D3" w:rsidRDefault="00241B6B">
      <w:pPr>
        <w:autoSpaceDE w:val="0"/>
      </w:pPr>
      <w:r w:rsidRPr="003379D3">
        <w:rPr>
          <w:lang w:val="en"/>
        </w:rPr>
        <w:t> </w:t>
      </w:r>
    </w:p>
    <w:p w:rsidR="00241B6B" w:rsidRPr="003379D3" w:rsidRDefault="00241B6B">
      <w:pPr>
        <w:autoSpaceDE w:val="0"/>
      </w:pPr>
      <w:r w:rsidRPr="003379D3">
        <w:rPr>
          <w:lang w:val="en"/>
        </w:rPr>
        <w:t xml:space="preserve">Lester Blair   58, </w:t>
      </w:r>
      <w:r w:rsidR="00A03F80" w:rsidRPr="003379D3">
        <w:rPr>
          <w:lang w:val="en"/>
        </w:rPr>
        <w:t xml:space="preserve">        </w:t>
      </w:r>
      <w:r w:rsidRPr="003379D3">
        <w:rPr>
          <w:lang w:val="en"/>
        </w:rPr>
        <w:t>Treasurer, Director</w:t>
      </w:r>
      <w:r w:rsidRPr="003379D3">
        <w:rPr>
          <w:smallCaps/>
          <w:lang w:val="en"/>
        </w:rPr>
        <w:t xml:space="preserve"> </w:t>
      </w:r>
    </w:p>
    <w:p w:rsidR="00241B6B" w:rsidRPr="003379D3" w:rsidRDefault="00241B6B">
      <w:pPr>
        <w:spacing w:before="120"/>
        <w:ind w:left="1440" w:firstLine="720"/>
      </w:pPr>
      <w:r w:rsidRPr="003379D3">
        <w:rPr>
          <w:smallCaps/>
        </w:rPr>
        <w:t>Senior Advisor/ Wealth Manager</w:t>
      </w:r>
      <w:r w:rsidRPr="003379D3">
        <w:t xml:space="preserve"> 1996 - present</w:t>
      </w:r>
    </w:p>
    <w:p w:rsidR="00241B6B" w:rsidRPr="003379D3" w:rsidRDefault="00241B6B">
      <w:pPr>
        <w:spacing w:after="120"/>
        <w:ind w:left="1440" w:firstLine="720"/>
      </w:pPr>
      <w:r w:rsidRPr="003379D3">
        <w:rPr>
          <w:smallCaps/>
        </w:rPr>
        <w:t>BLAIR CAPITAL MANAGEMENT CORP.</w:t>
      </w:r>
    </w:p>
    <w:p w:rsidR="00241B6B" w:rsidRPr="003379D3" w:rsidRDefault="00241B6B">
      <w:pPr>
        <w:spacing w:before="240"/>
        <w:ind w:left="1440" w:firstLine="720"/>
      </w:pPr>
      <w:r w:rsidRPr="003379D3">
        <w:rPr>
          <w:lang w:val="en"/>
        </w:rPr>
        <w:t xml:space="preserve">Partner </w:t>
      </w:r>
      <w:r w:rsidRPr="003379D3">
        <w:t>07/2011 - present</w:t>
      </w:r>
    </w:p>
    <w:p w:rsidR="00241B6B" w:rsidRPr="003379D3" w:rsidRDefault="00241B6B">
      <w:pPr>
        <w:spacing w:after="120"/>
        <w:ind w:left="1440" w:firstLine="720"/>
      </w:pPr>
      <w:r w:rsidRPr="003379D3">
        <w:rPr>
          <w:smallCaps/>
        </w:rPr>
        <w:t>SDM INVESTMENTS</w:t>
      </w:r>
      <w:proofErr w:type="gramStart"/>
      <w:r w:rsidRPr="003379D3">
        <w:rPr>
          <w:smallCaps/>
        </w:rPr>
        <w:t>  INC</w:t>
      </w:r>
      <w:proofErr w:type="gramEnd"/>
      <w:r w:rsidRPr="003379D3">
        <w:rPr>
          <w:smallCaps/>
        </w:rPr>
        <w:t xml:space="preserve">   </w:t>
      </w:r>
    </w:p>
    <w:p w:rsidR="00241B6B" w:rsidRPr="003379D3" w:rsidRDefault="00241B6B">
      <w:pPr>
        <w:spacing w:after="120"/>
        <w:ind w:left="2160"/>
      </w:pPr>
      <w:r w:rsidRPr="003379D3">
        <w:t xml:space="preserve">Lester Blair has been in Corporate Finance for over 25 years, formerly, with, Sears, Allstate, </w:t>
      </w:r>
      <w:proofErr w:type="spellStart"/>
      <w:r w:rsidRPr="003379D3">
        <w:t>Shand</w:t>
      </w:r>
      <w:proofErr w:type="spellEnd"/>
      <w:r w:rsidRPr="003379D3">
        <w:t xml:space="preserve"> </w:t>
      </w:r>
      <w:proofErr w:type="spellStart"/>
      <w:r w:rsidRPr="003379D3">
        <w:t>Morahand</w:t>
      </w:r>
      <w:proofErr w:type="spellEnd"/>
      <w:r w:rsidRPr="003379D3">
        <w:t>, Former Chairman of WBEZ Advisory Board, Abraham Lincoln Center, Board member,  Community Renewal Society, Board Member, Board Member, Funding Committee, Chicago Community Trust, Former Board member Evanston Community Development Corp. Former Board Member, New Student Alumni, Booth School/University of Chicago</w:t>
      </w:r>
    </w:p>
    <w:p w:rsidR="00241B6B" w:rsidRPr="003379D3" w:rsidRDefault="00241B6B">
      <w:pPr>
        <w:autoSpaceDE w:val="0"/>
      </w:pPr>
      <w:r w:rsidRPr="003379D3">
        <w:t> </w:t>
      </w:r>
    </w:p>
    <w:p w:rsidR="00241B6B" w:rsidRPr="003379D3" w:rsidRDefault="00241B6B">
      <w:pPr>
        <w:autoSpaceDE w:val="0"/>
      </w:pPr>
      <w:r w:rsidRPr="003379D3">
        <w:t>Keith Coleman, 64</w:t>
      </w:r>
      <w:proofErr w:type="gramStart"/>
      <w:r w:rsidRPr="003379D3">
        <w:t xml:space="preserve">  </w:t>
      </w:r>
      <w:r w:rsidR="00C9029C" w:rsidRPr="003379D3">
        <w:t xml:space="preserve">   </w:t>
      </w:r>
      <w:r w:rsidR="00FB6CB6">
        <w:t xml:space="preserve"> </w:t>
      </w:r>
      <w:r w:rsidRPr="003379D3">
        <w:t>Director</w:t>
      </w:r>
      <w:proofErr w:type="gramEnd"/>
    </w:p>
    <w:p w:rsidR="00241B6B" w:rsidRPr="003379D3" w:rsidRDefault="00241B6B">
      <w:pPr>
        <w:autoSpaceDE w:val="0"/>
        <w:ind w:left="2160"/>
      </w:pPr>
      <w:r w:rsidRPr="003379D3">
        <w:t>President, Coleman Real Estate Investment Services, Currently, Senior Sales Executive</w:t>
      </w:r>
      <w:proofErr w:type="gramStart"/>
      <w:r w:rsidRPr="003379D3">
        <w:t xml:space="preserve">  </w:t>
      </w:r>
      <w:proofErr w:type="spellStart"/>
      <w:r w:rsidRPr="003379D3">
        <w:t>Crye</w:t>
      </w:r>
      <w:proofErr w:type="gramEnd"/>
      <w:r w:rsidRPr="003379D3">
        <w:t>-Leike</w:t>
      </w:r>
      <w:proofErr w:type="spellEnd"/>
      <w:r w:rsidRPr="003379D3">
        <w:t xml:space="preserve"> Realty, Mr. Coleman has over 20 years of real estate investment and sales.</w:t>
      </w:r>
    </w:p>
    <w:p w:rsidR="00241B6B" w:rsidRPr="003379D3" w:rsidRDefault="00241B6B">
      <w:pPr>
        <w:autoSpaceDE w:val="0"/>
      </w:pPr>
      <w:r w:rsidRPr="003379D3">
        <w:t>******</w:t>
      </w:r>
      <w:proofErr w:type="gramStart"/>
      <w:r w:rsidRPr="003379D3">
        <w:t>  4</w:t>
      </w:r>
      <w:proofErr w:type="gramEnd"/>
      <w:r w:rsidRPr="003379D3">
        <w:t>-Directors</w:t>
      </w:r>
    </w:p>
    <w:p w:rsidR="00241B6B" w:rsidRPr="003379D3" w:rsidRDefault="00241B6B">
      <w:pPr>
        <w:autoSpaceDE w:val="0"/>
      </w:pPr>
      <w:r w:rsidRPr="003379D3">
        <w:t> </w:t>
      </w:r>
    </w:p>
    <w:p w:rsidR="00241B6B" w:rsidRPr="003379D3" w:rsidRDefault="00241B6B">
      <w:pPr>
        <w:pStyle w:val="Heading5"/>
        <w:jc w:val="left"/>
        <w:rPr>
          <w:rFonts w:eastAsia="Times New Roman"/>
          <w:sz w:val="24"/>
          <w:szCs w:val="24"/>
        </w:rPr>
      </w:pPr>
      <w:r w:rsidRPr="003379D3">
        <w:rPr>
          <w:rFonts w:eastAsia="Times New Roman"/>
          <w:b w:val="0"/>
          <w:bCs w:val="0"/>
          <w:sz w:val="24"/>
          <w:szCs w:val="24"/>
        </w:rPr>
        <w:t>Compensation of management</w:t>
      </w:r>
    </w:p>
    <w:p w:rsidR="00241B6B" w:rsidRPr="003379D3" w:rsidRDefault="00241B6B">
      <w:pPr>
        <w:autoSpaceDE w:val="0"/>
      </w:pPr>
      <w:r w:rsidRPr="003379D3">
        <w:t xml:space="preserve">The </w:t>
      </w:r>
      <w:r w:rsidR="00F02814" w:rsidRPr="003379D3">
        <w:t>Company</w:t>
      </w:r>
      <w:r w:rsidRPr="003379D3">
        <w:t xml:space="preserve"> anticipates that it will open for business duri</w:t>
      </w:r>
      <w:r w:rsidR="00360C92" w:rsidRPr="003379D3">
        <w:t>ng the third</w:t>
      </w:r>
      <w:r w:rsidRPr="003379D3">
        <w:t xml:space="preserve"> quarter of 2022, assuming that it raises a sufficient amount of capital. The following table shows information for 2022 with respect to the proposed compensation for services that will be rendered by the </w:t>
      </w:r>
      <w:r w:rsidR="00F02814" w:rsidRPr="003379D3">
        <w:t>Company</w:t>
      </w:r>
      <w:r w:rsidRPr="003379D3">
        <w:t xml:space="preserve">’s proposed executive officers upon the </w:t>
      </w:r>
      <w:r w:rsidR="00F02814" w:rsidRPr="003379D3">
        <w:t>Company</w:t>
      </w:r>
      <w:r w:rsidRPr="003379D3">
        <w:t xml:space="preserve">’s opening. The following information assumes that the following officers have served in their respective positions for a full fiscal year and is based upon the </w:t>
      </w:r>
      <w:r w:rsidR="00F02814" w:rsidRPr="003379D3">
        <w:t>Company</w:t>
      </w:r>
      <w:r w:rsidRPr="003379D3">
        <w:t xml:space="preserve">’s organizers </w:t>
      </w:r>
    </w:p>
    <w:p w:rsidR="00241B6B" w:rsidRPr="003379D3" w:rsidRDefault="00241B6B">
      <w:pPr>
        <w:autoSpaceDE w:val="0"/>
      </w:pPr>
      <w:r w:rsidRPr="003379D3">
        <w:t> </w:t>
      </w:r>
    </w:p>
    <w:tbl>
      <w:tblPr>
        <w:tblW w:w="9672" w:type="dxa"/>
        <w:tblCellSpacing w:w="15" w:type="dxa"/>
        <w:tblCellMar>
          <w:top w:w="15" w:type="dxa"/>
          <w:left w:w="15" w:type="dxa"/>
          <w:bottom w:w="15" w:type="dxa"/>
          <w:right w:w="15" w:type="dxa"/>
        </w:tblCellMar>
        <w:tblLook w:val="04A0" w:firstRow="1" w:lastRow="0" w:firstColumn="1" w:lastColumn="0" w:noHBand="0" w:noVBand="1"/>
      </w:tblPr>
      <w:tblGrid>
        <w:gridCol w:w="4005"/>
        <w:gridCol w:w="810"/>
        <w:gridCol w:w="1800"/>
        <w:gridCol w:w="947"/>
        <w:gridCol w:w="2110"/>
      </w:tblGrid>
      <w:tr w:rsidR="00CC78BE" w:rsidRPr="003379D3" w:rsidTr="00CC78BE">
        <w:trPr>
          <w:trHeight w:val="1125"/>
          <w:tblCellSpacing w:w="15" w:type="dxa"/>
        </w:trPr>
        <w:tc>
          <w:tcPr>
            <w:tcW w:w="3960" w:type="dxa"/>
            <w:vAlign w:val="center"/>
            <w:hideMark/>
          </w:tcPr>
          <w:p w:rsidR="00CC78BE" w:rsidRPr="003379D3" w:rsidRDefault="00CC78BE" w:rsidP="008B1C82">
            <w:pPr>
              <w:rPr>
                <w:b/>
                <w:color w:val="000000"/>
                <w:u w:val="single"/>
              </w:rPr>
            </w:pPr>
            <w:r w:rsidRPr="003379D3">
              <w:rPr>
                <w:b/>
                <w:color w:val="000000"/>
                <w:u w:val="single"/>
              </w:rPr>
              <w:t>Name, Position with the Company</w:t>
            </w:r>
          </w:p>
        </w:tc>
        <w:tc>
          <w:tcPr>
            <w:tcW w:w="780" w:type="dxa"/>
            <w:vAlign w:val="center"/>
            <w:hideMark/>
          </w:tcPr>
          <w:p w:rsidR="00CC78BE" w:rsidRPr="003379D3" w:rsidRDefault="00CC78BE" w:rsidP="00CC78BE">
            <w:pPr>
              <w:rPr>
                <w:b/>
                <w:color w:val="000000"/>
                <w:u w:val="single"/>
              </w:rPr>
            </w:pPr>
            <w:r w:rsidRPr="003379D3">
              <w:rPr>
                <w:b/>
                <w:color w:val="000000"/>
                <w:u w:val="single"/>
              </w:rPr>
              <w:t>Year</w:t>
            </w:r>
          </w:p>
        </w:tc>
        <w:tc>
          <w:tcPr>
            <w:tcW w:w="1770" w:type="dxa"/>
            <w:vAlign w:val="center"/>
            <w:hideMark/>
          </w:tcPr>
          <w:p w:rsidR="00CC78BE" w:rsidRPr="003379D3" w:rsidRDefault="00CC78BE" w:rsidP="00CC78BE">
            <w:pPr>
              <w:rPr>
                <w:b/>
                <w:color w:val="000000"/>
                <w:u w:val="single"/>
              </w:rPr>
            </w:pPr>
            <w:r w:rsidRPr="003379D3">
              <w:rPr>
                <w:b/>
                <w:color w:val="000000"/>
              </w:rPr>
              <w:t xml:space="preserve">      </w:t>
            </w:r>
            <w:r w:rsidRPr="003379D3">
              <w:rPr>
                <w:b/>
                <w:color w:val="000000"/>
                <w:u w:val="single"/>
              </w:rPr>
              <w:t>Salary</w:t>
            </w:r>
            <w:r w:rsidRPr="003379D3">
              <w:rPr>
                <w:b/>
                <w:color w:val="000000"/>
                <w:u w:val="single"/>
                <w:vertAlign w:val="superscript"/>
              </w:rPr>
              <w:t>1</w:t>
            </w:r>
          </w:p>
        </w:tc>
        <w:tc>
          <w:tcPr>
            <w:tcW w:w="917" w:type="dxa"/>
            <w:vAlign w:val="center"/>
            <w:hideMark/>
          </w:tcPr>
          <w:p w:rsidR="00CC78BE" w:rsidRPr="003379D3" w:rsidRDefault="00CC78BE" w:rsidP="008B1C82">
            <w:pPr>
              <w:rPr>
                <w:b/>
                <w:color w:val="000000"/>
                <w:u w:val="single"/>
              </w:rPr>
            </w:pPr>
            <w:r w:rsidRPr="003379D3">
              <w:rPr>
                <w:b/>
                <w:color w:val="000000"/>
                <w:u w:val="single"/>
                <w:vertAlign w:val="superscript"/>
              </w:rPr>
              <w:t> </w:t>
            </w:r>
            <w:r w:rsidRPr="003379D3">
              <w:rPr>
                <w:b/>
                <w:color w:val="000000"/>
                <w:u w:val="single"/>
              </w:rPr>
              <w:t>Bonus</w:t>
            </w:r>
          </w:p>
        </w:tc>
        <w:tc>
          <w:tcPr>
            <w:tcW w:w="2065" w:type="dxa"/>
            <w:vAlign w:val="center"/>
          </w:tcPr>
          <w:p w:rsidR="00CC78BE" w:rsidRPr="003379D3" w:rsidRDefault="00CC78BE" w:rsidP="00355A86">
            <w:pPr>
              <w:pStyle w:val="NoSpacing"/>
              <w:rPr>
                <w:b/>
                <w:u w:val="single"/>
              </w:rPr>
            </w:pPr>
            <w:r w:rsidRPr="003379D3">
              <w:rPr>
                <w:b/>
                <w:u w:val="single"/>
              </w:rPr>
              <w:t>Other Compensation</w:t>
            </w:r>
            <w:r w:rsidR="00224196" w:rsidRPr="003379D3">
              <w:rPr>
                <w:b/>
                <w:u w:val="single"/>
                <w:vertAlign w:val="superscript"/>
              </w:rPr>
              <w:t>2</w:t>
            </w:r>
          </w:p>
        </w:tc>
      </w:tr>
      <w:tr w:rsidR="00CC78BE" w:rsidRPr="003379D3" w:rsidTr="00591EF7">
        <w:trPr>
          <w:trHeight w:val="248"/>
          <w:tblCellSpacing w:w="15" w:type="dxa"/>
        </w:trPr>
        <w:tc>
          <w:tcPr>
            <w:tcW w:w="3960" w:type="dxa"/>
            <w:vAlign w:val="center"/>
            <w:hideMark/>
          </w:tcPr>
          <w:p w:rsidR="00CC78BE" w:rsidRPr="003379D3" w:rsidRDefault="00CC78BE" w:rsidP="008B1C82">
            <w:pPr>
              <w:rPr>
                <w:color w:val="000000"/>
              </w:rPr>
            </w:pPr>
            <w:proofErr w:type="spellStart"/>
            <w:r w:rsidRPr="003379D3">
              <w:rPr>
                <w:color w:val="000000"/>
              </w:rPr>
              <w:t>Derric</w:t>
            </w:r>
            <w:proofErr w:type="spellEnd"/>
            <w:r w:rsidRPr="003379D3">
              <w:rPr>
                <w:color w:val="000000"/>
              </w:rPr>
              <w:t xml:space="preserve"> Price, Founder, Chairman, </w:t>
            </w:r>
          </w:p>
          <w:p w:rsidR="00CC78BE" w:rsidRPr="003379D3" w:rsidRDefault="00CC78BE" w:rsidP="008B1C82">
            <w:pPr>
              <w:rPr>
                <w:color w:val="000000"/>
              </w:rPr>
            </w:pPr>
            <w:r w:rsidRPr="003379D3">
              <w:rPr>
                <w:color w:val="000000"/>
              </w:rPr>
              <w:t>Chief Executive Officer</w:t>
            </w:r>
          </w:p>
        </w:tc>
        <w:tc>
          <w:tcPr>
            <w:tcW w:w="780" w:type="dxa"/>
            <w:vAlign w:val="center"/>
            <w:hideMark/>
          </w:tcPr>
          <w:p w:rsidR="00CC78BE" w:rsidRPr="003379D3" w:rsidRDefault="00CC78BE" w:rsidP="008B1C82">
            <w:pPr>
              <w:jc w:val="both"/>
              <w:rPr>
                <w:color w:val="000000"/>
              </w:rPr>
            </w:pPr>
            <w:r w:rsidRPr="003379D3">
              <w:rPr>
                <w:color w:val="000000"/>
              </w:rPr>
              <w:t>2020</w:t>
            </w:r>
          </w:p>
        </w:tc>
        <w:tc>
          <w:tcPr>
            <w:tcW w:w="1770" w:type="dxa"/>
            <w:vAlign w:val="center"/>
            <w:hideMark/>
          </w:tcPr>
          <w:p w:rsidR="00CC78BE" w:rsidRPr="003379D3" w:rsidRDefault="00CC78BE" w:rsidP="008B1C82">
            <w:pPr>
              <w:jc w:val="both"/>
              <w:rPr>
                <w:color w:val="000000"/>
              </w:rPr>
            </w:pPr>
            <w:r w:rsidRPr="003379D3">
              <w:rPr>
                <w:color w:val="000000"/>
              </w:rPr>
              <w:t>       $1.00</w:t>
            </w:r>
          </w:p>
        </w:tc>
        <w:tc>
          <w:tcPr>
            <w:tcW w:w="917" w:type="dxa"/>
            <w:vAlign w:val="center"/>
            <w:hideMark/>
          </w:tcPr>
          <w:p w:rsidR="00CC78BE" w:rsidRPr="003379D3" w:rsidRDefault="00CC78BE" w:rsidP="008B1C82">
            <w:pPr>
              <w:jc w:val="both"/>
              <w:rPr>
                <w:color w:val="000000"/>
              </w:rPr>
            </w:pPr>
            <w:r w:rsidRPr="003379D3">
              <w:rPr>
                <w:color w:val="000000"/>
              </w:rPr>
              <w:t>N/A</w:t>
            </w:r>
          </w:p>
        </w:tc>
        <w:tc>
          <w:tcPr>
            <w:tcW w:w="2065" w:type="dxa"/>
            <w:vAlign w:val="center"/>
            <w:hideMark/>
          </w:tcPr>
          <w:p w:rsidR="00CC78BE" w:rsidRPr="003379D3" w:rsidRDefault="00CC78BE" w:rsidP="008B1C82">
            <w:pPr>
              <w:jc w:val="both"/>
              <w:rPr>
                <w:color w:val="000000"/>
              </w:rPr>
            </w:pPr>
            <w:r w:rsidRPr="003379D3">
              <w:rPr>
                <w:color w:val="000000"/>
              </w:rPr>
              <w:t>950,000</w:t>
            </w:r>
          </w:p>
        </w:tc>
      </w:tr>
      <w:tr w:rsidR="00CC78BE" w:rsidRPr="003379D3" w:rsidTr="00591EF7">
        <w:trPr>
          <w:trHeight w:val="195"/>
          <w:tblCellSpacing w:w="15" w:type="dxa"/>
        </w:trPr>
        <w:tc>
          <w:tcPr>
            <w:tcW w:w="3960" w:type="dxa"/>
            <w:vAlign w:val="center"/>
            <w:hideMark/>
          </w:tcPr>
          <w:p w:rsidR="00CC78BE" w:rsidRPr="003379D3" w:rsidRDefault="00CC78BE" w:rsidP="008B1C82">
            <w:pPr>
              <w:rPr>
                <w:color w:val="000000"/>
              </w:rPr>
            </w:pPr>
            <w:r w:rsidRPr="003379D3">
              <w:rPr>
                <w:color w:val="000000"/>
              </w:rPr>
              <w:t>Carl Bibbs, President, Chief Lending Officer, Director</w:t>
            </w:r>
          </w:p>
        </w:tc>
        <w:tc>
          <w:tcPr>
            <w:tcW w:w="780" w:type="dxa"/>
            <w:vAlign w:val="center"/>
            <w:hideMark/>
          </w:tcPr>
          <w:p w:rsidR="00CC78BE" w:rsidRPr="003379D3" w:rsidRDefault="00CC78BE" w:rsidP="008B1C82">
            <w:pPr>
              <w:jc w:val="both"/>
              <w:rPr>
                <w:color w:val="000000"/>
              </w:rPr>
            </w:pPr>
            <w:r w:rsidRPr="003379D3">
              <w:rPr>
                <w:color w:val="000000"/>
              </w:rPr>
              <w:t>2020</w:t>
            </w:r>
          </w:p>
        </w:tc>
        <w:tc>
          <w:tcPr>
            <w:tcW w:w="1770" w:type="dxa"/>
            <w:vAlign w:val="center"/>
            <w:hideMark/>
          </w:tcPr>
          <w:p w:rsidR="00CC78BE" w:rsidRPr="003379D3" w:rsidRDefault="00CC78BE" w:rsidP="008B1C82">
            <w:pPr>
              <w:jc w:val="both"/>
              <w:rPr>
                <w:color w:val="000000"/>
              </w:rPr>
            </w:pPr>
            <w:r w:rsidRPr="003379D3">
              <w:rPr>
                <w:color w:val="000000"/>
              </w:rPr>
              <w:t>      100,000</w:t>
            </w:r>
          </w:p>
        </w:tc>
        <w:tc>
          <w:tcPr>
            <w:tcW w:w="917" w:type="dxa"/>
            <w:vAlign w:val="center"/>
            <w:hideMark/>
          </w:tcPr>
          <w:p w:rsidR="00CC78BE" w:rsidRPr="003379D3" w:rsidRDefault="00CC78BE" w:rsidP="008B1C82">
            <w:pPr>
              <w:jc w:val="both"/>
              <w:rPr>
                <w:color w:val="000000"/>
              </w:rPr>
            </w:pPr>
            <w:r w:rsidRPr="003379D3">
              <w:rPr>
                <w:color w:val="000000"/>
              </w:rPr>
              <w:t>N/A</w:t>
            </w:r>
          </w:p>
        </w:tc>
        <w:tc>
          <w:tcPr>
            <w:tcW w:w="2065" w:type="dxa"/>
            <w:vAlign w:val="center"/>
            <w:hideMark/>
          </w:tcPr>
          <w:p w:rsidR="00CC78BE" w:rsidRPr="003379D3" w:rsidRDefault="00CC78BE" w:rsidP="008B1C82">
            <w:pPr>
              <w:jc w:val="both"/>
              <w:rPr>
                <w:color w:val="000000"/>
              </w:rPr>
            </w:pPr>
            <w:r w:rsidRPr="003379D3">
              <w:rPr>
                <w:color w:val="000000"/>
              </w:rPr>
              <w:t>N/A</w:t>
            </w:r>
          </w:p>
        </w:tc>
      </w:tr>
      <w:tr w:rsidR="00CC78BE" w:rsidRPr="003379D3" w:rsidTr="00591EF7">
        <w:trPr>
          <w:trHeight w:val="195"/>
          <w:tblCellSpacing w:w="15" w:type="dxa"/>
        </w:trPr>
        <w:tc>
          <w:tcPr>
            <w:tcW w:w="3960" w:type="dxa"/>
            <w:vAlign w:val="center"/>
            <w:hideMark/>
          </w:tcPr>
          <w:p w:rsidR="00CC78BE" w:rsidRPr="003379D3" w:rsidRDefault="00CC78BE" w:rsidP="008B1C82">
            <w:pPr>
              <w:rPr>
                <w:color w:val="000000"/>
              </w:rPr>
            </w:pPr>
            <w:r w:rsidRPr="003379D3">
              <w:rPr>
                <w:color w:val="000000"/>
              </w:rPr>
              <w:t>Lester Blair, Treasurer, Director</w:t>
            </w:r>
          </w:p>
        </w:tc>
        <w:tc>
          <w:tcPr>
            <w:tcW w:w="780" w:type="dxa"/>
            <w:vAlign w:val="center"/>
            <w:hideMark/>
          </w:tcPr>
          <w:p w:rsidR="00CC78BE" w:rsidRPr="003379D3" w:rsidRDefault="00CC78BE" w:rsidP="008B1C82">
            <w:pPr>
              <w:jc w:val="both"/>
              <w:rPr>
                <w:color w:val="000000"/>
              </w:rPr>
            </w:pPr>
            <w:r w:rsidRPr="003379D3">
              <w:rPr>
                <w:color w:val="000000"/>
              </w:rPr>
              <w:t>2020</w:t>
            </w:r>
          </w:p>
        </w:tc>
        <w:tc>
          <w:tcPr>
            <w:tcW w:w="1770" w:type="dxa"/>
            <w:vAlign w:val="center"/>
            <w:hideMark/>
          </w:tcPr>
          <w:p w:rsidR="00CC78BE" w:rsidRPr="003379D3" w:rsidRDefault="00CC78BE" w:rsidP="008B1C82">
            <w:pPr>
              <w:jc w:val="both"/>
              <w:rPr>
                <w:color w:val="000000"/>
              </w:rPr>
            </w:pPr>
            <w:r w:rsidRPr="003379D3">
              <w:rPr>
                <w:color w:val="000000"/>
              </w:rPr>
              <w:t>        80,000</w:t>
            </w:r>
          </w:p>
        </w:tc>
        <w:tc>
          <w:tcPr>
            <w:tcW w:w="917" w:type="dxa"/>
            <w:vAlign w:val="center"/>
            <w:hideMark/>
          </w:tcPr>
          <w:p w:rsidR="00CC78BE" w:rsidRPr="003379D3" w:rsidRDefault="00CC78BE" w:rsidP="008B1C82">
            <w:pPr>
              <w:jc w:val="both"/>
              <w:rPr>
                <w:color w:val="000000"/>
              </w:rPr>
            </w:pPr>
            <w:r w:rsidRPr="003379D3">
              <w:rPr>
                <w:color w:val="000000"/>
              </w:rPr>
              <w:t>N/A</w:t>
            </w:r>
          </w:p>
        </w:tc>
        <w:tc>
          <w:tcPr>
            <w:tcW w:w="2065" w:type="dxa"/>
            <w:vAlign w:val="center"/>
            <w:hideMark/>
          </w:tcPr>
          <w:p w:rsidR="00CC78BE" w:rsidRDefault="00CC78BE" w:rsidP="008B1C82">
            <w:pPr>
              <w:jc w:val="both"/>
              <w:rPr>
                <w:color w:val="000000"/>
              </w:rPr>
            </w:pPr>
            <w:r w:rsidRPr="003379D3">
              <w:rPr>
                <w:color w:val="000000"/>
              </w:rPr>
              <w:t>N/A</w:t>
            </w:r>
          </w:p>
          <w:p w:rsidR="00D35A7B" w:rsidRPr="003379D3" w:rsidRDefault="00D35A7B" w:rsidP="008B1C82">
            <w:pPr>
              <w:jc w:val="both"/>
              <w:rPr>
                <w:color w:val="000000"/>
              </w:rPr>
            </w:pPr>
          </w:p>
        </w:tc>
      </w:tr>
      <w:tr w:rsidR="00CC78BE" w:rsidRPr="003379D3" w:rsidTr="00591EF7">
        <w:trPr>
          <w:trHeight w:val="23"/>
          <w:tblCellSpacing w:w="15" w:type="dxa"/>
        </w:trPr>
        <w:tc>
          <w:tcPr>
            <w:tcW w:w="3960" w:type="dxa"/>
            <w:vAlign w:val="center"/>
            <w:hideMark/>
          </w:tcPr>
          <w:p w:rsidR="00CC78BE" w:rsidRPr="003379D3" w:rsidRDefault="00CC78BE" w:rsidP="008B1C82">
            <w:pPr>
              <w:rPr>
                <w:color w:val="000000"/>
              </w:rPr>
            </w:pPr>
            <w:r w:rsidRPr="003379D3">
              <w:rPr>
                <w:color w:val="000000"/>
              </w:rPr>
              <w:t>TBA, Chief Technology Officer</w:t>
            </w:r>
          </w:p>
        </w:tc>
        <w:tc>
          <w:tcPr>
            <w:tcW w:w="780" w:type="dxa"/>
            <w:vAlign w:val="center"/>
            <w:hideMark/>
          </w:tcPr>
          <w:p w:rsidR="00CC78BE" w:rsidRPr="003379D3" w:rsidRDefault="00CC78BE" w:rsidP="008B1C82">
            <w:pPr>
              <w:jc w:val="both"/>
              <w:rPr>
                <w:color w:val="000000"/>
              </w:rPr>
            </w:pPr>
            <w:r w:rsidRPr="003379D3">
              <w:rPr>
                <w:color w:val="000000"/>
              </w:rPr>
              <w:t>2020</w:t>
            </w:r>
          </w:p>
        </w:tc>
        <w:tc>
          <w:tcPr>
            <w:tcW w:w="1770" w:type="dxa"/>
            <w:vAlign w:val="center"/>
            <w:hideMark/>
          </w:tcPr>
          <w:p w:rsidR="00CC78BE" w:rsidRPr="003379D3" w:rsidRDefault="00CC78BE" w:rsidP="008B1C82">
            <w:pPr>
              <w:jc w:val="both"/>
              <w:rPr>
                <w:color w:val="000000"/>
              </w:rPr>
            </w:pPr>
            <w:r w:rsidRPr="003379D3">
              <w:rPr>
                <w:color w:val="000000"/>
              </w:rPr>
              <w:t>      100,000</w:t>
            </w:r>
          </w:p>
        </w:tc>
        <w:tc>
          <w:tcPr>
            <w:tcW w:w="917" w:type="dxa"/>
            <w:vAlign w:val="center"/>
            <w:hideMark/>
          </w:tcPr>
          <w:p w:rsidR="00CC78BE" w:rsidRPr="003379D3" w:rsidRDefault="00CC78BE" w:rsidP="008B1C82">
            <w:pPr>
              <w:jc w:val="both"/>
              <w:rPr>
                <w:color w:val="000000"/>
              </w:rPr>
            </w:pPr>
            <w:r w:rsidRPr="003379D3">
              <w:rPr>
                <w:color w:val="000000"/>
              </w:rPr>
              <w:t>N/A</w:t>
            </w:r>
          </w:p>
        </w:tc>
        <w:tc>
          <w:tcPr>
            <w:tcW w:w="2065" w:type="dxa"/>
            <w:vAlign w:val="center"/>
            <w:hideMark/>
          </w:tcPr>
          <w:p w:rsidR="00CC78BE" w:rsidRDefault="00CC78BE" w:rsidP="008B1C82">
            <w:pPr>
              <w:jc w:val="both"/>
              <w:rPr>
                <w:color w:val="000000"/>
              </w:rPr>
            </w:pPr>
            <w:r w:rsidRPr="003379D3">
              <w:rPr>
                <w:color w:val="000000"/>
              </w:rPr>
              <w:t>N/A</w:t>
            </w:r>
          </w:p>
          <w:p w:rsidR="00D35A7B" w:rsidRPr="003379D3" w:rsidRDefault="00D35A7B" w:rsidP="008B1C82">
            <w:pPr>
              <w:jc w:val="both"/>
              <w:rPr>
                <w:color w:val="000000"/>
              </w:rPr>
            </w:pPr>
          </w:p>
        </w:tc>
      </w:tr>
      <w:tr w:rsidR="00CC78BE" w:rsidRPr="003379D3" w:rsidTr="00591EF7">
        <w:trPr>
          <w:trHeight w:val="195"/>
          <w:tblCellSpacing w:w="15" w:type="dxa"/>
        </w:trPr>
        <w:tc>
          <w:tcPr>
            <w:tcW w:w="3960" w:type="dxa"/>
            <w:vAlign w:val="center"/>
            <w:hideMark/>
          </w:tcPr>
          <w:p w:rsidR="00D35A7B" w:rsidRDefault="00CC78BE" w:rsidP="008B1C82">
            <w:pPr>
              <w:rPr>
                <w:color w:val="000000"/>
              </w:rPr>
            </w:pPr>
            <w:r w:rsidRPr="003379D3">
              <w:rPr>
                <w:color w:val="000000"/>
              </w:rPr>
              <w:t>TBA, Chief Data Scientist, </w:t>
            </w:r>
          </w:p>
          <w:p w:rsidR="00CC78BE" w:rsidRPr="003379D3" w:rsidRDefault="00CC78BE" w:rsidP="008B1C82">
            <w:pPr>
              <w:rPr>
                <w:color w:val="000000"/>
              </w:rPr>
            </w:pPr>
            <w:r w:rsidRPr="003379D3">
              <w:rPr>
                <w:color w:val="000000"/>
              </w:rPr>
              <w:t>Information Office</w:t>
            </w:r>
          </w:p>
        </w:tc>
        <w:tc>
          <w:tcPr>
            <w:tcW w:w="780" w:type="dxa"/>
            <w:vAlign w:val="center"/>
            <w:hideMark/>
          </w:tcPr>
          <w:p w:rsidR="00CC78BE" w:rsidRPr="003379D3" w:rsidRDefault="00CC78BE" w:rsidP="008B1C82">
            <w:pPr>
              <w:jc w:val="both"/>
              <w:rPr>
                <w:color w:val="000000"/>
              </w:rPr>
            </w:pPr>
            <w:r w:rsidRPr="003379D3">
              <w:rPr>
                <w:color w:val="000000"/>
              </w:rPr>
              <w:t>2020</w:t>
            </w:r>
          </w:p>
        </w:tc>
        <w:tc>
          <w:tcPr>
            <w:tcW w:w="1770" w:type="dxa"/>
            <w:vAlign w:val="center"/>
            <w:hideMark/>
          </w:tcPr>
          <w:p w:rsidR="00CC78BE" w:rsidRPr="003379D3" w:rsidRDefault="00CC78BE" w:rsidP="008B1C82">
            <w:pPr>
              <w:jc w:val="both"/>
              <w:rPr>
                <w:color w:val="000000"/>
              </w:rPr>
            </w:pPr>
            <w:r w:rsidRPr="003379D3">
              <w:rPr>
                <w:color w:val="000000"/>
              </w:rPr>
              <w:t>      100,000</w:t>
            </w:r>
          </w:p>
        </w:tc>
        <w:tc>
          <w:tcPr>
            <w:tcW w:w="917" w:type="dxa"/>
            <w:vAlign w:val="center"/>
            <w:hideMark/>
          </w:tcPr>
          <w:p w:rsidR="00CC78BE" w:rsidRPr="003379D3" w:rsidRDefault="00CC78BE" w:rsidP="008B1C82">
            <w:pPr>
              <w:jc w:val="both"/>
              <w:rPr>
                <w:color w:val="000000"/>
              </w:rPr>
            </w:pPr>
            <w:r w:rsidRPr="003379D3">
              <w:rPr>
                <w:color w:val="000000"/>
              </w:rPr>
              <w:t>N/A</w:t>
            </w:r>
          </w:p>
        </w:tc>
        <w:tc>
          <w:tcPr>
            <w:tcW w:w="2065" w:type="dxa"/>
            <w:vAlign w:val="center"/>
            <w:hideMark/>
          </w:tcPr>
          <w:p w:rsidR="00CC78BE" w:rsidRPr="003379D3" w:rsidRDefault="00CC78BE" w:rsidP="008B1C82">
            <w:pPr>
              <w:jc w:val="both"/>
              <w:rPr>
                <w:color w:val="000000"/>
              </w:rPr>
            </w:pPr>
            <w:r w:rsidRPr="003379D3">
              <w:rPr>
                <w:color w:val="000000"/>
              </w:rPr>
              <w:t>N/A</w:t>
            </w:r>
          </w:p>
        </w:tc>
      </w:tr>
    </w:tbl>
    <w:p w:rsidR="00241B6B" w:rsidRPr="003379D3" w:rsidRDefault="00241B6B" w:rsidP="00D35A7B">
      <w:pPr>
        <w:tabs>
          <w:tab w:val="left" w:pos="1080"/>
        </w:tabs>
        <w:autoSpaceDE w:val="0"/>
      </w:pPr>
      <w:r w:rsidRPr="003379D3">
        <w:rPr>
          <w:color w:val="000000"/>
        </w:rPr>
        <w:t xml:space="preserve"> </w:t>
      </w:r>
    </w:p>
    <w:p w:rsidR="00241B6B" w:rsidRPr="003379D3" w:rsidRDefault="00241B6B">
      <w:pPr>
        <w:autoSpaceDE w:val="0"/>
      </w:pP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r w:rsidRPr="003379D3">
        <w:rPr>
          <w:color w:val="000000"/>
        </w:rPr>
        <w:noBreakHyphen/>
      </w:r>
    </w:p>
    <w:p w:rsidR="00241B6B" w:rsidRPr="003379D3" w:rsidRDefault="00241B6B">
      <w:pPr>
        <w:autoSpaceDE w:val="0"/>
      </w:pPr>
      <w:bookmarkStart w:id="61" w:name="_Aci_Pg56"/>
      <w:bookmarkEnd w:id="61"/>
      <w:r w:rsidRPr="003379D3">
        <w:rPr>
          <w:color w:val="000000"/>
        </w:rPr>
        <w:lastRenderedPageBreak/>
        <w:t xml:space="preserve">1. This table reflects only the amounts to be paid to such individuals by the </w:t>
      </w:r>
      <w:r w:rsidR="00F02814" w:rsidRPr="003379D3">
        <w:rPr>
          <w:color w:val="000000"/>
        </w:rPr>
        <w:t>Company</w:t>
      </w:r>
      <w:r w:rsidRPr="003379D3">
        <w:rPr>
          <w:color w:val="000000"/>
        </w:rPr>
        <w:t xml:space="preserve"> on an annual basis once the </w:t>
      </w:r>
      <w:r w:rsidR="00F02814" w:rsidRPr="003379D3">
        <w:rPr>
          <w:color w:val="000000"/>
        </w:rPr>
        <w:t>Company</w:t>
      </w:r>
      <w:r w:rsidRPr="003379D3">
        <w:rPr>
          <w:color w:val="000000"/>
        </w:rPr>
        <w:t xml:space="preserve"> opens for business. No Salaries will be paid in year 2021. </w:t>
      </w:r>
    </w:p>
    <w:p w:rsidR="00241B6B" w:rsidRPr="003379D3" w:rsidRDefault="00241B6B">
      <w:pPr>
        <w:autoSpaceDE w:val="0"/>
      </w:pPr>
      <w:r w:rsidRPr="003379D3">
        <w:rPr>
          <w:color w:val="000000"/>
        </w:rPr>
        <w:t xml:space="preserve">2. It has not yet been determined whether these proposed executives would receive bonuses in the year 2022 Moreover; it has not yet been determined whether these proposed executives will receive other compensation, such as stock options, from the </w:t>
      </w:r>
      <w:r w:rsidR="00F02814" w:rsidRPr="003379D3">
        <w:rPr>
          <w:color w:val="000000"/>
        </w:rPr>
        <w:t>Company</w:t>
      </w:r>
      <w:r w:rsidRPr="003379D3">
        <w:rPr>
          <w:color w:val="000000"/>
        </w:rPr>
        <w:t xml:space="preserve"> in the year 2021. </w:t>
      </w:r>
    </w:p>
    <w:p w:rsidR="00241B6B" w:rsidRPr="003379D3" w:rsidRDefault="00241B6B">
      <w:pPr>
        <w:autoSpaceDE w:val="0"/>
      </w:pPr>
      <w:r w:rsidRPr="003379D3">
        <w:rPr>
          <w:color w:val="000000"/>
        </w:rPr>
        <w:t> </w:t>
      </w:r>
    </w:p>
    <w:p w:rsidR="00241B6B" w:rsidRPr="003379D3" w:rsidRDefault="00241B6B">
      <w:pPr>
        <w:pStyle w:val="Heading2"/>
        <w:rPr>
          <w:rFonts w:eastAsia="Times New Roman"/>
        </w:rPr>
      </w:pPr>
      <w:r w:rsidRPr="003379D3">
        <w:rPr>
          <w:rFonts w:eastAsia="Times New Roman"/>
          <w:b w:val="0"/>
          <w:bCs w:val="0"/>
          <w:caps/>
        </w:rPr>
        <w:t> </w:t>
      </w:r>
    </w:p>
    <w:p w:rsidR="00241B6B" w:rsidRPr="003379D3" w:rsidRDefault="00241B6B" w:rsidP="00232E74">
      <w:r w:rsidRPr="003379D3">
        <w:t> </w:t>
      </w:r>
    </w:p>
    <w:p w:rsidR="00241B6B" w:rsidRPr="003379D3" w:rsidRDefault="00241B6B">
      <w:pPr>
        <w:pStyle w:val="Heading2"/>
        <w:rPr>
          <w:rFonts w:eastAsia="Times New Roman"/>
        </w:rPr>
      </w:pPr>
      <w:r w:rsidRPr="003379D3">
        <w:rPr>
          <w:rFonts w:eastAsia="Times New Roman"/>
          <w:caps/>
        </w:rPr>
        <w:t> </w:t>
      </w:r>
    </w:p>
    <w:p w:rsidR="00241B6B" w:rsidRPr="003379D3" w:rsidRDefault="00241B6B">
      <w:r w:rsidRPr="003379D3">
        <w:rPr>
          <w:b/>
          <w:bCs/>
        </w:rPr>
        <w:t> </w:t>
      </w:r>
    </w:p>
    <w:p w:rsidR="00241B6B" w:rsidRPr="003379D3" w:rsidRDefault="00241B6B">
      <w:r w:rsidRPr="003379D3">
        <w:rPr>
          <w:b/>
          <w:bCs/>
        </w:rPr>
        <w:t> </w:t>
      </w:r>
    </w:p>
    <w:p w:rsidR="007105D5" w:rsidRDefault="007105D5" w:rsidP="00232E74">
      <w:pPr>
        <w:pStyle w:val="Heading2"/>
        <w:jc w:val="center"/>
        <w:rPr>
          <w:rFonts w:eastAsia="Times New Roman"/>
          <w:caps/>
        </w:rPr>
      </w:pPr>
    </w:p>
    <w:p w:rsidR="00241B6B" w:rsidRPr="003379D3" w:rsidRDefault="00241B6B" w:rsidP="00232E74">
      <w:pPr>
        <w:pStyle w:val="Heading2"/>
        <w:jc w:val="center"/>
        <w:rPr>
          <w:rFonts w:eastAsia="Times New Roman"/>
        </w:rPr>
      </w:pPr>
      <w:r w:rsidRPr="003379D3">
        <w:rPr>
          <w:rFonts w:eastAsia="Times New Roman"/>
          <w:caps/>
        </w:rPr>
        <w:t>Description Of Securities</w:t>
      </w:r>
    </w:p>
    <w:p w:rsidR="00241B6B" w:rsidRPr="003379D3" w:rsidRDefault="00241B6B">
      <w:pPr>
        <w:pStyle w:val="Heading2"/>
        <w:rPr>
          <w:rFonts w:eastAsia="Times New Roman"/>
        </w:rPr>
      </w:pPr>
      <w:r w:rsidRPr="003379D3">
        <w:rPr>
          <w:rFonts w:eastAsia="Times New Roman"/>
          <w:caps/>
        </w:rPr>
        <w:t> </w:t>
      </w:r>
    </w:p>
    <w:p w:rsidR="00241B6B" w:rsidRPr="003379D3" w:rsidRDefault="00241B6B">
      <w:pPr>
        <w:pStyle w:val="Heading2"/>
        <w:rPr>
          <w:rFonts w:eastAsia="Times New Roman"/>
        </w:rPr>
      </w:pPr>
      <w:r w:rsidRPr="003379D3">
        <w:rPr>
          <w:rFonts w:eastAsia="Times New Roman"/>
          <w:b w:val="0"/>
          <w:bCs w:val="0"/>
        </w:rPr>
        <w:t>Common Stock</w:t>
      </w:r>
    </w:p>
    <w:p w:rsidR="00241B6B" w:rsidRPr="003379D3" w:rsidRDefault="00241B6B" w:rsidP="00B862FC">
      <w:pPr>
        <w:autoSpaceDE w:val="0"/>
        <w:jc w:val="both"/>
      </w:pPr>
      <w:r w:rsidRPr="003379D3">
        <w:t xml:space="preserve">AFRO Dollar Money Inc., </w:t>
      </w:r>
      <w:proofErr w:type="gramStart"/>
      <w:r w:rsidRPr="003379D3">
        <w:t>a</w:t>
      </w:r>
      <w:proofErr w:type="gramEnd"/>
      <w:r w:rsidRPr="003379D3">
        <w:t xml:space="preserve"> Illinois corporation, has authorized capital stock of 100,000,000,000, shares of common stock, par value $.0001 per share, of which 300,500,000 shares are currently outstanding. The effect of any future issuance of additional common stock by the </w:t>
      </w:r>
      <w:r w:rsidR="00F02814" w:rsidRPr="003379D3">
        <w:t>Company</w:t>
      </w:r>
      <w:r w:rsidRPr="003379D3">
        <w:t xml:space="preserve"> on the rights of the existing holders of common stock cannot currently be determined.</w:t>
      </w:r>
    </w:p>
    <w:p w:rsidR="00241B6B" w:rsidRPr="003379D3" w:rsidRDefault="00241B6B" w:rsidP="00B862FC">
      <w:pPr>
        <w:autoSpaceDE w:val="0"/>
        <w:jc w:val="both"/>
      </w:pPr>
      <w:r w:rsidRPr="003379D3">
        <w:t> </w:t>
      </w:r>
    </w:p>
    <w:p w:rsidR="00241B6B" w:rsidRPr="003379D3" w:rsidRDefault="00241B6B" w:rsidP="00B862FC">
      <w:pPr>
        <w:pStyle w:val="Heading2"/>
        <w:jc w:val="both"/>
        <w:rPr>
          <w:rFonts w:eastAsia="Times New Roman"/>
        </w:rPr>
      </w:pPr>
      <w:r w:rsidRPr="003379D3">
        <w:rPr>
          <w:rFonts w:eastAsia="Times New Roman"/>
          <w:b w:val="0"/>
          <w:bCs w:val="0"/>
        </w:rPr>
        <w:t>Voting Rights</w:t>
      </w:r>
    </w:p>
    <w:p w:rsidR="00241B6B" w:rsidRPr="003379D3" w:rsidRDefault="00241B6B" w:rsidP="00B862FC">
      <w:pPr>
        <w:autoSpaceDE w:val="0"/>
        <w:jc w:val="both"/>
      </w:pPr>
      <w:r w:rsidRPr="003379D3">
        <w:t xml:space="preserve">In all elections of directors, the number of votes cast by each common stockholder will be determined by multiplying the number of shares he or she owns by the number of directors to be elected. Those votes may be cumulated and cast for a single candidate or may be distributed among two or more candidates in the manner selected by the stockholder. If, after the first ballot, subsequent ballots are necessary to elect directors, a stockholder may not vote shares that he or she has already fully cumulated and voted in favor of a successful candidate. On all other questions, each common stockholder shall be entitled to one (1) vote for each share of stock held by him or her. </w:t>
      </w:r>
    </w:p>
    <w:p w:rsidR="00241B6B" w:rsidRPr="003379D3" w:rsidRDefault="00241B6B" w:rsidP="00B862FC">
      <w:pPr>
        <w:autoSpaceDE w:val="0"/>
        <w:jc w:val="both"/>
      </w:pPr>
      <w:r w:rsidRPr="003379D3">
        <w:t> </w:t>
      </w:r>
    </w:p>
    <w:p w:rsidR="00241B6B" w:rsidRPr="003379D3" w:rsidRDefault="00241B6B" w:rsidP="00B862FC">
      <w:pPr>
        <w:pStyle w:val="Heading2"/>
        <w:jc w:val="both"/>
        <w:rPr>
          <w:rFonts w:eastAsia="Times New Roman"/>
        </w:rPr>
      </w:pPr>
      <w:r w:rsidRPr="003379D3">
        <w:rPr>
          <w:rFonts w:eastAsia="Times New Roman"/>
          <w:b w:val="0"/>
          <w:bCs w:val="0"/>
        </w:rPr>
        <w:t>Dividend Rights</w:t>
      </w:r>
    </w:p>
    <w:p w:rsidR="00241B6B" w:rsidRPr="003379D3" w:rsidRDefault="00241B6B" w:rsidP="00B862FC">
      <w:pPr>
        <w:autoSpaceDE w:val="0"/>
        <w:jc w:val="both"/>
      </w:pPr>
      <w:r w:rsidRPr="003379D3">
        <w:t xml:space="preserve">The holders of the common stock will be entitled to receive and to share equally in dividends as may be declared by the board of directors of the </w:t>
      </w:r>
      <w:r w:rsidR="00F02814" w:rsidRPr="003379D3">
        <w:t>Company</w:t>
      </w:r>
      <w:r w:rsidRPr="003379D3">
        <w:t xml:space="preserve"> out of funds legally available for such purpose. See Dividend Policy.</w:t>
      </w:r>
    </w:p>
    <w:p w:rsidR="00241B6B" w:rsidRPr="003379D3" w:rsidRDefault="00241B6B" w:rsidP="00B862FC">
      <w:pPr>
        <w:autoSpaceDE w:val="0"/>
        <w:jc w:val="both"/>
      </w:pPr>
      <w:r w:rsidRPr="003379D3">
        <w:t> </w:t>
      </w:r>
    </w:p>
    <w:p w:rsidR="00241B6B" w:rsidRPr="003379D3" w:rsidRDefault="00241B6B" w:rsidP="00B862FC">
      <w:pPr>
        <w:pStyle w:val="Heading2"/>
        <w:jc w:val="both"/>
        <w:rPr>
          <w:rFonts w:eastAsia="Times New Roman"/>
        </w:rPr>
      </w:pPr>
      <w:r w:rsidRPr="003379D3">
        <w:rPr>
          <w:rFonts w:eastAsia="Times New Roman"/>
          <w:b w:val="0"/>
          <w:bCs w:val="0"/>
        </w:rPr>
        <w:t>Preemptive Rights; Redemption</w:t>
      </w:r>
    </w:p>
    <w:p w:rsidR="00241B6B" w:rsidRPr="003379D3" w:rsidRDefault="00241B6B" w:rsidP="00B862FC">
      <w:pPr>
        <w:autoSpaceDE w:val="0"/>
        <w:jc w:val="both"/>
      </w:pPr>
      <w:r w:rsidRPr="003379D3">
        <w:t xml:space="preserve">Holders of shares of the common stock will not be entitled to preemptive rights with respect to any shares of the common stock which may be issued. The common stock will not be subject to call for redemption, and upon receipt by the </w:t>
      </w:r>
      <w:r w:rsidR="00F02814" w:rsidRPr="003379D3">
        <w:t>Company</w:t>
      </w:r>
      <w:r w:rsidRPr="003379D3">
        <w:t xml:space="preserve"> of the full purchase price, the common stock will be fully paid and subject to no further call on stockholders funds.</w:t>
      </w:r>
    </w:p>
    <w:p w:rsidR="00241B6B" w:rsidRPr="003379D3" w:rsidRDefault="00241B6B" w:rsidP="00B862FC">
      <w:pPr>
        <w:autoSpaceDE w:val="0"/>
        <w:jc w:val="both"/>
      </w:pPr>
      <w:r w:rsidRPr="003379D3">
        <w:t> </w:t>
      </w:r>
    </w:p>
    <w:p w:rsidR="00241B6B" w:rsidRPr="003379D3" w:rsidRDefault="00241B6B" w:rsidP="00B862FC">
      <w:pPr>
        <w:autoSpaceDE w:val="0"/>
        <w:jc w:val="both"/>
      </w:pPr>
      <w:r w:rsidRPr="003379D3">
        <w:t>Description of Warrants</w:t>
      </w:r>
    </w:p>
    <w:p w:rsidR="00241B6B" w:rsidRPr="003379D3" w:rsidRDefault="00241B6B" w:rsidP="00B862FC">
      <w:pPr>
        <w:autoSpaceDE w:val="0"/>
        <w:jc w:val="both"/>
      </w:pPr>
      <w:r w:rsidRPr="003379D3">
        <w:t xml:space="preserve">You will receive one (1) warrant to purchase one (1) share of common stock for each share of common stock you purchase in the Offering. The </w:t>
      </w:r>
      <w:r w:rsidR="00F02814" w:rsidRPr="003379D3">
        <w:t>Company</w:t>
      </w:r>
      <w:r w:rsidRPr="003379D3">
        <w:t xml:space="preserve"> will issue up to 37,500,000 warrants pursuant to the Offering. The </w:t>
      </w:r>
      <w:r w:rsidR="00F02814" w:rsidRPr="003379D3">
        <w:t>Company</w:t>
      </w:r>
      <w:r w:rsidRPr="003379D3">
        <w:t xml:space="preserve"> has authorized and reserved for issuance the shares of common stock initially issuable upon exercise of the warrants.</w:t>
      </w:r>
    </w:p>
    <w:p w:rsidR="00241B6B" w:rsidRPr="003379D3" w:rsidRDefault="00241B6B" w:rsidP="00B862FC">
      <w:pPr>
        <w:autoSpaceDE w:val="0"/>
        <w:jc w:val="both"/>
      </w:pPr>
      <w:r w:rsidRPr="003379D3">
        <w:t> </w:t>
      </w:r>
    </w:p>
    <w:p w:rsidR="00241B6B" w:rsidRPr="003379D3" w:rsidRDefault="00241B6B" w:rsidP="00B862FC">
      <w:pPr>
        <w:autoSpaceDE w:val="0"/>
        <w:jc w:val="both"/>
      </w:pPr>
      <w:r w:rsidRPr="003379D3">
        <w:t xml:space="preserve">The warrants are exercisable at </w:t>
      </w:r>
      <w:proofErr w:type="spellStart"/>
      <w:r w:rsidRPr="003379D3">
        <w:t>anytime</w:t>
      </w:r>
      <w:proofErr w:type="spellEnd"/>
      <w:r w:rsidRPr="003379D3">
        <w:t xml:space="preserve"> within the two (2) year period beginning on the date of close of this offering. Warrants not exercised by the expiration date shall become null and void. The exercise price is $3.50 per share. The warrants will be exempt from registration as part of this Offering and will be freely transferable. The shares of the </w:t>
      </w:r>
      <w:r w:rsidR="00F02814" w:rsidRPr="003379D3">
        <w:t>Company</w:t>
      </w:r>
      <w:r w:rsidRPr="003379D3">
        <w:t>’s common stock underlying these warrants have also exempt from registration, and when issued upon exercise, shall not constitute restricted securities as such terms are defined under the Securities Act of 1933, as amended.</w:t>
      </w:r>
    </w:p>
    <w:p w:rsidR="00241B6B" w:rsidRPr="003379D3" w:rsidRDefault="00241B6B" w:rsidP="00B862FC">
      <w:pPr>
        <w:autoSpaceDE w:val="0"/>
        <w:jc w:val="both"/>
      </w:pPr>
      <w:r w:rsidRPr="003379D3">
        <w:t> </w:t>
      </w:r>
    </w:p>
    <w:p w:rsidR="00241B6B" w:rsidRPr="003379D3" w:rsidRDefault="00241B6B" w:rsidP="00B862FC">
      <w:pPr>
        <w:autoSpaceDE w:val="0"/>
        <w:jc w:val="both"/>
      </w:pPr>
      <w:r w:rsidRPr="003379D3">
        <w:t>The exercise price and the number of shares of common stock that can be acquired by exercising each warrant are subject to anti-dilutive adjustment in certain events, including a stock split on the common stock, issuance of a stock dividend to holders of the common stock, or a reclassification of the common stock. No fractional shares will be issued upon the exercise of warrants.</w:t>
      </w:r>
    </w:p>
    <w:p w:rsidR="00241B6B" w:rsidRPr="003379D3" w:rsidRDefault="00241B6B" w:rsidP="00B862FC">
      <w:pPr>
        <w:autoSpaceDE w:val="0"/>
        <w:jc w:val="both"/>
      </w:pPr>
      <w:bookmarkStart w:id="62" w:name="_Aci_Pg57"/>
      <w:bookmarkEnd w:id="62"/>
      <w:r w:rsidRPr="003379D3">
        <w:lastRenderedPageBreak/>
        <w:t> </w:t>
      </w:r>
    </w:p>
    <w:p w:rsidR="00241B6B" w:rsidRPr="003379D3" w:rsidRDefault="00241B6B" w:rsidP="00B862FC">
      <w:pPr>
        <w:autoSpaceDE w:val="0"/>
        <w:jc w:val="both"/>
      </w:pPr>
      <w:r w:rsidRPr="003379D3">
        <w:t xml:space="preserve">To exercise a warrant, the holder must send to the </w:t>
      </w:r>
      <w:r w:rsidR="00F02814" w:rsidRPr="003379D3">
        <w:t>Company</w:t>
      </w:r>
      <w:r w:rsidRPr="003379D3">
        <w:t xml:space="preserve"> the notice of exercise attached to the warrant, completed and signed by the warrant holder. Such notice shall set forth the number of shares to be purchased and should be accompanied by cash, check or any combination thereof for the total exercise price. The </w:t>
      </w:r>
      <w:r w:rsidR="00F02814" w:rsidRPr="003379D3">
        <w:t>Company</w:t>
      </w:r>
      <w:r w:rsidRPr="003379D3">
        <w:t xml:space="preserve"> will then return to the holder a certificate evidencing the number of shares of common stock issued upon exercise of the warrant. If less than all the shares covered by the warrant certificate surrendered are being purchased, the </w:t>
      </w:r>
      <w:r w:rsidR="00F02814" w:rsidRPr="003379D3">
        <w:t>Company</w:t>
      </w:r>
      <w:r w:rsidRPr="003379D3">
        <w:t xml:space="preserve"> will issue a new warrant representing the unexercised portion of the original warrant.</w:t>
      </w:r>
    </w:p>
    <w:p w:rsidR="00241B6B" w:rsidRPr="003379D3" w:rsidRDefault="00241B6B" w:rsidP="00B862FC">
      <w:pPr>
        <w:autoSpaceDE w:val="0"/>
        <w:jc w:val="both"/>
      </w:pPr>
      <w:r w:rsidRPr="003379D3">
        <w:t> </w:t>
      </w:r>
    </w:p>
    <w:p w:rsidR="00241B6B" w:rsidRPr="003379D3" w:rsidRDefault="00241B6B" w:rsidP="00B862FC">
      <w:pPr>
        <w:autoSpaceDE w:val="0"/>
        <w:jc w:val="both"/>
      </w:pPr>
      <w:r w:rsidRPr="003379D3">
        <w:t xml:space="preserve">Warrant holders are not entitled, by virtue of being such holders, to receive dividends, to consent to or to receive notice as stockholders in respect of any meeting of stockholders for the election of directors of the </w:t>
      </w:r>
      <w:r w:rsidR="00F02814" w:rsidRPr="003379D3">
        <w:t>Company</w:t>
      </w:r>
      <w:r w:rsidRPr="003379D3">
        <w:t xml:space="preserve"> or any other matter or to vote at any such meeting, or to any other rights whatsoever as stockholders of the </w:t>
      </w:r>
      <w:r w:rsidR="00F02814" w:rsidRPr="003379D3">
        <w:t>Company</w:t>
      </w:r>
      <w:r w:rsidRPr="003379D3">
        <w:t xml:space="preserve">. The </w:t>
      </w:r>
      <w:r w:rsidR="00F02814" w:rsidRPr="003379D3">
        <w:t>Company</w:t>
      </w:r>
      <w:r w:rsidRPr="003379D3">
        <w:t xml:space="preserve"> plans to furnish holders of record of the warrants all annual and other reports that it furnishes to holders of its common stock.</w:t>
      </w:r>
    </w:p>
    <w:p w:rsidR="00241B6B" w:rsidRPr="003379D3" w:rsidRDefault="00241B6B" w:rsidP="00B862FC">
      <w:pPr>
        <w:autoSpaceDE w:val="0"/>
        <w:jc w:val="both"/>
      </w:pPr>
      <w:r w:rsidRPr="003379D3">
        <w:t> </w:t>
      </w:r>
    </w:p>
    <w:p w:rsidR="00241B6B" w:rsidRPr="003379D3" w:rsidRDefault="00241B6B" w:rsidP="00B862FC">
      <w:pPr>
        <w:pStyle w:val="NormalWeb"/>
        <w:spacing w:before="0" w:after="0"/>
        <w:jc w:val="both"/>
        <w:rPr>
          <w:rFonts w:ascii="Times New Roman" w:hAnsi="Times New Roman" w:cs="Times New Roman"/>
        </w:rPr>
      </w:pPr>
      <w:r w:rsidRPr="003379D3">
        <w:rPr>
          <w:rFonts w:ascii="Times New Roman" w:hAnsi="Times New Roman" w:cs="Times New Roman"/>
        </w:rPr>
        <w:t>Indemnification of Directors and Officers </w:t>
      </w:r>
    </w:p>
    <w:p w:rsidR="00241B6B" w:rsidRPr="003379D3" w:rsidRDefault="00241B6B" w:rsidP="00B862FC">
      <w:pPr>
        <w:autoSpaceDE w:val="0"/>
        <w:jc w:val="both"/>
      </w:pPr>
      <w:r w:rsidRPr="003379D3">
        <w:t xml:space="preserve">The Bylaws of the </w:t>
      </w:r>
      <w:r w:rsidR="00F02814" w:rsidRPr="003379D3">
        <w:t>Company</w:t>
      </w:r>
      <w:r w:rsidRPr="003379D3">
        <w:t xml:space="preserve"> generally provide that the </w:t>
      </w:r>
      <w:r w:rsidR="00F02814" w:rsidRPr="003379D3">
        <w:t>Company</w:t>
      </w:r>
      <w:r w:rsidRPr="003379D3">
        <w:t xml:space="preserve"> may indemnify its directors, officers, employees or agents against liabilities or expenses actually and reasonably incurred by them, which arise out of their service for or on behalf of the </w:t>
      </w:r>
      <w:r w:rsidR="00F02814" w:rsidRPr="003379D3">
        <w:t>Company</w:t>
      </w:r>
      <w:r w:rsidRPr="003379D3">
        <w:t xml:space="preserve">, to the fullest extent provided under the laws of the State of Illinois, except as otherwise provided by applicable law or the </w:t>
      </w:r>
      <w:r w:rsidR="00F02814" w:rsidRPr="003379D3">
        <w:t>Company</w:t>
      </w:r>
      <w:r w:rsidRPr="003379D3">
        <w:t xml:space="preserve">’s Bylaws. </w:t>
      </w:r>
    </w:p>
    <w:p w:rsidR="00241B6B" w:rsidRPr="003379D3" w:rsidRDefault="00241B6B" w:rsidP="00B862FC">
      <w:pPr>
        <w:autoSpaceDE w:val="0"/>
        <w:jc w:val="both"/>
      </w:pPr>
      <w:r w:rsidRPr="003379D3">
        <w:t xml:space="preserve">Insofar as indemnification for liabilities arising under the Securities Act of 1933 may be permitted to directors, officers and controlling persons of the </w:t>
      </w:r>
      <w:r w:rsidR="00F02814" w:rsidRPr="003379D3">
        <w:t>Company</w:t>
      </w:r>
      <w:r w:rsidRPr="003379D3">
        <w:t xml:space="preserve">, pursuant to the foregoing provisions or otherwise, the </w:t>
      </w:r>
      <w:r w:rsidR="00F02814" w:rsidRPr="003379D3">
        <w:t>Company</w:t>
      </w:r>
      <w:r w:rsidRPr="003379D3">
        <w:t xml:space="preserve"> has been advised that, in the opinion of the Securities and Exchange Commission, such indemnification is against public policy as expressed in the Securities Act and is, therefore, unenforceable.</w:t>
      </w:r>
    </w:p>
    <w:p w:rsidR="00241B6B" w:rsidRPr="003379D3" w:rsidRDefault="00241B6B" w:rsidP="00B862FC">
      <w:pPr>
        <w:autoSpaceDE w:val="0"/>
        <w:jc w:val="both"/>
      </w:pPr>
      <w:r w:rsidRPr="003379D3">
        <w:t xml:space="preserve">The </w:t>
      </w:r>
      <w:r w:rsidR="00F02814" w:rsidRPr="003379D3">
        <w:t>Company</w:t>
      </w:r>
      <w:r w:rsidRPr="003379D3">
        <w:t xml:space="preserve"> is not aware of any pending or threatened action, suit or proceeding involving any of its directors or officers for which indemnification from the </w:t>
      </w:r>
      <w:r w:rsidR="00F02814" w:rsidRPr="003379D3">
        <w:t>Company</w:t>
      </w:r>
      <w:r w:rsidRPr="003379D3">
        <w:t xml:space="preserve"> may be sought.</w:t>
      </w:r>
    </w:p>
    <w:p w:rsidR="00241B6B" w:rsidRPr="003379D3" w:rsidRDefault="00241B6B" w:rsidP="00B862FC">
      <w:pPr>
        <w:pStyle w:val="NormalWeb"/>
        <w:spacing w:before="0" w:after="0"/>
        <w:jc w:val="both"/>
        <w:rPr>
          <w:rFonts w:ascii="Times New Roman" w:hAnsi="Times New Roman" w:cs="Times New Roman"/>
        </w:rPr>
      </w:pPr>
      <w:r w:rsidRPr="003379D3">
        <w:rPr>
          <w:rFonts w:ascii="Times New Roman" w:hAnsi="Times New Roman" w:cs="Times New Roman"/>
          <w:b/>
          <w:bCs/>
        </w:rPr>
        <w:t> </w:t>
      </w:r>
    </w:p>
    <w:p w:rsidR="00241B6B" w:rsidRPr="003379D3" w:rsidRDefault="00241B6B" w:rsidP="00B862FC">
      <w:pPr>
        <w:pStyle w:val="NormalWeb"/>
        <w:spacing w:before="0" w:after="0"/>
        <w:jc w:val="both"/>
        <w:rPr>
          <w:rFonts w:ascii="Times New Roman" w:hAnsi="Times New Roman" w:cs="Times New Roman"/>
        </w:rPr>
      </w:pPr>
      <w:r w:rsidRPr="003379D3">
        <w:rPr>
          <w:rFonts w:ascii="Times New Roman" w:hAnsi="Times New Roman" w:cs="Times New Roman"/>
        </w:rPr>
        <w:t>Investment Limitations</w:t>
      </w:r>
    </w:p>
    <w:p w:rsidR="00241B6B" w:rsidRPr="003379D3" w:rsidRDefault="00241B6B" w:rsidP="00B862FC">
      <w:pPr>
        <w:pStyle w:val="NormalWeb"/>
        <w:spacing w:before="0" w:after="0"/>
        <w:ind w:left="4" w:hanging="4"/>
        <w:jc w:val="both"/>
        <w:rPr>
          <w:rFonts w:ascii="Times New Roman" w:hAnsi="Times New Roman" w:cs="Times New Roman"/>
        </w:rPr>
      </w:pPr>
      <w:r w:rsidRPr="003379D3">
        <w:rPr>
          <w:rFonts w:ascii="Times New Roman" w:hAnsi="Times New Roman" w:cs="Times New Roman"/>
        </w:rPr>
        <w:t>Generally, no sale may be made to you in this Offering if the aggregate purchase price you pay is more than ten percent (10%) of the greater of your annual income or net worth (please see below on how to calculate your net worth). Different rules apply to accredited investors and non-natural persons. Before making any representation that your investment does not exceed applicable thresholds, we encourage you to review Rule 251(d</w:t>
      </w:r>
      <w:proofErr w:type="gramStart"/>
      <w:r w:rsidRPr="003379D3">
        <w:rPr>
          <w:rFonts w:ascii="Times New Roman" w:hAnsi="Times New Roman" w:cs="Times New Roman"/>
        </w:rPr>
        <w:t>)(</w:t>
      </w:r>
      <w:proofErr w:type="gramEnd"/>
      <w:r w:rsidRPr="003379D3">
        <w:rPr>
          <w:rFonts w:ascii="Times New Roman" w:hAnsi="Times New Roman" w:cs="Times New Roman"/>
        </w:rPr>
        <w:t>2)(</w:t>
      </w:r>
      <w:proofErr w:type="spellStart"/>
      <w:r w:rsidRPr="003379D3">
        <w:rPr>
          <w:rFonts w:ascii="Times New Roman" w:hAnsi="Times New Roman" w:cs="Times New Roman"/>
        </w:rPr>
        <w:t>i</w:t>
      </w:r>
      <w:proofErr w:type="spellEnd"/>
      <w:r w:rsidRPr="003379D3">
        <w:rPr>
          <w:rFonts w:ascii="Times New Roman" w:hAnsi="Times New Roman" w:cs="Times New Roman"/>
        </w:rPr>
        <w:t xml:space="preserve">)(C) of Regulation A. For general information on investing, we encourage you to refer to </w:t>
      </w:r>
      <w:r w:rsidRPr="003379D3">
        <w:rPr>
          <w:rFonts w:ascii="Times New Roman" w:hAnsi="Times New Roman" w:cs="Times New Roman"/>
          <w:i/>
          <w:iCs/>
        </w:rPr>
        <w:t>www.investor.gov</w:t>
      </w:r>
      <w:r w:rsidRPr="003379D3">
        <w:rPr>
          <w:rFonts w:ascii="Times New Roman" w:hAnsi="Times New Roman" w:cs="Times New Roman"/>
        </w:rPr>
        <w:t>.</w:t>
      </w:r>
    </w:p>
    <w:p w:rsidR="00241B6B" w:rsidRPr="003379D3" w:rsidRDefault="00241B6B" w:rsidP="00B862FC">
      <w:pPr>
        <w:pStyle w:val="NormalWeb"/>
        <w:spacing w:before="0" w:after="0"/>
        <w:ind w:left="4" w:hanging="4"/>
        <w:jc w:val="both"/>
        <w:rPr>
          <w:rFonts w:ascii="Times New Roman" w:hAnsi="Times New Roman" w:cs="Times New Roman"/>
        </w:rPr>
      </w:pPr>
      <w:r w:rsidRPr="003379D3">
        <w:rPr>
          <w:rFonts w:ascii="Times New Roman" w:hAnsi="Times New Roman" w:cs="Times New Roman"/>
        </w:rPr>
        <w:t> </w:t>
      </w:r>
    </w:p>
    <w:p w:rsidR="00241B6B" w:rsidRPr="003379D3" w:rsidRDefault="00241B6B" w:rsidP="00B862FC">
      <w:pPr>
        <w:pStyle w:val="NormalWeb"/>
        <w:spacing w:before="0" w:after="0"/>
        <w:ind w:left="4" w:hanging="4"/>
        <w:jc w:val="both"/>
        <w:rPr>
          <w:rFonts w:ascii="Times New Roman" w:hAnsi="Times New Roman" w:cs="Times New Roman"/>
        </w:rPr>
      </w:pPr>
      <w:r w:rsidRPr="003379D3">
        <w:rPr>
          <w:rFonts w:ascii="Times New Roman" w:hAnsi="Times New Roman" w:cs="Times New Roman"/>
        </w:rPr>
        <w:t xml:space="preserve">Because this is a Tier 2, Regulation </w:t>
      </w:r>
      <w:proofErr w:type="gramStart"/>
      <w:r w:rsidRPr="003379D3">
        <w:rPr>
          <w:rFonts w:ascii="Times New Roman" w:hAnsi="Times New Roman" w:cs="Times New Roman"/>
        </w:rPr>
        <w:t>A</w:t>
      </w:r>
      <w:proofErr w:type="gramEnd"/>
      <w:r w:rsidRPr="003379D3">
        <w:rPr>
          <w:rFonts w:ascii="Times New Roman" w:hAnsi="Times New Roman" w:cs="Times New Roman"/>
        </w:rPr>
        <w:t xml:space="preserve"> offering, most investors must comply with the ten percent (10%) limitation on investment in the Offering. The only investor in this Offering exempt from this limitation is an </w:t>
      </w:r>
      <w:r w:rsidRPr="003379D3">
        <w:rPr>
          <w:rFonts w:ascii="Times New Roman" w:hAnsi="Times New Roman" w:cs="Times New Roman"/>
          <w:i/>
          <w:iCs/>
        </w:rPr>
        <w:t>accredited investor</w:t>
      </w:r>
      <w:r w:rsidRPr="003379D3">
        <w:rPr>
          <w:rFonts w:ascii="Times New Roman" w:hAnsi="Times New Roman" w:cs="Times New Roman"/>
        </w:rPr>
        <w:t xml:space="preserve"> as defined under Rule 501 of Regulation D under the Securities Act (an Accredited Investor). If you meet one of the following tests you should qualify as an Accredited Investor:</w:t>
      </w:r>
    </w:p>
    <w:p w:rsidR="00241B6B" w:rsidRPr="003379D3" w:rsidRDefault="00241B6B" w:rsidP="00B862FC">
      <w:pPr>
        <w:pStyle w:val="NormalWeb"/>
        <w:spacing w:before="0" w:after="0"/>
        <w:ind w:left="4" w:hanging="4"/>
        <w:jc w:val="both"/>
        <w:rPr>
          <w:rFonts w:ascii="Times New Roman" w:hAnsi="Times New Roman" w:cs="Times New Roman"/>
        </w:rPr>
      </w:pPr>
      <w:r w:rsidRPr="003379D3">
        <w:rPr>
          <w:rFonts w:ascii="Times New Roman" w:hAnsi="Times New Roman" w:cs="Times New Roman"/>
        </w:rPr>
        <w:t> </w:t>
      </w:r>
    </w:p>
    <w:tbl>
      <w:tblPr>
        <w:tblW w:w="5000" w:type="pct"/>
        <w:tblCellSpacing w:w="0" w:type="dxa"/>
        <w:tblCellMar>
          <w:left w:w="0" w:type="dxa"/>
          <w:right w:w="0" w:type="dxa"/>
        </w:tblCellMar>
        <w:tblLook w:val="04A0" w:firstRow="1" w:lastRow="0" w:firstColumn="1" w:lastColumn="0" w:noHBand="0" w:noVBand="1"/>
      </w:tblPr>
      <w:tblGrid>
        <w:gridCol w:w="720"/>
        <w:gridCol w:w="504"/>
        <w:gridCol w:w="10296"/>
      </w:tblGrid>
      <w:tr w:rsidR="00241B6B" w:rsidRPr="003379D3">
        <w:trPr>
          <w:tblCellSpacing w:w="0" w:type="dxa"/>
        </w:trPr>
        <w:tc>
          <w:tcPr>
            <w:tcW w:w="720" w:type="dxa"/>
            <w:hideMark/>
          </w:tcPr>
          <w:p w:rsidR="00241B6B" w:rsidRPr="003379D3" w:rsidRDefault="00241B6B" w:rsidP="00B862FC">
            <w:pPr>
              <w:jc w:val="both"/>
              <w:rPr>
                <w:rFonts w:eastAsia="Times New Roman"/>
              </w:rPr>
            </w:pPr>
          </w:p>
        </w:tc>
        <w:tc>
          <w:tcPr>
            <w:tcW w:w="504" w:type="dxa"/>
            <w:hideMark/>
          </w:tcPr>
          <w:p w:rsidR="00241B6B" w:rsidRPr="003379D3" w:rsidRDefault="00241B6B" w:rsidP="00B862FC">
            <w:pPr>
              <w:jc w:val="both"/>
            </w:pPr>
            <w:proofErr w:type="spellStart"/>
            <w:r w:rsidRPr="003379D3">
              <w:t>i</w:t>
            </w:r>
            <w:proofErr w:type="spellEnd"/>
            <w:r w:rsidRPr="003379D3">
              <w:t>.</w:t>
            </w:r>
          </w:p>
        </w:tc>
        <w:tc>
          <w:tcPr>
            <w:tcW w:w="0" w:type="auto"/>
            <w:hideMark/>
          </w:tcPr>
          <w:p w:rsidR="00241B6B" w:rsidRPr="003379D3" w:rsidRDefault="00241B6B" w:rsidP="00B862FC">
            <w:pPr>
              <w:jc w:val="both"/>
            </w:pPr>
            <w:r w:rsidRPr="003379D3">
              <w:t>You are a natural person who has had individual income in excess of $200,000 in each of the two (2) most recent years, or joint income with your spouse in excess of $300,000 in each of these years and have a reasonable expectation of reaching the same income level in the current year.</w:t>
            </w:r>
          </w:p>
        </w:tc>
      </w:tr>
    </w:tbl>
    <w:p w:rsidR="00241B6B" w:rsidRPr="003379D3" w:rsidRDefault="00241B6B" w:rsidP="00B862FC">
      <w:pPr>
        <w:pStyle w:val="NormalWeb"/>
        <w:spacing w:before="0" w:after="0"/>
        <w:jc w:val="both"/>
        <w:rPr>
          <w:rFonts w:ascii="Times New Roman" w:hAnsi="Times New Roman" w:cs="Times New Roman"/>
        </w:rPr>
      </w:pPr>
      <w:r w:rsidRPr="003379D3">
        <w:rPr>
          <w:rFonts w:ascii="Times New Roman" w:hAnsi="Times New Roman" w:cs="Times New Roman"/>
        </w:rPr>
        <w:t> </w:t>
      </w:r>
    </w:p>
    <w:tbl>
      <w:tblPr>
        <w:tblW w:w="5000" w:type="pct"/>
        <w:tblCellSpacing w:w="0" w:type="dxa"/>
        <w:tblCellMar>
          <w:left w:w="0" w:type="dxa"/>
          <w:right w:w="0" w:type="dxa"/>
        </w:tblCellMar>
        <w:tblLook w:val="04A0" w:firstRow="1" w:lastRow="0" w:firstColumn="1" w:lastColumn="0" w:noHBand="0" w:noVBand="1"/>
      </w:tblPr>
      <w:tblGrid>
        <w:gridCol w:w="720"/>
        <w:gridCol w:w="504"/>
        <w:gridCol w:w="10296"/>
      </w:tblGrid>
      <w:tr w:rsidR="00241B6B" w:rsidRPr="003379D3">
        <w:trPr>
          <w:tblCellSpacing w:w="0" w:type="dxa"/>
        </w:trPr>
        <w:tc>
          <w:tcPr>
            <w:tcW w:w="720" w:type="dxa"/>
            <w:hideMark/>
          </w:tcPr>
          <w:p w:rsidR="00241B6B" w:rsidRPr="003379D3" w:rsidRDefault="00241B6B">
            <w:pPr>
              <w:rPr>
                <w:rFonts w:eastAsia="Times New Roman"/>
              </w:rPr>
            </w:pPr>
          </w:p>
        </w:tc>
        <w:tc>
          <w:tcPr>
            <w:tcW w:w="504" w:type="dxa"/>
            <w:hideMark/>
          </w:tcPr>
          <w:p w:rsidR="00241B6B" w:rsidRPr="003379D3" w:rsidRDefault="00241B6B">
            <w:r w:rsidRPr="003379D3">
              <w:t>ii.</w:t>
            </w:r>
          </w:p>
        </w:tc>
        <w:tc>
          <w:tcPr>
            <w:tcW w:w="0" w:type="auto"/>
            <w:hideMark/>
          </w:tcPr>
          <w:p w:rsidR="00241B6B" w:rsidRPr="003379D3" w:rsidRDefault="00241B6B" w:rsidP="00B862FC">
            <w:pPr>
              <w:jc w:val="both"/>
            </w:pPr>
            <w:r w:rsidRPr="003379D3">
              <w:t>You are a natural person and your individual net worth, or jo</w:t>
            </w:r>
            <w:r w:rsidR="00B862FC">
              <w:t xml:space="preserve">int net worth with your spouse, </w:t>
            </w:r>
            <w:r w:rsidRPr="003379D3">
              <w:t>exceeds $1,000,000 at the time you purchase Shares (please see below on how to calculate your net worth).</w:t>
            </w:r>
          </w:p>
        </w:tc>
      </w:tr>
    </w:tbl>
    <w:p w:rsidR="00B862FC"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tbl>
      <w:tblPr>
        <w:tblW w:w="5000" w:type="pct"/>
        <w:tblCellSpacing w:w="0" w:type="dxa"/>
        <w:tblCellMar>
          <w:left w:w="0" w:type="dxa"/>
          <w:right w:w="0" w:type="dxa"/>
        </w:tblCellMar>
        <w:tblLook w:val="04A0" w:firstRow="1" w:lastRow="0" w:firstColumn="1" w:lastColumn="0" w:noHBand="0" w:noVBand="1"/>
      </w:tblPr>
      <w:tblGrid>
        <w:gridCol w:w="720"/>
        <w:gridCol w:w="504"/>
        <w:gridCol w:w="10296"/>
      </w:tblGrid>
      <w:tr w:rsidR="00241B6B" w:rsidRPr="003379D3">
        <w:trPr>
          <w:tblCellSpacing w:w="0" w:type="dxa"/>
        </w:trPr>
        <w:tc>
          <w:tcPr>
            <w:tcW w:w="720" w:type="dxa"/>
            <w:hideMark/>
          </w:tcPr>
          <w:p w:rsidR="00241B6B" w:rsidRPr="003379D3" w:rsidRDefault="00241B6B">
            <w:pPr>
              <w:rPr>
                <w:rFonts w:eastAsia="Times New Roman"/>
              </w:rPr>
            </w:pPr>
          </w:p>
        </w:tc>
        <w:tc>
          <w:tcPr>
            <w:tcW w:w="504" w:type="dxa"/>
            <w:hideMark/>
          </w:tcPr>
          <w:p w:rsidR="00241B6B" w:rsidRPr="003379D3" w:rsidRDefault="00241B6B">
            <w:r w:rsidRPr="003379D3">
              <w:t>iii.</w:t>
            </w:r>
          </w:p>
        </w:tc>
        <w:tc>
          <w:tcPr>
            <w:tcW w:w="0" w:type="auto"/>
            <w:hideMark/>
          </w:tcPr>
          <w:p w:rsidR="00241B6B" w:rsidRPr="003379D3" w:rsidRDefault="00241B6B">
            <w:r w:rsidRPr="003379D3">
              <w:t>You are an executive officer or general partner of the issuer or a manager or executive officer of the general partner of the issuer.</w:t>
            </w:r>
          </w:p>
        </w:tc>
      </w:tr>
    </w:tbl>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tbl>
      <w:tblPr>
        <w:tblW w:w="5000" w:type="pct"/>
        <w:tblCellSpacing w:w="0" w:type="dxa"/>
        <w:tblCellMar>
          <w:left w:w="0" w:type="dxa"/>
          <w:right w:w="0" w:type="dxa"/>
        </w:tblCellMar>
        <w:tblLook w:val="04A0" w:firstRow="1" w:lastRow="0" w:firstColumn="1" w:lastColumn="0" w:noHBand="0" w:noVBand="1"/>
      </w:tblPr>
      <w:tblGrid>
        <w:gridCol w:w="720"/>
        <w:gridCol w:w="504"/>
        <w:gridCol w:w="10296"/>
      </w:tblGrid>
      <w:tr w:rsidR="00241B6B" w:rsidRPr="003379D3" w:rsidTr="00B862FC">
        <w:trPr>
          <w:trHeight w:val="1080"/>
          <w:tblCellSpacing w:w="0" w:type="dxa"/>
        </w:trPr>
        <w:tc>
          <w:tcPr>
            <w:tcW w:w="720" w:type="dxa"/>
            <w:hideMark/>
          </w:tcPr>
          <w:p w:rsidR="00241B6B" w:rsidRPr="003379D3" w:rsidRDefault="00241B6B">
            <w:pPr>
              <w:rPr>
                <w:rFonts w:eastAsia="Times New Roman"/>
              </w:rPr>
            </w:pPr>
          </w:p>
        </w:tc>
        <w:tc>
          <w:tcPr>
            <w:tcW w:w="504" w:type="dxa"/>
            <w:hideMark/>
          </w:tcPr>
          <w:p w:rsidR="00241B6B" w:rsidRPr="003379D3" w:rsidRDefault="00241B6B">
            <w:r w:rsidRPr="003379D3">
              <w:t>iv.</w:t>
            </w:r>
          </w:p>
        </w:tc>
        <w:tc>
          <w:tcPr>
            <w:tcW w:w="0" w:type="auto"/>
            <w:hideMark/>
          </w:tcPr>
          <w:p w:rsidR="00241B6B" w:rsidRPr="003379D3" w:rsidRDefault="00241B6B" w:rsidP="00B862FC">
            <w:pPr>
              <w:jc w:val="both"/>
            </w:pPr>
            <w:r w:rsidRPr="003379D3">
              <w:t>You are an organization described in Section 501(c)(3) of the Internal Revenue Code of 1986, as amended, or the Code, a corporation, a Massachusetts or similar business trust or a partnership, not formed for the specific purpose of acquiring the Offered Shares, with total assets in excess of $1,100,000.</w:t>
            </w:r>
          </w:p>
        </w:tc>
      </w:tr>
    </w:tbl>
    <w:p w:rsidR="00241B6B" w:rsidRDefault="00241B6B">
      <w:pPr>
        <w:pStyle w:val="NormalWeb"/>
        <w:spacing w:before="0" w:after="0"/>
        <w:rPr>
          <w:rFonts w:ascii="Times New Roman" w:hAnsi="Times New Roman" w:cs="Times New Roman"/>
        </w:rPr>
      </w:pPr>
      <w:r w:rsidRPr="003379D3">
        <w:rPr>
          <w:rFonts w:ascii="Times New Roman" w:hAnsi="Times New Roman" w:cs="Times New Roman"/>
        </w:rPr>
        <w:t> </w:t>
      </w:r>
    </w:p>
    <w:p w:rsidR="00B862FC" w:rsidRDefault="00B862FC">
      <w:pPr>
        <w:pStyle w:val="NormalWeb"/>
        <w:spacing w:before="0" w:after="0"/>
        <w:rPr>
          <w:rFonts w:ascii="Times New Roman" w:hAnsi="Times New Roman" w:cs="Times New Roman"/>
        </w:rPr>
      </w:pPr>
    </w:p>
    <w:p w:rsidR="00B862FC" w:rsidRPr="003379D3" w:rsidRDefault="00B862FC">
      <w:pPr>
        <w:pStyle w:val="NormalWeb"/>
        <w:spacing w:before="0" w:after="0"/>
        <w:rPr>
          <w:rFonts w:ascii="Times New Roman" w:hAnsi="Times New Roman" w:cs="Times New Roman"/>
        </w:rPr>
      </w:pPr>
      <w:bookmarkStart w:id="63" w:name="_Aci_Pg58"/>
      <w:bookmarkEnd w:id="63"/>
    </w:p>
    <w:tbl>
      <w:tblPr>
        <w:tblW w:w="5000" w:type="pct"/>
        <w:tblCellSpacing w:w="0" w:type="dxa"/>
        <w:tblCellMar>
          <w:left w:w="0" w:type="dxa"/>
          <w:right w:w="0" w:type="dxa"/>
        </w:tblCellMar>
        <w:tblLook w:val="04A0" w:firstRow="1" w:lastRow="0" w:firstColumn="1" w:lastColumn="0" w:noHBand="0" w:noVBand="1"/>
      </w:tblPr>
      <w:tblGrid>
        <w:gridCol w:w="720"/>
        <w:gridCol w:w="504"/>
        <w:gridCol w:w="10296"/>
      </w:tblGrid>
      <w:tr w:rsidR="00241B6B" w:rsidRPr="003379D3">
        <w:trPr>
          <w:tblCellSpacing w:w="0" w:type="dxa"/>
        </w:trPr>
        <w:tc>
          <w:tcPr>
            <w:tcW w:w="720" w:type="dxa"/>
            <w:hideMark/>
          </w:tcPr>
          <w:p w:rsidR="00241B6B" w:rsidRPr="003379D3" w:rsidRDefault="00241B6B">
            <w:pPr>
              <w:rPr>
                <w:rFonts w:eastAsia="Times New Roman"/>
              </w:rPr>
            </w:pPr>
          </w:p>
        </w:tc>
        <w:tc>
          <w:tcPr>
            <w:tcW w:w="504" w:type="dxa"/>
            <w:hideMark/>
          </w:tcPr>
          <w:p w:rsidR="00241B6B" w:rsidRPr="003379D3" w:rsidRDefault="00241B6B">
            <w:r w:rsidRPr="003379D3">
              <w:t>v.</w:t>
            </w:r>
          </w:p>
        </w:tc>
        <w:tc>
          <w:tcPr>
            <w:tcW w:w="0" w:type="auto"/>
            <w:hideMark/>
          </w:tcPr>
          <w:p w:rsidR="00241B6B" w:rsidRPr="003379D3" w:rsidRDefault="00241B6B" w:rsidP="00B862FC">
            <w:pPr>
              <w:jc w:val="both"/>
            </w:pPr>
            <w:r w:rsidRPr="003379D3">
              <w:t xml:space="preserve">You are a bank or a savings and loan association or other institution as defined in the Securities Act, a broker or dealer registered pursuant to Section 15 of the Exchange Act, an insurance </w:t>
            </w:r>
            <w:r w:rsidR="00F02814" w:rsidRPr="003379D3">
              <w:t>Company</w:t>
            </w:r>
            <w:r w:rsidRPr="003379D3">
              <w:t xml:space="preserve"> as defined by the Securities Act, an investment </w:t>
            </w:r>
            <w:r w:rsidR="00F02814" w:rsidRPr="003379D3">
              <w:t>Company</w:t>
            </w:r>
            <w:r w:rsidRPr="003379D3">
              <w:t xml:space="preserve"> registered under the Investment </w:t>
            </w:r>
            <w:r w:rsidR="00F02814" w:rsidRPr="003379D3">
              <w:t>Company</w:t>
            </w:r>
            <w:r w:rsidRPr="003379D3">
              <w:t xml:space="preserve"> Act of 1940 (the Investment </w:t>
            </w:r>
            <w:r w:rsidR="00F02814" w:rsidRPr="003379D3">
              <w:t>Company</w:t>
            </w:r>
            <w:r w:rsidRPr="003379D3">
              <w:t xml:space="preserve"> Act), or a business development </w:t>
            </w:r>
            <w:r w:rsidR="00F02814" w:rsidRPr="003379D3">
              <w:t>Company</w:t>
            </w:r>
            <w:r w:rsidRPr="003379D3">
              <w:t xml:space="preserve"> as defined in that act, any Small Business Investment </w:t>
            </w:r>
            <w:r w:rsidR="00F02814" w:rsidRPr="003379D3">
              <w:t>Company</w:t>
            </w:r>
            <w:r w:rsidRPr="003379D3">
              <w:t xml:space="preserve"> licensed by the Small Business Investment Act of 1958 or a private business development </w:t>
            </w:r>
            <w:r w:rsidR="00F02814" w:rsidRPr="003379D3">
              <w:t>Company</w:t>
            </w:r>
            <w:r w:rsidRPr="003379D3">
              <w:t xml:space="preserve"> as defined in the Investment Advisers Act of 1940;</w:t>
            </w:r>
          </w:p>
        </w:tc>
      </w:tr>
    </w:tbl>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tbl>
      <w:tblPr>
        <w:tblW w:w="5000" w:type="pct"/>
        <w:tblCellSpacing w:w="0" w:type="dxa"/>
        <w:tblCellMar>
          <w:left w:w="0" w:type="dxa"/>
          <w:right w:w="0" w:type="dxa"/>
        </w:tblCellMar>
        <w:tblLook w:val="04A0" w:firstRow="1" w:lastRow="0" w:firstColumn="1" w:lastColumn="0" w:noHBand="0" w:noVBand="1"/>
      </w:tblPr>
      <w:tblGrid>
        <w:gridCol w:w="720"/>
        <w:gridCol w:w="504"/>
        <w:gridCol w:w="10296"/>
      </w:tblGrid>
      <w:tr w:rsidR="00241B6B" w:rsidRPr="003379D3">
        <w:trPr>
          <w:tblCellSpacing w:w="0" w:type="dxa"/>
        </w:trPr>
        <w:tc>
          <w:tcPr>
            <w:tcW w:w="720" w:type="dxa"/>
            <w:hideMark/>
          </w:tcPr>
          <w:p w:rsidR="00241B6B" w:rsidRPr="003379D3" w:rsidRDefault="00241B6B">
            <w:pPr>
              <w:rPr>
                <w:rFonts w:eastAsia="Times New Roman"/>
              </w:rPr>
            </w:pPr>
          </w:p>
        </w:tc>
        <w:tc>
          <w:tcPr>
            <w:tcW w:w="504" w:type="dxa"/>
            <w:hideMark/>
          </w:tcPr>
          <w:p w:rsidR="00241B6B" w:rsidRPr="003379D3" w:rsidRDefault="00241B6B">
            <w:r w:rsidRPr="003379D3">
              <w:t>vi.</w:t>
            </w:r>
          </w:p>
        </w:tc>
        <w:tc>
          <w:tcPr>
            <w:tcW w:w="0" w:type="auto"/>
            <w:hideMark/>
          </w:tcPr>
          <w:p w:rsidR="00241B6B" w:rsidRPr="003379D3" w:rsidRDefault="00241B6B">
            <w:r w:rsidRPr="003379D3">
              <w:t>You are an entity (including an Individual Retirement Account trust) in which each equity owner is an accredited investor.</w:t>
            </w:r>
          </w:p>
        </w:tc>
      </w:tr>
    </w:tbl>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tbl>
      <w:tblPr>
        <w:tblW w:w="5000" w:type="pct"/>
        <w:tblCellSpacing w:w="0" w:type="dxa"/>
        <w:tblCellMar>
          <w:left w:w="0" w:type="dxa"/>
          <w:right w:w="0" w:type="dxa"/>
        </w:tblCellMar>
        <w:tblLook w:val="04A0" w:firstRow="1" w:lastRow="0" w:firstColumn="1" w:lastColumn="0" w:noHBand="0" w:noVBand="1"/>
      </w:tblPr>
      <w:tblGrid>
        <w:gridCol w:w="720"/>
        <w:gridCol w:w="504"/>
        <w:gridCol w:w="10296"/>
      </w:tblGrid>
      <w:tr w:rsidR="00241B6B" w:rsidRPr="003379D3">
        <w:trPr>
          <w:tblCellSpacing w:w="0" w:type="dxa"/>
        </w:trPr>
        <w:tc>
          <w:tcPr>
            <w:tcW w:w="720" w:type="dxa"/>
            <w:hideMark/>
          </w:tcPr>
          <w:p w:rsidR="00241B6B" w:rsidRPr="003379D3" w:rsidRDefault="00241B6B">
            <w:pPr>
              <w:rPr>
                <w:rFonts w:eastAsia="Times New Roman"/>
              </w:rPr>
            </w:pPr>
          </w:p>
        </w:tc>
        <w:tc>
          <w:tcPr>
            <w:tcW w:w="504" w:type="dxa"/>
            <w:hideMark/>
          </w:tcPr>
          <w:p w:rsidR="00241B6B" w:rsidRPr="003379D3" w:rsidRDefault="00241B6B">
            <w:r w:rsidRPr="003379D3">
              <w:t>vii.</w:t>
            </w:r>
          </w:p>
        </w:tc>
        <w:tc>
          <w:tcPr>
            <w:tcW w:w="0" w:type="auto"/>
            <w:hideMark/>
          </w:tcPr>
          <w:p w:rsidR="00241B6B" w:rsidRPr="003379D3" w:rsidRDefault="00241B6B" w:rsidP="00B862FC">
            <w:pPr>
              <w:jc w:val="both"/>
            </w:pPr>
            <w:r w:rsidRPr="003379D3">
              <w:t>You are a trust with total assets in excess of $1,100,000, your purchase of Shares is directed by a person who either alone or with his purchaser representative(s) (as defined in Regulation D promulgated under the Securities Act) has such knowledge and experience in financial and business matters that he is capable of evaluating the merits and risks of the prospective investment, and you were not formed for the specific purpose of investing in the Offered Shares; or</w:t>
            </w:r>
          </w:p>
        </w:tc>
      </w:tr>
    </w:tbl>
    <w:p w:rsidR="00241B6B" w:rsidRPr="003379D3" w:rsidRDefault="00241B6B">
      <w:pPr>
        <w:pStyle w:val="NormalWeb"/>
        <w:spacing w:before="0" w:after="0"/>
        <w:rPr>
          <w:rFonts w:ascii="Times New Roman" w:hAnsi="Times New Roman" w:cs="Times New Roman"/>
        </w:rPr>
      </w:pPr>
      <w:r w:rsidRPr="003379D3">
        <w:rPr>
          <w:rFonts w:ascii="Times New Roman" w:hAnsi="Times New Roman" w:cs="Times New Roman"/>
        </w:rPr>
        <w:t> </w:t>
      </w:r>
    </w:p>
    <w:tbl>
      <w:tblPr>
        <w:tblW w:w="5000" w:type="pct"/>
        <w:tblCellSpacing w:w="0" w:type="dxa"/>
        <w:tblCellMar>
          <w:left w:w="0" w:type="dxa"/>
          <w:right w:w="0" w:type="dxa"/>
        </w:tblCellMar>
        <w:tblLook w:val="04A0" w:firstRow="1" w:lastRow="0" w:firstColumn="1" w:lastColumn="0" w:noHBand="0" w:noVBand="1"/>
      </w:tblPr>
      <w:tblGrid>
        <w:gridCol w:w="720"/>
        <w:gridCol w:w="504"/>
        <w:gridCol w:w="10296"/>
      </w:tblGrid>
      <w:tr w:rsidR="00241B6B" w:rsidRPr="003379D3">
        <w:trPr>
          <w:tblCellSpacing w:w="0" w:type="dxa"/>
        </w:trPr>
        <w:tc>
          <w:tcPr>
            <w:tcW w:w="720" w:type="dxa"/>
            <w:hideMark/>
          </w:tcPr>
          <w:p w:rsidR="00241B6B" w:rsidRPr="003379D3" w:rsidRDefault="00241B6B">
            <w:pPr>
              <w:rPr>
                <w:rFonts w:eastAsia="Times New Roman"/>
              </w:rPr>
            </w:pPr>
          </w:p>
        </w:tc>
        <w:tc>
          <w:tcPr>
            <w:tcW w:w="504" w:type="dxa"/>
            <w:hideMark/>
          </w:tcPr>
          <w:p w:rsidR="00241B6B" w:rsidRPr="003379D3" w:rsidRDefault="00241B6B">
            <w:r w:rsidRPr="003379D3">
              <w:t>viii.</w:t>
            </w:r>
          </w:p>
        </w:tc>
        <w:tc>
          <w:tcPr>
            <w:tcW w:w="0" w:type="auto"/>
            <w:hideMark/>
          </w:tcPr>
          <w:p w:rsidR="00241B6B" w:rsidRPr="003379D3" w:rsidRDefault="00241B6B" w:rsidP="00B862FC">
            <w:pPr>
              <w:jc w:val="both"/>
            </w:pPr>
            <w:r w:rsidRPr="003379D3">
              <w:t>You are a plan established and maintained by a state, its political subdivisions, or any agency or instrumentality of a state or its political subdivisions, for the benefit of its employees, if such plan has assets in excess of $1,100,000.</w:t>
            </w:r>
          </w:p>
        </w:tc>
      </w:tr>
    </w:tbl>
    <w:p w:rsidR="00232E74" w:rsidRPr="003379D3" w:rsidRDefault="00232E74">
      <w:pPr>
        <w:pStyle w:val="Heading2"/>
        <w:rPr>
          <w:rFonts w:eastAsia="Times New Roman"/>
          <w:b w:val="0"/>
          <w:bCs w:val="0"/>
        </w:rPr>
      </w:pPr>
      <w:bookmarkStart w:id="64" w:name="a_013"/>
      <w:bookmarkEnd w:id="64"/>
    </w:p>
    <w:p w:rsidR="00241B6B" w:rsidRPr="003379D3" w:rsidRDefault="00241B6B">
      <w:pPr>
        <w:pStyle w:val="Heading2"/>
        <w:rPr>
          <w:rFonts w:eastAsia="Times New Roman"/>
        </w:rPr>
      </w:pPr>
      <w:r w:rsidRPr="003379D3">
        <w:rPr>
          <w:rFonts w:eastAsia="Times New Roman"/>
          <w:b w:val="0"/>
          <w:bCs w:val="0"/>
        </w:rPr>
        <w:t xml:space="preserve">Nature </w:t>
      </w:r>
      <w:proofErr w:type="gramStart"/>
      <w:r w:rsidRPr="003379D3">
        <w:rPr>
          <w:rFonts w:eastAsia="Times New Roman"/>
          <w:b w:val="0"/>
          <w:bCs w:val="0"/>
        </w:rPr>
        <w:t>Of</w:t>
      </w:r>
      <w:proofErr w:type="gramEnd"/>
      <w:r w:rsidRPr="003379D3">
        <w:rPr>
          <w:rFonts w:eastAsia="Times New Roman"/>
          <w:b w:val="0"/>
          <w:bCs w:val="0"/>
        </w:rPr>
        <w:t xml:space="preserve"> Trading Market</w:t>
      </w:r>
    </w:p>
    <w:p w:rsidR="00241B6B" w:rsidRDefault="00241B6B" w:rsidP="00B862FC">
      <w:pPr>
        <w:pStyle w:val="Heading2"/>
        <w:jc w:val="both"/>
        <w:rPr>
          <w:rFonts w:eastAsia="Times New Roman"/>
          <w:b w:val="0"/>
          <w:bCs w:val="0"/>
        </w:rPr>
      </w:pPr>
      <w:r w:rsidRPr="003379D3">
        <w:rPr>
          <w:rFonts w:eastAsia="Times New Roman"/>
          <w:b w:val="0"/>
          <w:bCs w:val="0"/>
        </w:rPr>
        <w:t xml:space="preserve">Prior to the Offering, there has been no established public trading market for the </w:t>
      </w:r>
      <w:r w:rsidR="00F02814" w:rsidRPr="003379D3">
        <w:rPr>
          <w:rFonts w:eastAsia="Times New Roman"/>
          <w:b w:val="0"/>
          <w:bCs w:val="0"/>
        </w:rPr>
        <w:t>Company</w:t>
      </w:r>
      <w:r w:rsidRPr="003379D3">
        <w:rPr>
          <w:rFonts w:eastAsia="Times New Roman"/>
          <w:b w:val="0"/>
          <w:bCs w:val="0"/>
        </w:rPr>
        <w:t xml:space="preserve">’s securities. Although it is anticipated that the </w:t>
      </w:r>
      <w:r w:rsidR="00F02814" w:rsidRPr="003379D3">
        <w:rPr>
          <w:rFonts w:eastAsia="Times New Roman"/>
          <w:b w:val="0"/>
          <w:bCs w:val="0"/>
        </w:rPr>
        <w:t>Company</w:t>
      </w:r>
      <w:r w:rsidRPr="003379D3">
        <w:rPr>
          <w:rFonts w:eastAsia="Times New Roman"/>
          <w:b w:val="0"/>
          <w:bCs w:val="0"/>
        </w:rPr>
        <w:t xml:space="preserve">’s may seek its securities to be traded on the over the counter OTC markets following a successful completion of the Offering, there is no guarantee that an active trading market in the </w:t>
      </w:r>
      <w:r w:rsidR="00F02814" w:rsidRPr="003379D3">
        <w:rPr>
          <w:rFonts w:eastAsia="Times New Roman"/>
          <w:b w:val="0"/>
          <w:bCs w:val="0"/>
        </w:rPr>
        <w:t>Company</w:t>
      </w:r>
      <w:r w:rsidRPr="003379D3">
        <w:rPr>
          <w:rFonts w:eastAsia="Times New Roman"/>
          <w:b w:val="0"/>
          <w:bCs w:val="0"/>
        </w:rPr>
        <w:t xml:space="preserve">’s securities will develop in the near future or at all. The Offering price has been arbitrarily determined and is not a reflection of the </w:t>
      </w:r>
      <w:r w:rsidR="00F02814" w:rsidRPr="003379D3">
        <w:rPr>
          <w:rFonts w:eastAsia="Times New Roman"/>
          <w:b w:val="0"/>
          <w:bCs w:val="0"/>
        </w:rPr>
        <w:t>Company</w:t>
      </w:r>
      <w:r w:rsidRPr="003379D3">
        <w:rPr>
          <w:rFonts w:eastAsia="Times New Roman"/>
          <w:b w:val="0"/>
          <w:bCs w:val="0"/>
        </w:rPr>
        <w:t xml:space="preserve">’s book value, net worth or any other such recognized criteria of value. There can be no assurance that, if a market should develop for the </w:t>
      </w:r>
      <w:r w:rsidR="00F02814" w:rsidRPr="003379D3">
        <w:rPr>
          <w:rFonts w:eastAsia="Times New Roman"/>
          <w:b w:val="0"/>
          <w:bCs w:val="0"/>
        </w:rPr>
        <w:t>Company</w:t>
      </w:r>
      <w:r w:rsidRPr="003379D3">
        <w:rPr>
          <w:rFonts w:eastAsia="Times New Roman"/>
          <w:b w:val="0"/>
          <w:bCs w:val="0"/>
        </w:rPr>
        <w:t xml:space="preserve">’s securities, the post-Offering market price will equal or exceed the </w:t>
      </w:r>
      <w:r w:rsidR="00F02814" w:rsidRPr="003379D3">
        <w:rPr>
          <w:rFonts w:eastAsia="Times New Roman"/>
          <w:b w:val="0"/>
          <w:bCs w:val="0"/>
        </w:rPr>
        <w:t>Company</w:t>
      </w:r>
      <w:r w:rsidRPr="003379D3">
        <w:rPr>
          <w:rFonts w:eastAsia="Times New Roman"/>
          <w:b w:val="0"/>
          <w:bCs w:val="0"/>
        </w:rPr>
        <w:t>’s per share offering price of $2.00.</w:t>
      </w:r>
    </w:p>
    <w:p w:rsidR="00DD3DE5" w:rsidRDefault="00DD3DE5" w:rsidP="00B862FC">
      <w:pPr>
        <w:pStyle w:val="Heading2"/>
        <w:jc w:val="both"/>
        <w:rPr>
          <w:rFonts w:eastAsia="Times New Roman"/>
          <w:b w:val="0"/>
          <w:bCs w:val="0"/>
        </w:rPr>
      </w:pPr>
    </w:p>
    <w:p w:rsidR="00DD3DE5" w:rsidRPr="00DD3DE5" w:rsidRDefault="00DD3DE5" w:rsidP="00DD3DE5">
      <w:pPr>
        <w:rPr>
          <w:rFonts w:eastAsia="Times New Roman"/>
          <w:color w:val="000000"/>
        </w:rPr>
      </w:pPr>
      <w:r w:rsidRPr="00DD3DE5">
        <w:rPr>
          <w:rFonts w:eastAsia="Times New Roman"/>
          <w:bCs/>
          <w:color w:val="000000"/>
        </w:rPr>
        <w:t>Periodic Reporting</w:t>
      </w:r>
    </w:p>
    <w:p w:rsidR="00DD3DE5" w:rsidRPr="00DD3DE5" w:rsidRDefault="00DD3DE5" w:rsidP="00DD3DE5">
      <w:pPr>
        <w:rPr>
          <w:rFonts w:eastAsia="Times New Roman"/>
          <w:color w:val="000000"/>
        </w:rPr>
      </w:pPr>
      <w:r w:rsidRPr="00DD3DE5">
        <w:rPr>
          <w:rFonts w:eastAsia="Times New Roman"/>
          <w:color w:val="000000"/>
        </w:rPr>
        <w:t> </w:t>
      </w:r>
    </w:p>
    <w:p w:rsidR="00DD3DE5" w:rsidRPr="00DD3DE5" w:rsidRDefault="00DD3DE5" w:rsidP="00DD3DE5">
      <w:pPr>
        <w:ind w:firstLine="720"/>
        <w:rPr>
          <w:rFonts w:eastAsia="Times New Roman"/>
          <w:color w:val="000000"/>
        </w:rPr>
      </w:pPr>
      <w:r w:rsidRPr="00DD3DE5">
        <w:rPr>
          <w:rFonts w:eastAsia="Times New Roman"/>
          <w:color w:val="000000"/>
        </w:rPr>
        <w:t>We have registered the securities offered by this offering circular under the Securities Exchange Act of 1934, as amended, and will have reporting obligations, including the requirement to file annual and quarterly reports with the SEC, following this offering. In accordance with the requirements of the Securities Exchange Act of 1934, our annual reports will contain financial statements audited and reported on by an independent registered public accounting firm.</w:t>
      </w:r>
    </w:p>
    <w:p w:rsidR="00241B6B" w:rsidRPr="00DD3DE5" w:rsidRDefault="00DD3DE5" w:rsidP="00DD3DE5">
      <w:pPr>
        <w:rPr>
          <w:rFonts w:eastAsia="Times New Roman"/>
          <w:color w:val="000000"/>
          <w:sz w:val="20"/>
          <w:szCs w:val="20"/>
        </w:rPr>
      </w:pPr>
      <w:r w:rsidRPr="00DD3DE5">
        <w:rPr>
          <w:rFonts w:eastAsia="Times New Roman"/>
          <w:b/>
          <w:bCs/>
          <w:color w:val="000000"/>
          <w:sz w:val="20"/>
          <w:szCs w:val="20"/>
        </w:rPr>
        <w:t> </w:t>
      </w:r>
      <w:r w:rsidR="00241B6B" w:rsidRPr="003379D3">
        <w:t> </w:t>
      </w:r>
    </w:p>
    <w:p w:rsidR="00241B6B" w:rsidRPr="003379D3" w:rsidRDefault="00241B6B">
      <w:pPr>
        <w:autoSpaceDE w:val="0"/>
      </w:pPr>
      <w:r w:rsidRPr="003379D3">
        <w:t>Litigation</w:t>
      </w:r>
    </w:p>
    <w:p w:rsidR="00241B6B" w:rsidRPr="003379D3" w:rsidRDefault="00241B6B">
      <w:pPr>
        <w:autoSpaceDE w:val="0"/>
      </w:pPr>
      <w:r w:rsidRPr="003379D3">
        <w:t xml:space="preserve">As of the date of this Offering Circular, the </w:t>
      </w:r>
      <w:r w:rsidR="00F02814" w:rsidRPr="003379D3">
        <w:t>Company</w:t>
      </w:r>
      <w:r w:rsidRPr="003379D3">
        <w:t xml:space="preserve"> and its properties were not subject to any material legal proceedings or litigation.</w:t>
      </w:r>
    </w:p>
    <w:p w:rsidR="00241B6B" w:rsidRPr="003379D3" w:rsidRDefault="00241B6B">
      <w:pPr>
        <w:pStyle w:val="Heading2"/>
        <w:rPr>
          <w:rFonts w:eastAsia="Times New Roman"/>
        </w:rPr>
      </w:pPr>
      <w:r w:rsidRPr="003379D3">
        <w:rPr>
          <w:rFonts w:eastAsia="Times New Roman"/>
          <w:b w:val="0"/>
          <w:bCs w:val="0"/>
        </w:rPr>
        <w:t> </w:t>
      </w:r>
    </w:p>
    <w:p w:rsidR="00241B6B" w:rsidRPr="003379D3" w:rsidRDefault="00241B6B">
      <w:pPr>
        <w:pStyle w:val="Heading2"/>
        <w:rPr>
          <w:rFonts w:eastAsia="Times New Roman"/>
        </w:rPr>
      </w:pPr>
      <w:r w:rsidRPr="003379D3">
        <w:rPr>
          <w:rFonts w:eastAsia="Times New Roman"/>
          <w:b w:val="0"/>
          <w:bCs w:val="0"/>
        </w:rPr>
        <w:t>Registrar and Transfer Agent</w:t>
      </w:r>
    </w:p>
    <w:p w:rsidR="00241B6B" w:rsidRPr="003379D3" w:rsidRDefault="00241B6B">
      <w:pPr>
        <w:autoSpaceDE w:val="0"/>
      </w:pPr>
      <w:r w:rsidRPr="003379D3">
        <w:t xml:space="preserve">Colonial Stock Transfer </w:t>
      </w:r>
      <w:r w:rsidR="00F02814" w:rsidRPr="003379D3">
        <w:t>Company</w:t>
      </w:r>
      <w:r w:rsidRPr="003379D3">
        <w:t xml:space="preserve"> will act as registrar and transfer agent for the </w:t>
      </w:r>
      <w:r w:rsidR="00F02814" w:rsidRPr="003379D3">
        <w:t>Company</w:t>
      </w:r>
      <w:r w:rsidRPr="003379D3">
        <w:t>’s book-entry securities.</w:t>
      </w:r>
    </w:p>
    <w:p w:rsidR="00241B6B" w:rsidRPr="003379D3" w:rsidRDefault="00241B6B">
      <w:pPr>
        <w:autoSpaceDE w:val="0"/>
      </w:pPr>
      <w:r w:rsidRPr="003379D3">
        <w:t> </w:t>
      </w:r>
    </w:p>
    <w:p w:rsidR="00241B6B" w:rsidRPr="003379D3" w:rsidRDefault="00241B6B">
      <w:r w:rsidRPr="003379D3">
        <w:t>Legal Matters</w:t>
      </w:r>
    </w:p>
    <w:p w:rsidR="00241B6B" w:rsidRPr="003379D3" w:rsidRDefault="00241B6B">
      <w:r w:rsidRPr="003379D3">
        <w:t>Certain legal matters with respect to the shares of Common Stock offered hereby will be passed upon by Law Offices of Sidney B. Smith, Chicago, Illinois.</w:t>
      </w:r>
    </w:p>
    <w:p w:rsidR="00241B6B" w:rsidRPr="003379D3" w:rsidRDefault="00241B6B">
      <w:r w:rsidRPr="003379D3">
        <w:t> </w:t>
      </w:r>
    </w:p>
    <w:p w:rsidR="00241B6B" w:rsidRPr="003379D3" w:rsidRDefault="00241B6B">
      <w:r w:rsidRPr="003379D3">
        <w:t>Experts</w:t>
      </w:r>
    </w:p>
    <w:p w:rsidR="00241B6B" w:rsidRPr="003379D3" w:rsidRDefault="00241B6B" w:rsidP="00B862FC">
      <w:pPr>
        <w:jc w:val="both"/>
      </w:pPr>
      <w:r w:rsidRPr="003379D3">
        <w:t xml:space="preserve">The financial statements of the </w:t>
      </w:r>
      <w:r w:rsidR="00F02814" w:rsidRPr="003379D3">
        <w:t>Company</w:t>
      </w:r>
      <w:r w:rsidRPr="003379D3">
        <w:t xml:space="preserve"> appearing elsewhere in this Offering Circular have been included herein in reliance upon the report. </w:t>
      </w:r>
      <w:proofErr w:type="spellStart"/>
      <w:proofErr w:type="gramStart"/>
      <w:r w:rsidRPr="003379D3">
        <w:t>Omotoshi</w:t>
      </w:r>
      <w:proofErr w:type="spellEnd"/>
      <w:r w:rsidRPr="003379D3">
        <w:t xml:space="preserve"> and Associates, an independent registered public accounting firm, appearing elsewhere herein, and upon the authority of as experts in accounting.</w:t>
      </w:r>
      <w:proofErr w:type="gramEnd"/>
    </w:p>
    <w:p w:rsidR="00241B6B" w:rsidRPr="003379D3" w:rsidRDefault="00241B6B" w:rsidP="00B862FC">
      <w:pPr>
        <w:autoSpaceDE w:val="0"/>
        <w:jc w:val="both"/>
      </w:pPr>
      <w:r w:rsidRPr="003379D3">
        <w:t> </w:t>
      </w:r>
    </w:p>
    <w:p w:rsidR="00241B6B" w:rsidRPr="003379D3" w:rsidRDefault="00241B6B">
      <w:pPr>
        <w:autoSpaceDE w:val="0"/>
      </w:pPr>
      <w:r w:rsidRPr="003379D3">
        <w:t> </w:t>
      </w:r>
    </w:p>
    <w:p w:rsidR="00232E74" w:rsidRPr="003379D3" w:rsidRDefault="00232E74">
      <w:pPr>
        <w:rPr>
          <w:b/>
          <w:bCs/>
          <w:color w:val="000000"/>
        </w:rPr>
      </w:pPr>
      <w:bookmarkStart w:id="65" w:name="a_017"/>
    </w:p>
    <w:p w:rsidR="00232E74" w:rsidRPr="003379D3" w:rsidRDefault="00232E74">
      <w:pPr>
        <w:rPr>
          <w:b/>
          <w:bCs/>
          <w:color w:val="000000"/>
        </w:rPr>
      </w:pPr>
    </w:p>
    <w:p w:rsidR="00232E74" w:rsidRPr="003379D3" w:rsidRDefault="00232E74">
      <w:pPr>
        <w:rPr>
          <w:b/>
          <w:bCs/>
          <w:color w:val="000000"/>
        </w:rPr>
      </w:pPr>
    </w:p>
    <w:p w:rsidR="00232E74" w:rsidRPr="003379D3" w:rsidRDefault="00232E74">
      <w:pPr>
        <w:rPr>
          <w:b/>
          <w:bCs/>
          <w:color w:val="000000"/>
        </w:rPr>
      </w:pPr>
    </w:p>
    <w:p w:rsidR="00232E74" w:rsidRPr="003379D3" w:rsidRDefault="00232E74">
      <w:pPr>
        <w:rPr>
          <w:b/>
          <w:bCs/>
          <w:color w:val="000000"/>
        </w:rPr>
      </w:pPr>
    </w:p>
    <w:p w:rsidR="00232E74" w:rsidRPr="003379D3" w:rsidRDefault="00232E74">
      <w:pPr>
        <w:rPr>
          <w:b/>
          <w:bCs/>
          <w:color w:val="000000"/>
        </w:rPr>
      </w:pPr>
    </w:p>
    <w:p w:rsidR="00232E74" w:rsidRPr="003379D3" w:rsidRDefault="00232E74">
      <w:pPr>
        <w:rPr>
          <w:b/>
          <w:bCs/>
          <w:color w:val="000000"/>
        </w:rPr>
      </w:pPr>
    </w:p>
    <w:p w:rsidR="00241B6B" w:rsidRPr="003379D3" w:rsidRDefault="00241B6B">
      <w:bookmarkStart w:id="66" w:name="_Aci_Pg59"/>
      <w:bookmarkEnd w:id="66"/>
      <w:r w:rsidRPr="003379D3">
        <w:rPr>
          <w:b/>
          <w:bCs/>
          <w:color w:val="000000"/>
        </w:rPr>
        <w:t>WHERE YOU CAN FIND MORE INFORMATION</w:t>
      </w:r>
      <w:bookmarkEnd w:id="65"/>
    </w:p>
    <w:p w:rsidR="00241B6B" w:rsidRPr="003379D3" w:rsidRDefault="00241B6B">
      <w:pPr>
        <w:ind w:firstLine="720"/>
      </w:pPr>
      <w:r w:rsidRPr="003379D3">
        <w:rPr>
          <w:color w:val="000000"/>
        </w:rPr>
        <w:t> </w:t>
      </w:r>
    </w:p>
    <w:p w:rsidR="00241B6B" w:rsidRPr="003379D3" w:rsidRDefault="00241B6B" w:rsidP="00B862FC">
      <w:pPr>
        <w:jc w:val="both"/>
      </w:pPr>
      <w:r w:rsidRPr="003379D3">
        <w:rPr>
          <w:color w:val="000000"/>
        </w:rPr>
        <w:t>We have filed an offering statement on Form 1-A with the Commission under the Securities Act with respect to the Common Stock offered by this Offering Circular. This Offering Circular, which constitutes a part of the offering</w:t>
      </w:r>
      <w:proofErr w:type="gramStart"/>
      <w:r w:rsidRPr="003379D3">
        <w:rPr>
          <w:color w:val="000000"/>
        </w:rPr>
        <w:t>  statement</w:t>
      </w:r>
      <w:proofErr w:type="gramEnd"/>
      <w:r w:rsidRPr="003379D3">
        <w:rPr>
          <w:color w:val="000000"/>
        </w:rPr>
        <w:t xml:space="preserve">, does not contain all of the information set forth in the offering statement or the exhibits and schedules filed therewith. For further information with respect to us and our Common Stock, please see the offering statement and the exhibits and schedules filed with the offering statement. Statements contained in this Offering Circular regarding the contents of any contract or any other document that is filed as an exhibit to the offering statement are </w:t>
      </w:r>
      <w:proofErr w:type="spellStart"/>
      <w:r w:rsidRPr="003379D3">
        <w:rPr>
          <w:color w:val="000000"/>
        </w:rPr>
        <w:t>ot</w:t>
      </w:r>
      <w:proofErr w:type="spellEnd"/>
      <w:r w:rsidRPr="003379D3">
        <w:rPr>
          <w:color w:val="000000"/>
        </w:rPr>
        <w:t xml:space="preserve"> necessarily complete, and each such statement is qualified in all respects by reference to the full text of such contract or other document filed as an exhibit to the offering statement. The offering statement, including its exhibits and schedules, may be inspected without charge at the public reference room maintained by the Commission, located at 100 F Street, N.E., Room 1580, Washington, D.C. 20549, and copies of all or any part of the offering statement may be obtained from such offices upon the payment of the fees prescribed by the Commission. Please call the Commission at 1-800-SEC-0330 for further information about the public reference room. The Commission also maintains an Internet website that contains reports, proxy and information statements and other information regarding registrants that file electronically with the Commission. The address of the site is </w:t>
      </w:r>
      <w:r w:rsidRPr="003379D3">
        <w:rPr>
          <w:i/>
          <w:iCs/>
          <w:color w:val="000000"/>
        </w:rPr>
        <w:t>www.sec.gov</w:t>
      </w:r>
      <w:r w:rsidRPr="003379D3">
        <w:rPr>
          <w:color w:val="000000"/>
        </w:rPr>
        <w:t>.</w:t>
      </w:r>
    </w:p>
    <w:p w:rsidR="00241B6B" w:rsidRPr="003379D3" w:rsidRDefault="00241B6B" w:rsidP="00B862FC">
      <w:pPr>
        <w:ind w:firstLine="720"/>
        <w:jc w:val="both"/>
      </w:pPr>
      <w:r w:rsidRPr="003379D3">
        <w:rPr>
          <w:color w:val="000000"/>
        </w:rPr>
        <w:t> </w:t>
      </w:r>
    </w:p>
    <w:p w:rsidR="00241B6B" w:rsidRPr="003379D3" w:rsidRDefault="00241B6B" w:rsidP="00B862FC">
      <w:pPr>
        <w:jc w:val="both"/>
      </w:pPr>
      <w:r w:rsidRPr="003379D3">
        <w:rPr>
          <w:color w:val="000000"/>
        </w:rPr>
        <w:t xml:space="preserve">Upon completion of this Offering, we will become subject to the information and periodic reporting requirements of the Exchange </w:t>
      </w:r>
      <w:proofErr w:type="gramStart"/>
      <w:r w:rsidRPr="003379D3">
        <w:rPr>
          <w:color w:val="000000"/>
        </w:rPr>
        <w:t>Act,</w:t>
      </w:r>
      <w:proofErr w:type="gramEnd"/>
      <w:r w:rsidRPr="003379D3">
        <w:rPr>
          <w:color w:val="000000"/>
        </w:rPr>
        <w:t xml:space="preserve"> and, in accordance therewith, will file periodic reports, proxy statements and other information with the Commission. Such periodic reports, proxy statements and other information will be available for inspection and copying at the public reference room and on the Commissions, website referred to above.</w:t>
      </w:r>
    </w:p>
    <w:p w:rsidR="00241B6B" w:rsidRPr="003379D3" w:rsidRDefault="00241B6B" w:rsidP="00B862FC">
      <w:pPr>
        <w:ind w:firstLine="720"/>
        <w:jc w:val="both"/>
      </w:pPr>
      <w:r w:rsidRPr="003379D3">
        <w:rPr>
          <w:color w:val="000000"/>
        </w:rPr>
        <w:t> </w:t>
      </w:r>
    </w:p>
    <w:p w:rsidR="00241B6B" w:rsidRPr="003379D3" w:rsidRDefault="00241B6B" w:rsidP="00B862FC">
      <w:pPr>
        <w:jc w:val="both"/>
      </w:pPr>
      <w:r w:rsidRPr="003379D3">
        <w:rPr>
          <w:color w:val="000000"/>
        </w:rPr>
        <w:t>We also maintain a website at www.afrodollarstock.com. Upon completion of this Offering, you may access these materials at our website free of charge as soon as reasonably practicable after they are electronically filed with, or furnished to, the Commission. Information contained on our website is not a part of this Offering Circular and the inclusion of our website address in this Offering Circular is an inactive textual reference only.</w:t>
      </w:r>
    </w:p>
    <w:p w:rsidR="00241B6B" w:rsidRPr="003379D3" w:rsidRDefault="00241B6B" w:rsidP="00B862FC">
      <w:pPr>
        <w:ind w:firstLine="720"/>
        <w:jc w:val="both"/>
      </w:pPr>
      <w:r w:rsidRPr="003379D3">
        <w:rPr>
          <w:color w:val="000000"/>
        </w:rPr>
        <w:t> </w:t>
      </w:r>
    </w:p>
    <w:p w:rsidR="00241B6B" w:rsidRPr="003379D3" w:rsidRDefault="00241B6B" w:rsidP="00B862FC">
      <w:pPr>
        <w:autoSpaceDE w:val="0"/>
        <w:jc w:val="both"/>
      </w:pPr>
      <w:r w:rsidRPr="003379D3">
        <w:t xml:space="preserve">The </w:t>
      </w:r>
      <w:r w:rsidR="00F02814" w:rsidRPr="003379D3">
        <w:t>Company</w:t>
      </w:r>
      <w:r w:rsidRPr="003379D3">
        <w:t xml:space="preserve"> will furnish its stockholders annual reports containing audited financial information for each fiscal year on or before the date of its annual meeting of stockholders. The </w:t>
      </w:r>
      <w:r w:rsidR="00F02814" w:rsidRPr="003379D3">
        <w:t>Company</w:t>
      </w:r>
      <w:r w:rsidRPr="003379D3">
        <w:t xml:space="preserve">’s fiscal year ends on December 31. The </w:t>
      </w:r>
      <w:r w:rsidR="00F02814" w:rsidRPr="003379D3">
        <w:t>Company</w:t>
      </w:r>
      <w:r w:rsidRPr="003379D3">
        <w:t xml:space="preserve"> will also furnish other reports that it determines to be appropriate or that may be required by law</w:t>
      </w:r>
    </w:p>
    <w:p w:rsidR="00241B6B" w:rsidRPr="003379D3" w:rsidRDefault="00241B6B" w:rsidP="00B862FC">
      <w:pPr>
        <w:autoSpaceDE w:val="0"/>
        <w:jc w:val="both"/>
      </w:pPr>
      <w:r w:rsidRPr="003379D3">
        <w:t> </w:t>
      </w:r>
    </w:p>
    <w:p w:rsidR="00241B6B" w:rsidRPr="003379D3" w:rsidRDefault="00241B6B" w:rsidP="00B862FC">
      <w:pPr>
        <w:pStyle w:val="Heading2"/>
        <w:jc w:val="both"/>
        <w:rPr>
          <w:rFonts w:eastAsia="Times New Roman"/>
        </w:rPr>
      </w:pPr>
      <w:r w:rsidRPr="003379D3">
        <w:rPr>
          <w:rFonts w:eastAsia="Times New Roman"/>
          <w:b w:val="0"/>
          <w:bCs w:val="0"/>
        </w:rPr>
        <w:t>Financial Statements</w:t>
      </w:r>
    </w:p>
    <w:p w:rsidR="00241B6B" w:rsidRPr="003379D3" w:rsidRDefault="00241B6B" w:rsidP="00B862FC">
      <w:pPr>
        <w:autoSpaceDE w:val="0"/>
        <w:jc w:val="both"/>
      </w:pPr>
      <w:r w:rsidRPr="003379D3">
        <w:t xml:space="preserve">Because the </w:t>
      </w:r>
      <w:r w:rsidR="00F02814" w:rsidRPr="003379D3">
        <w:t>Company</w:t>
      </w:r>
      <w:r w:rsidRPr="003379D3">
        <w:t xml:space="preserve"> is currently in organization and does not itself yet have any significant assets or liabilities, and no income, full financial statements cannot be, and have not been, provided with respect to the </w:t>
      </w:r>
      <w:r w:rsidR="00F02814" w:rsidRPr="003379D3">
        <w:t>Company</w:t>
      </w:r>
      <w:r w:rsidRPr="003379D3">
        <w:t>.</w:t>
      </w:r>
    </w:p>
    <w:p w:rsidR="00241B6B" w:rsidRDefault="00241B6B" w:rsidP="00B862FC">
      <w:pPr>
        <w:autoSpaceDE w:val="0"/>
        <w:jc w:val="both"/>
      </w:pPr>
      <w:r w:rsidRPr="003379D3">
        <w:t> </w:t>
      </w:r>
    </w:p>
    <w:p w:rsidR="007534B1" w:rsidRDefault="007534B1" w:rsidP="00B862FC">
      <w:pPr>
        <w:autoSpaceDE w:val="0"/>
        <w:jc w:val="both"/>
      </w:pPr>
    </w:p>
    <w:p w:rsidR="007534B1" w:rsidRDefault="007534B1" w:rsidP="00B862FC">
      <w:pPr>
        <w:autoSpaceDE w:val="0"/>
        <w:jc w:val="both"/>
      </w:pPr>
    </w:p>
    <w:p w:rsidR="007534B1" w:rsidRDefault="007534B1" w:rsidP="00B862FC">
      <w:pPr>
        <w:autoSpaceDE w:val="0"/>
        <w:jc w:val="both"/>
      </w:pPr>
    </w:p>
    <w:p w:rsidR="007534B1" w:rsidRDefault="007534B1" w:rsidP="00B862FC">
      <w:pPr>
        <w:autoSpaceDE w:val="0"/>
        <w:jc w:val="both"/>
      </w:pPr>
    </w:p>
    <w:p w:rsidR="007534B1" w:rsidRDefault="007534B1" w:rsidP="00B862FC">
      <w:pPr>
        <w:autoSpaceDE w:val="0"/>
        <w:jc w:val="both"/>
      </w:pPr>
    </w:p>
    <w:p w:rsidR="007534B1" w:rsidRDefault="007534B1" w:rsidP="00B862FC">
      <w:pPr>
        <w:autoSpaceDE w:val="0"/>
        <w:jc w:val="both"/>
      </w:pPr>
    </w:p>
    <w:p w:rsidR="007534B1" w:rsidRDefault="007534B1" w:rsidP="00B862FC">
      <w:pPr>
        <w:autoSpaceDE w:val="0"/>
        <w:jc w:val="both"/>
      </w:pPr>
    </w:p>
    <w:p w:rsidR="007534B1" w:rsidRDefault="007534B1" w:rsidP="00B862FC">
      <w:pPr>
        <w:autoSpaceDE w:val="0"/>
        <w:jc w:val="both"/>
      </w:pPr>
    </w:p>
    <w:p w:rsidR="007534B1" w:rsidRDefault="007534B1" w:rsidP="00B862FC">
      <w:pPr>
        <w:autoSpaceDE w:val="0"/>
        <w:jc w:val="both"/>
      </w:pPr>
    </w:p>
    <w:p w:rsidR="007534B1" w:rsidRDefault="007534B1" w:rsidP="00B862FC">
      <w:pPr>
        <w:autoSpaceDE w:val="0"/>
        <w:jc w:val="both"/>
      </w:pPr>
    </w:p>
    <w:p w:rsidR="007534B1" w:rsidRDefault="007534B1" w:rsidP="00B862FC">
      <w:pPr>
        <w:autoSpaceDE w:val="0"/>
        <w:jc w:val="both"/>
      </w:pPr>
    </w:p>
    <w:p w:rsidR="007534B1" w:rsidRPr="00A779CC" w:rsidRDefault="007534B1" w:rsidP="007534B1">
      <w:pPr>
        <w:rPr>
          <w:rFonts w:ascii="Verdana" w:hAnsi="Verdana"/>
          <w:sz w:val="2"/>
          <w:szCs w:val="2"/>
        </w:rPr>
        <w:sectPr w:rsidR="007534B1" w:rsidRPr="00A779CC">
          <w:pgSz w:w="12240" w:h="15840"/>
          <w:pgMar w:top="360" w:right="360" w:bottom="360" w:left="360" w:header="0" w:footer="3" w:gutter="0"/>
          <w:cols w:space="720"/>
          <w:noEndnote/>
          <w:docGrid w:linePitch="360"/>
        </w:sectPr>
      </w:pPr>
    </w:p>
    <w:p w:rsidR="007534B1" w:rsidRPr="00A779CC" w:rsidRDefault="007534B1" w:rsidP="007534B1">
      <w:pPr>
        <w:framePr w:wrap="none" w:vAnchor="page" w:hAnchor="page" w:x="3999" w:y="467"/>
        <w:rPr>
          <w:rFonts w:ascii="Verdana" w:hAnsi="Verdana"/>
        </w:rPr>
      </w:pPr>
      <w:bookmarkStart w:id="67" w:name="_Aci_Pg60"/>
      <w:bookmarkEnd w:id="67"/>
    </w:p>
    <w:p w:rsidR="007534B1" w:rsidRPr="00A779CC" w:rsidRDefault="007534B1" w:rsidP="007534B1">
      <w:pPr>
        <w:jc w:val="both"/>
        <w:rPr>
          <w:rFonts w:ascii="Verdana" w:hAnsi="Verdana"/>
        </w:rPr>
      </w:pPr>
    </w:p>
    <w:p w:rsidR="007534B1" w:rsidRPr="003379D3" w:rsidRDefault="007534B1" w:rsidP="00B862FC">
      <w:pPr>
        <w:autoSpaceDE w:val="0"/>
        <w:jc w:val="both"/>
      </w:pPr>
    </w:p>
    <w:p w:rsidR="00241B6B" w:rsidRPr="003379D3" w:rsidRDefault="00241B6B" w:rsidP="00B862FC">
      <w:pPr>
        <w:autoSpaceDE w:val="0"/>
        <w:jc w:val="both"/>
      </w:pPr>
      <w:r w:rsidRPr="003379D3">
        <w:t> </w:t>
      </w:r>
    </w:p>
    <w:p w:rsidR="00232E74" w:rsidRPr="003379D3" w:rsidRDefault="00232E74" w:rsidP="00B862FC">
      <w:pPr>
        <w:autoSpaceDE w:val="0"/>
        <w:jc w:val="both"/>
      </w:pPr>
    </w:p>
    <w:p w:rsidR="00232E74" w:rsidRPr="003379D3" w:rsidRDefault="00232E74" w:rsidP="00B862FC">
      <w:pPr>
        <w:autoSpaceDE w:val="0"/>
        <w:jc w:val="both"/>
      </w:pPr>
    </w:p>
    <w:p w:rsidR="00232E74" w:rsidRPr="003379D3" w:rsidRDefault="00232E74" w:rsidP="00B862FC">
      <w:pPr>
        <w:autoSpaceDE w:val="0"/>
        <w:jc w:val="both"/>
      </w:pPr>
    </w:p>
    <w:p w:rsidR="009E5C15" w:rsidRDefault="009E5C15" w:rsidP="009E5C15">
      <w:pPr>
        <w:framePr w:w="4992" w:h="268" w:hRule="exact" w:wrap="none" w:vAnchor="page" w:hAnchor="page" w:x="3068" w:y="3740"/>
        <w:spacing w:line="210" w:lineRule="exact"/>
        <w:ind w:right="20"/>
      </w:pPr>
      <w:r>
        <w:rPr>
          <w:rFonts w:eastAsia="Times New Roman"/>
          <w:color w:val="000000"/>
          <w:lang w:bidi="en-US"/>
        </w:rPr>
        <w:t>AFRO DOLLAR MONEY, INC.</w:t>
      </w:r>
    </w:p>
    <w:p w:rsidR="009E5C15" w:rsidRDefault="009E5C15" w:rsidP="009E5C15">
      <w:pPr>
        <w:framePr w:w="4992" w:h="1071" w:hRule="exact" w:wrap="none" w:vAnchor="page" w:hAnchor="page" w:x="3068" w:y="4214"/>
        <w:spacing w:after="316" w:line="254" w:lineRule="exact"/>
        <w:ind w:right="20"/>
      </w:pPr>
      <w:r>
        <w:rPr>
          <w:rFonts w:eastAsia="Times New Roman"/>
          <w:color w:val="000000"/>
          <w:lang w:bidi="en-US"/>
        </w:rPr>
        <w:t>INDEPENDENT AUDITOR'S REPORT</w:t>
      </w:r>
      <w:r>
        <w:rPr>
          <w:rFonts w:eastAsia="Times New Roman"/>
          <w:color w:val="000000"/>
          <w:lang w:bidi="en-US"/>
        </w:rPr>
        <w:br/>
        <w:t>AND FINANCIAL STATEMENT</w:t>
      </w:r>
    </w:p>
    <w:p w:rsidR="009E5C15" w:rsidRDefault="009E5C15" w:rsidP="009E5C15">
      <w:pPr>
        <w:framePr w:w="4992" w:h="1071" w:hRule="exact" w:wrap="none" w:vAnchor="page" w:hAnchor="page" w:x="3068" w:y="4214"/>
        <w:spacing w:line="210" w:lineRule="exact"/>
        <w:ind w:right="20"/>
      </w:pPr>
      <w:r>
        <w:rPr>
          <w:rFonts w:eastAsia="Times New Roman"/>
          <w:color w:val="000000"/>
          <w:lang w:bidi="en-US"/>
        </w:rPr>
        <w:t>For the Year Ended December 31</w:t>
      </w:r>
      <w:proofErr w:type="gramStart"/>
      <w:r>
        <w:rPr>
          <w:rFonts w:eastAsia="Times New Roman"/>
          <w:color w:val="000000"/>
          <w:lang w:bidi="en-US"/>
        </w:rPr>
        <w:t>,2021</w:t>
      </w:r>
      <w:proofErr w:type="gramEnd"/>
    </w:p>
    <w:p w:rsidR="009E5C15" w:rsidRDefault="009E5C15" w:rsidP="009E5C15">
      <w:pPr>
        <w:rPr>
          <w:sz w:val="2"/>
          <w:szCs w:val="2"/>
        </w:rPr>
        <w:sectPr w:rsidR="009E5C15">
          <w:pgSz w:w="12240" w:h="15840"/>
          <w:pgMar w:top="360" w:right="360" w:bottom="360" w:left="360" w:header="0" w:footer="3" w:gutter="0"/>
          <w:cols w:space="720"/>
          <w:noEndnote/>
          <w:docGrid w:linePitch="360"/>
        </w:sectPr>
      </w:pPr>
    </w:p>
    <w:p w:rsidR="009E5C15" w:rsidRDefault="009E5C15" w:rsidP="009E5C15">
      <w:pPr>
        <w:framePr w:wrap="none" w:vAnchor="page" w:hAnchor="page" w:x="3999" w:y="467"/>
      </w:pPr>
      <w:bookmarkStart w:id="68" w:name="_Aci_Pg61"/>
      <w:bookmarkEnd w:id="68"/>
    </w:p>
    <w:p w:rsidR="009E5C15" w:rsidRDefault="009E5C15" w:rsidP="00AB6DAE">
      <w:pPr>
        <w:framePr w:w="7973" w:h="1038" w:hRule="exact" w:wrap="none" w:vAnchor="page" w:hAnchor="page" w:x="1767" w:y="2062"/>
        <w:spacing w:after="520"/>
        <w:ind w:left="20"/>
        <w:jc w:val="center"/>
      </w:pPr>
      <w:r>
        <w:rPr>
          <w:rFonts w:eastAsia="Times New Roman"/>
          <w:color w:val="000000"/>
          <w:lang w:bidi="en-US"/>
        </w:rPr>
        <w:t>AFRO DOLLAR MONEY, INC.</w:t>
      </w:r>
    </w:p>
    <w:p w:rsidR="009E5C15" w:rsidRDefault="009E5C15" w:rsidP="00AB6DAE">
      <w:pPr>
        <w:framePr w:w="7973" w:h="1038" w:hRule="exact" w:wrap="none" w:vAnchor="page" w:hAnchor="page" w:x="1767" w:y="2062"/>
        <w:ind w:left="20"/>
        <w:jc w:val="center"/>
      </w:pPr>
      <w:r>
        <w:rPr>
          <w:rStyle w:val="Bodytext6"/>
          <w:rFonts w:eastAsiaTheme="minorEastAsia"/>
          <w:b w:val="0"/>
          <w:bCs w:val="0"/>
        </w:rPr>
        <w:t>TABLE OF CONTENTS</w:t>
      </w:r>
    </w:p>
    <w:p w:rsidR="009E5C15" w:rsidRDefault="009E5C15" w:rsidP="009E5C15">
      <w:pPr>
        <w:framePr w:w="7973" w:h="279" w:hRule="exact" w:wrap="none" w:vAnchor="page" w:hAnchor="page" w:x="1767" w:y="3839"/>
        <w:jc w:val="right"/>
      </w:pPr>
      <w:r>
        <w:rPr>
          <w:rFonts w:eastAsia="Times New Roman"/>
          <w:color w:val="000000"/>
          <w:lang w:bidi="en-US"/>
        </w:rPr>
        <w:t>PAGE</w:t>
      </w:r>
    </w:p>
    <w:p w:rsidR="009E5C15" w:rsidRDefault="009E5C15" w:rsidP="009E5C15">
      <w:pPr>
        <w:pStyle w:val="Tableofcontents10"/>
        <w:framePr w:w="7973" w:h="2084" w:hRule="exact" w:wrap="none" w:vAnchor="page" w:hAnchor="page" w:x="1767" w:y="4133"/>
        <w:shd w:val="clear" w:color="auto" w:fill="auto"/>
        <w:tabs>
          <w:tab w:val="right" w:pos="7690"/>
        </w:tabs>
        <w:spacing w:before="0"/>
      </w:pPr>
      <w:r>
        <w:rPr>
          <w:color w:val="000000"/>
          <w:lang w:bidi="en-US"/>
        </w:rPr>
        <w:t>INDEPENDENT AUDITOR'S REPORT</w:t>
      </w:r>
      <w:r>
        <w:rPr>
          <w:color w:val="000000"/>
          <w:lang w:bidi="en-US"/>
        </w:rPr>
        <w:tab/>
        <w:t>3-4</w:t>
      </w:r>
    </w:p>
    <w:p w:rsidR="009E5C15" w:rsidRDefault="009E5C15" w:rsidP="009E5C15">
      <w:pPr>
        <w:pStyle w:val="Tableofcontents10"/>
        <w:framePr w:w="7973" w:h="2084" w:hRule="exact" w:wrap="none" w:vAnchor="page" w:hAnchor="page" w:x="1767" w:y="4133"/>
        <w:shd w:val="clear" w:color="auto" w:fill="auto"/>
        <w:spacing w:before="0"/>
      </w:pPr>
      <w:r>
        <w:rPr>
          <w:color w:val="000000"/>
          <w:lang w:bidi="en-US"/>
        </w:rPr>
        <w:t>FINANCIAL STATEMENTS</w:t>
      </w:r>
    </w:p>
    <w:p w:rsidR="009E5C15" w:rsidRDefault="009E5C15" w:rsidP="009E5C15">
      <w:pPr>
        <w:pStyle w:val="Tableofcontents20"/>
        <w:framePr w:w="7973" w:h="2084" w:hRule="exact" w:wrap="none" w:vAnchor="page" w:hAnchor="page" w:x="1767" w:y="4133"/>
        <w:shd w:val="clear" w:color="auto" w:fill="auto"/>
        <w:tabs>
          <w:tab w:val="right" w:pos="7690"/>
        </w:tabs>
        <w:ind w:left="780"/>
      </w:pPr>
      <w:r>
        <w:rPr>
          <w:color w:val="000000"/>
          <w:lang w:bidi="en-US"/>
        </w:rPr>
        <w:t>Balance Sheet</w:t>
      </w:r>
      <w:r>
        <w:rPr>
          <w:color w:val="000000"/>
          <w:lang w:bidi="en-US"/>
        </w:rPr>
        <w:tab/>
        <w:t>5</w:t>
      </w:r>
    </w:p>
    <w:p w:rsidR="009E5C15" w:rsidRDefault="009E5C15" w:rsidP="009E5C15">
      <w:pPr>
        <w:pStyle w:val="Tableofcontents20"/>
        <w:framePr w:w="7973" w:h="2084" w:hRule="exact" w:wrap="none" w:vAnchor="page" w:hAnchor="page" w:x="1767" w:y="4133"/>
        <w:shd w:val="clear" w:color="auto" w:fill="auto"/>
        <w:tabs>
          <w:tab w:val="right" w:pos="7690"/>
        </w:tabs>
        <w:ind w:left="780"/>
      </w:pPr>
      <w:r>
        <w:rPr>
          <w:color w:val="000000"/>
          <w:lang w:bidi="en-US"/>
        </w:rPr>
        <w:t>Stockholder's Equity</w:t>
      </w:r>
      <w:r>
        <w:rPr>
          <w:color w:val="000000"/>
          <w:lang w:bidi="en-US"/>
        </w:rPr>
        <w:tab/>
        <w:t>6</w:t>
      </w:r>
    </w:p>
    <w:p w:rsidR="009E5C15" w:rsidRDefault="009E5C15" w:rsidP="009E5C15">
      <w:pPr>
        <w:pStyle w:val="Headerorfooter10"/>
        <w:framePr w:w="7973" w:h="543" w:hRule="exact" w:wrap="none" w:vAnchor="page" w:hAnchor="page" w:x="1767" w:y="6216"/>
        <w:shd w:val="clear" w:color="auto" w:fill="auto"/>
        <w:tabs>
          <w:tab w:val="right" w:pos="7690"/>
        </w:tabs>
        <w:spacing w:line="514" w:lineRule="exact"/>
        <w:ind w:left="780"/>
        <w:jc w:val="both"/>
      </w:pPr>
      <w:r>
        <w:rPr>
          <w:color w:val="000000"/>
          <w:lang w:bidi="en-US"/>
        </w:rPr>
        <w:t>Notes to Financial Statements</w:t>
      </w:r>
      <w:r>
        <w:rPr>
          <w:color w:val="000000"/>
          <w:lang w:bidi="en-US"/>
        </w:rPr>
        <w:tab/>
        <w:t>7-8</w:t>
      </w:r>
    </w:p>
    <w:p w:rsidR="009E5C15" w:rsidRDefault="009E5C15" w:rsidP="009E5C15">
      <w:pPr>
        <w:pStyle w:val="Headerorfooter10"/>
        <w:framePr w:wrap="none" w:vAnchor="page" w:hAnchor="page" w:x="10499" w:y="7836"/>
        <w:shd w:val="clear" w:color="auto" w:fill="auto"/>
      </w:pPr>
      <w:r>
        <w:rPr>
          <w:color w:val="000000"/>
          <w:lang w:bidi="en-US"/>
        </w:rPr>
        <w:t>*</w:t>
      </w:r>
    </w:p>
    <w:p w:rsidR="009E5C15" w:rsidRDefault="009E5C15" w:rsidP="009E5C15">
      <w:pPr>
        <w:rPr>
          <w:sz w:val="2"/>
          <w:szCs w:val="2"/>
        </w:rPr>
        <w:sectPr w:rsidR="009E5C15">
          <w:pgSz w:w="12240" w:h="15840"/>
          <w:pgMar w:top="360" w:right="360" w:bottom="360" w:left="360" w:header="0" w:footer="3" w:gutter="0"/>
          <w:cols w:space="720"/>
          <w:noEndnote/>
          <w:docGrid w:linePitch="360"/>
        </w:sectPr>
      </w:pPr>
    </w:p>
    <w:p w:rsidR="009E5C15" w:rsidRDefault="009E5C15" w:rsidP="009E5C15">
      <w:pPr>
        <w:rPr>
          <w:sz w:val="2"/>
          <w:szCs w:val="2"/>
        </w:rPr>
        <w:sectPr w:rsidR="009E5C15">
          <w:pgSz w:w="12240" w:h="15840"/>
          <w:pgMar w:top="360" w:right="360" w:bottom="360" w:left="360" w:header="0" w:footer="3" w:gutter="0"/>
          <w:cols w:space="720"/>
          <w:noEndnote/>
          <w:docGrid w:linePitch="360"/>
        </w:sectPr>
      </w:pPr>
      <w:bookmarkStart w:id="69" w:name="_Aci_Pg62"/>
      <w:bookmarkEnd w:id="69"/>
    </w:p>
    <w:p w:rsidR="009E5C15" w:rsidRDefault="009E5C15" w:rsidP="009E5C15">
      <w:pPr>
        <w:framePr w:wrap="none" w:vAnchor="page" w:hAnchor="page" w:x="433" w:y="1163"/>
        <w:rPr>
          <w:sz w:val="2"/>
          <w:szCs w:val="2"/>
        </w:rPr>
      </w:pPr>
      <w:bookmarkStart w:id="70" w:name="_Aci_Pg63"/>
      <w:bookmarkEnd w:id="70"/>
    </w:p>
    <w:p w:rsidR="009E5C15" w:rsidRDefault="009E5C15" w:rsidP="009E5C15">
      <w:pPr>
        <w:pStyle w:val="Heading110"/>
        <w:framePr w:w="10829" w:h="721" w:hRule="exact" w:wrap="none" w:vAnchor="page" w:hAnchor="page" w:x="347" w:y="1046"/>
        <w:shd w:val="clear" w:color="auto" w:fill="auto"/>
        <w:ind w:left="778"/>
      </w:pPr>
      <w:bookmarkStart w:id="71" w:name="bookmark0"/>
      <w:proofErr w:type="spellStart"/>
      <w:proofErr w:type="gramStart"/>
      <w:r>
        <w:rPr>
          <w:color w:val="000000"/>
          <w:lang w:bidi="en-US"/>
        </w:rPr>
        <w:t>motosho</w:t>
      </w:r>
      <w:bookmarkEnd w:id="71"/>
      <w:proofErr w:type="spellEnd"/>
      <w:proofErr w:type="gramEnd"/>
    </w:p>
    <w:p w:rsidR="009E5C15" w:rsidRDefault="005B47DB" w:rsidP="009E5C15">
      <w:pPr>
        <w:pStyle w:val="Bodytext70"/>
        <w:framePr w:w="10829" w:h="721" w:hRule="exact" w:wrap="none" w:vAnchor="page" w:hAnchor="page" w:x="347" w:y="1046"/>
        <w:pBdr>
          <w:bottom w:val="single" w:sz="4" w:space="1" w:color="auto"/>
        </w:pBdr>
        <w:shd w:val="clear" w:color="auto" w:fill="auto"/>
        <w:ind w:left="778"/>
      </w:pPr>
      <w:r>
        <w:rPr>
          <w:rStyle w:val="Bodytext713pt"/>
          <w:b/>
          <w:bCs/>
        </w:rPr>
        <w:t>A</w:t>
      </w:r>
      <w:r w:rsidR="009E5C15">
        <w:rPr>
          <w:rStyle w:val="Bodytext713pt"/>
          <w:b/>
          <w:bCs/>
        </w:rPr>
        <w:t xml:space="preserve">ssociates </w:t>
      </w:r>
      <w:r w:rsidR="009E5C15">
        <w:rPr>
          <w:color w:val="000000"/>
          <w:lang w:bidi="en-US"/>
        </w:rPr>
        <w:t>Certified Public Accountants, LLC</w:t>
      </w:r>
    </w:p>
    <w:p w:rsidR="009E5C15" w:rsidRDefault="009E5C15" w:rsidP="009E5C15">
      <w:pPr>
        <w:pStyle w:val="Bodytext80"/>
        <w:framePr w:w="2530" w:h="667" w:hRule="exact" w:wrap="none" w:vAnchor="page" w:hAnchor="page" w:x="347" w:y="1769"/>
        <w:shd w:val="clear" w:color="auto" w:fill="auto"/>
      </w:pPr>
      <w:r>
        <w:rPr>
          <w:color w:val="000000"/>
          <w:lang w:bidi="en-US"/>
        </w:rPr>
        <w:t>Audit, Taxes, Accounting Services</w:t>
      </w:r>
      <w:r>
        <w:rPr>
          <w:color w:val="000000"/>
          <w:lang w:bidi="en-US"/>
        </w:rPr>
        <w:br/>
        <w:t>Personal &amp; Business Consultants</w:t>
      </w:r>
      <w:r>
        <w:rPr>
          <w:color w:val="000000"/>
          <w:lang w:bidi="en-US"/>
        </w:rPr>
        <w:br/>
        <w:t xml:space="preserve">Website: </w:t>
      </w:r>
      <w:hyperlink r:id="rId13" w:history="1">
        <w:r>
          <w:rPr>
            <w:color w:val="000000"/>
            <w:lang w:bidi="en-US"/>
          </w:rPr>
          <w:t>www.omoioshocpa.net</w:t>
        </w:r>
      </w:hyperlink>
    </w:p>
    <w:p w:rsidR="009E5C15" w:rsidRDefault="009E5C15" w:rsidP="009E5C15">
      <w:pPr>
        <w:pStyle w:val="Bodytext80"/>
        <w:framePr w:w="2357" w:h="681" w:hRule="exact" w:wrap="none" w:vAnchor="page" w:hAnchor="page" w:x="4767" w:y="1766"/>
        <w:shd w:val="clear" w:color="auto" w:fill="auto"/>
        <w:spacing w:line="206" w:lineRule="exact"/>
        <w:jc w:val="center"/>
      </w:pPr>
      <w:r>
        <w:rPr>
          <w:color w:val="000000"/>
          <w:lang w:bidi="en-US"/>
        </w:rPr>
        <w:t>1525 East 53</w:t>
      </w:r>
      <w:r>
        <w:rPr>
          <w:color w:val="000000"/>
          <w:vertAlign w:val="superscript"/>
          <w:lang w:bidi="en-US"/>
        </w:rPr>
        <w:t>rd</w:t>
      </w:r>
      <w:r>
        <w:rPr>
          <w:color w:val="000000"/>
          <w:lang w:bidi="en-US"/>
        </w:rPr>
        <w:t xml:space="preserve"> Street, Suite 620</w:t>
      </w:r>
      <w:r>
        <w:rPr>
          <w:color w:val="000000"/>
          <w:lang w:bidi="en-US"/>
        </w:rPr>
        <w:br/>
        <w:t>Hyde Park Bank Building</w:t>
      </w:r>
      <w:r>
        <w:rPr>
          <w:color w:val="000000"/>
          <w:lang w:bidi="en-US"/>
        </w:rPr>
        <w:br/>
        <w:t>Chicago, Illinois 60615</w:t>
      </w:r>
    </w:p>
    <w:p w:rsidR="009E5C15" w:rsidRDefault="009E5C15" w:rsidP="009E5C15">
      <w:pPr>
        <w:pStyle w:val="Bodytext80"/>
        <w:framePr w:w="2707" w:h="682" w:hRule="exact" w:wrap="none" w:vAnchor="page" w:hAnchor="page" w:x="8468" w:y="1765"/>
        <w:shd w:val="clear" w:color="auto" w:fill="auto"/>
        <w:spacing w:line="206" w:lineRule="exact"/>
        <w:jc w:val="right"/>
      </w:pPr>
      <w:r>
        <w:rPr>
          <w:color w:val="000000"/>
          <w:lang w:bidi="en-US"/>
        </w:rPr>
        <w:t>Telephone: (773) 752-0035</w:t>
      </w:r>
      <w:r>
        <w:rPr>
          <w:color w:val="000000"/>
          <w:lang w:bidi="en-US"/>
        </w:rPr>
        <w:br/>
        <w:t>Fax: (773) 752-0037</w:t>
      </w:r>
      <w:r>
        <w:rPr>
          <w:color w:val="000000"/>
          <w:lang w:bidi="en-US"/>
        </w:rPr>
        <w:br/>
        <w:t>Email: omotosho&amp;omotoshocpa.net</w:t>
      </w:r>
    </w:p>
    <w:p w:rsidR="009E5C15" w:rsidRDefault="009E5C15" w:rsidP="009E5C15">
      <w:pPr>
        <w:framePr w:w="10829" w:h="330" w:hRule="exact" w:wrap="none" w:vAnchor="page" w:hAnchor="page" w:x="347" w:y="3142"/>
        <w:spacing w:line="244" w:lineRule="exact"/>
        <w:ind w:right="260"/>
      </w:pPr>
      <w:r>
        <w:rPr>
          <w:rStyle w:val="Bodytext30"/>
          <w:rFonts w:eastAsiaTheme="minorEastAsia"/>
          <w:b w:val="0"/>
          <w:bCs w:val="0"/>
        </w:rPr>
        <w:t>INDEPENDENT AUDITOR'S REPORT</w:t>
      </w:r>
    </w:p>
    <w:p w:rsidR="009E5C15" w:rsidRDefault="009E5C15" w:rsidP="009E5C15">
      <w:pPr>
        <w:pStyle w:val="Bodytext21"/>
        <w:framePr w:w="10829" w:h="9018" w:hRule="exact" w:wrap="none" w:vAnchor="page" w:hAnchor="page" w:x="347" w:y="4416"/>
        <w:shd w:val="clear" w:color="auto" w:fill="auto"/>
        <w:spacing w:after="0" w:line="259" w:lineRule="exact"/>
        <w:ind w:left="840" w:right="6280"/>
        <w:jc w:val="left"/>
      </w:pPr>
      <w:proofErr w:type="gramStart"/>
      <w:r>
        <w:rPr>
          <w:color w:val="000000"/>
          <w:lang w:bidi="en-US"/>
        </w:rPr>
        <w:t>The Board of Directors and Stockholder</w:t>
      </w:r>
      <w:r>
        <w:rPr>
          <w:color w:val="000000"/>
          <w:lang w:bidi="en-US"/>
        </w:rPr>
        <w:br/>
        <w:t>Afro Dollar Money, Inc.</w:t>
      </w:r>
      <w:proofErr w:type="gramEnd"/>
    </w:p>
    <w:p w:rsidR="009E5C15" w:rsidRDefault="009E5C15" w:rsidP="009E5C15">
      <w:pPr>
        <w:pStyle w:val="Bodytext21"/>
        <w:framePr w:w="10829" w:h="9018" w:hRule="exact" w:wrap="none" w:vAnchor="page" w:hAnchor="page" w:x="347" w:y="4416"/>
        <w:shd w:val="clear" w:color="auto" w:fill="auto"/>
        <w:spacing w:after="272" w:line="259" w:lineRule="exact"/>
        <w:ind w:left="840"/>
      </w:pPr>
      <w:r>
        <w:rPr>
          <w:color w:val="000000"/>
          <w:lang w:bidi="en-US"/>
        </w:rPr>
        <w:t>Chicago, Illinois</w:t>
      </w:r>
    </w:p>
    <w:p w:rsidR="009E5C15" w:rsidRDefault="009E5C15" w:rsidP="009E5C15">
      <w:pPr>
        <w:framePr w:w="10829" w:h="9018" w:hRule="exact" w:wrap="none" w:vAnchor="page" w:hAnchor="page" w:x="347" w:y="4416"/>
        <w:spacing w:after="252" w:line="244" w:lineRule="exact"/>
        <w:ind w:left="840"/>
        <w:jc w:val="both"/>
      </w:pPr>
      <w:r>
        <w:rPr>
          <w:rFonts w:eastAsia="Times New Roman"/>
          <w:color w:val="000000"/>
          <w:lang w:bidi="en-US"/>
        </w:rPr>
        <w:t>Report on the Financial Statements</w:t>
      </w:r>
    </w:p>
    <w:p w:rsidR="009E5C15" w:rsidRDefault="009E5C15" w:rsidP="009E5C15">
      <w:pPr>
        <w:pStyle w:val="Bodytext21"/>
        <w:framePr w:w="10829" w:h="9018" w:hRule="exact" w:wrap="none" w:vAnchor="page" w:hAnchor="page" w:x="347" w:y="4416"/>
        <w:shd w:val="clear" w:color="auto" w:fill="auto"/>
        <w:spacing w:after="268" w:line="254" w:lineRule="exact"/>
        <w:ind w:left="840" w:right="680"/>
      </w:pPr>
      <w:r>
        <w:rPr>
          <w:color w:val="000000"/>
          <w:lang w:bidi="en-US"/>
        </w:rPr>
        <w:t>We have audited the accompanying financial statements of Afro Dollar Money, Inc. which comprise</w:t>
      </w:r>
      <w:r>
        <w:rPr>
          <w:color w:val="000000"/>
          <w:lang w:bidi="en-US"/>
        </w:rPr>
        <w:br/>
        <w:t>of the balance sheet as of December 31, 2021, and the related statement of changes in stockholders'</w:t>
      </w:r>
      <w:r>
        <w:rPr>
          <w:color w:val="000000"/>
          <w:lang w:bidi="en-US"/>
        </w:rPr>
        <w:br/>
        <w:t>equity for the year then ended, and the related notes to the financial statements.</w:t>
      </w:r>
    </w:p>
    <w:p w:rsidR="009E5C15" w:rsidRDefault="009E5C15" w:rsidP="009E5C15">
      <w:pPr>
        <w:framePr w:w="10829" w:h="9018" w:hRule="exact" w:wrap="none" w:vAnchor="page" w:hAnchor="page" w:x="347" w:y="4416"/>
        <w:spacing w:after="252" w:line="244" w:lineRule="exact"/>
        <w:ind w:left="840"/>
        <w:jc w:val="both"/>
      </w:pPr>
      <w:r>
        <w:rPr>
          <w:rFonts w:eastAsia="Times New Roman"/>
          <w:color w:val="000000"/>
          <w:lang w:bidi="en-US"/>
        </w:rPr>
        <w:t>Management's Responsibility for the Financial Statements</w:t>
      </w:r>
    </w:p>
    <w:p w:rsidR="009E5C15" w:rsidRDefault="009E5C15" w:rsidP="009E5C15">
      <w:pPr>
        <w:pStyle w:val="Bodytext21"/>
        <w:framePr w:w="10829" w:h="9018" w:hRule="exact" w:wrap="none" w:vAnchor="page" w:hAnchor="page" w:x="347" w:y="4416"/>
        <w:shd w:val="clear" w:color="auto" w:fill="auto"/>
        <w:spacing w:after="268" w:line="254" w:lineRule="exact"/>
        <w:ind w:left="840" w:right="560"/>
      </w:pPr>
      <w:r>
        <w:rPr>
          <w:color w:val="000000"/>
          <w:lang w:bidi="en-US"/>
        </w:rPr>
        <w:t>Management is responsible for the preparation and fair presentation of these financial statements in</w:t>
      </w:r>
      <w:r>
        <w:rPr>
          <w:color w:val="000000"/>
          <w:lang w:bidi="en-US"/>
        </w:rPr>
        <w:br/>
        <w:t>accordance with accounting principles generally accepted in the United States of America; this includes</w:t>
      </w:r>
      <w:r>
        <w:rPr>
          <w:color w:val="000000"/>
          <w:lang w:bidi="en-US"/>
        </w:rPr>
        <w:br/>
        <w:t>the design, implementation, and maintenance of internal control relevant to the preparation and fair</w:t>
      </w:r>
      <w:r>
        <w:rPr>
          <w:color w:val="000000"/>
          <w:lang w:bidi="en-US"/>
        </w:rPr>
        <w:br/>
        <w:t>presentation of financial statements that are free from material misstatement, whether due to fraud or</w:t>
      </w:r>
      <w:r>
        <w:rPr>
          <w:color w:val="000000"/>
          <w:lang w:bidi="en-US"/>
        </w:rPr>
        <w:br/>
        <w:t>error.</w:t>
      </w:r>
    </w:p>
    <w:p w:rsidR="009E5C15" w:rsidRDefault="009E5C15" w:rsidP="009E5C15">
      <w:pPr>
        <w:framePr w:w="10829" w:h="9018" w:hRule="exact" w:wrap="none" w:vAnchor="page" w:hAnchor="page" w:x="347" w:y="4416"/>
        <w:spacing w:after="252" w:line="244" w:lineRule="exact"/>
        <w:ind w:left="840"/>
        <w:jc w:val="both"/>
      </w:pPr>
      <w:r>
        <w:rPr>
          <w:rFonts w:eastAsia="Times New Roman"/>
          <w:color w:val="000000"/>
          <w:lang w:bidi="en-US"/>
        </w:rPr>
        <w:t>Auditor's Responsibility</w:t>
      </w:r>
    </w:p>
    <w:p w:rsidR="009E5C15" w:rsidRDefault="009E5C15" w:rsidP="009E5C15">
      <w:pPr>
        <w:pStyle w:val="Bodytext21"/>
        <w:framePr w:w="10829" w:h="9018" w:hRule="exact" w:wrap="none" w:vAnchor="page" w:hAnchor="page" w:x="347" w:y="4416"/>
        <w:shd w:val="clear" w:color="auto" w:fill="auto"/>
        <w:spacing w:after="260" w:line="254" w:lineRule="exact"/>
        <w:ind w:left="840" w:right="560"/>
      </w:pPr>
      <w:r>
        <w:rPr>
          <w:color w:val="000000"/>
          <w:lang w:bidi="en-US"/>
        </w:rPr>
        <w:t>Our responsibility is to express an opinion on these financial statements based on our audits. We</w:t>
      </w:r>
      <w:r>
        <w:rPr>
          <w:color w:val="000000"/>
          <w:lang w:bidi="en-US"/>
        </w:rPr>
        <w:br/>
        <w:t>conducted our audits in accordance with auditing standards generally accepted in the United States of</w:t>
      </w:r>
      <w:r>
        <w:rPr>
          <w:color w:val="000000"/>
          <w:lang w:bidi="en-US"/>
        </w:rPr>
        <w:br/>
        <w:t>America. Those standards require that we plan and perform the audit to obtain reasonable assurance</w:t>
      </w:r>
      <w:r>
        <w:rPr>
          <w:color w:val="000000"/>
          <w:lang w:bidi="en-US"/>
        </w:rPr>
        <w:br/>
        <w:t>about whether the financial statements are free of material misstatement.</w:t>
      </w:r>
    </w:p>
    <w:p w:rsidR="009E5C15" w:rsidRDefault="009E5C15" w:rsidP="009E5C15">
      <w:pPr>
        <w:pStyle w:val="Bodytext21"/>
        <w:framePr w:w="10829" w:h="9018" w:hRule="exact" w:wrap="none" w:vAnchor="page" w:hAnchor="page" w:x="347" w:y="4416"/>
        <w:shd w:val="clear" w:color="auto" w:fill="auto"/>
        <w:spacing w:after="0" w:line="254" w:lineRule="exact"/>
        <w:ind w:left="840" w:right="560"/>
      </w:pPr>
      <w:r>
        <w:rPr>
          <w:color w:val="000000"/>
          <w:lang w:bidi="en-US"/>
        </w:rPr>
        <w:t>An audit involves performing procedures to obtain audit evidence about the amounts and disclosures</w:t>
      </w:r>
      <w:r>
        <w:rPr>
          <w:color w:val="000000"/>
          <w:lang w:bidi="en-US"/>
        </w:rPr>
        <w:br/>
        <w:t>in the financial statements. The procedures selected depend on the auditor’s judgment, including the</w:t>
      </w:r>
      <w:r>
        <w:rPr>
          <w:color w:val="000000"/>
          <w:lang w:bidi="en-US"/>
        </w:rPr>
        <w:br/>
        <w:t>assessment of the risks of material misstatement of the financial statements, whether due to fraud or</w:t>
      </w:r>
      <w:r>
        <w:rPr>
          <w:color w:val="000000"/>
          <w:lang w:bidi="en-US"/>
        </w:rPr>
        <w:br/>
        <w:t>error. In making those risk assessments, the auditor considers internal control relevant to the entity's</w:t>
      </w:r>
      <w:r>
        <w:rPr>
          <w:color w:val="000000"/>
          <w:lang w:bidi="en-US"/>
        </w:rPr>
        <w:br/>
        <w:t>preparation and fair presentation of the financial statements in order to design audit procedure that</w:t>
      </w:r>
      <w:r>
        <w:rPr>
          <w:color w:val="000000"/>
          <w:lang w:bidi="en-US"/>
        </w:rPr>
        <w:br/>
        <w:t>are appropriate in the circumstances, but not for the purpose of expressing an opinion on the</w:t>
      </w:r>
      <w:r>
        <w:rPr>
          <w:color w:val="000000"/>
          <w:lang w:bidi="en-US"/>
        </w:rPr>
        <w:br/>
        <w:t>effectiveness of the entity’s internal control. Accordingly, we express no such opinion. An audit also</w:t>
      </w:r>
      <w:r>
        <w:rPr>
          <w:color w:val="000000"/>
          <w:lang w:bidi="en-US"/>
        </w:rPr>
        <w:br/>
        <w:t>includes evaluating the appropriateness of accounting policies used and the reasonableness of</w:t>
      </w:r>
      <w:r>
        <w:rPr>
          <w:color w:val="000000"/>
          <w:lang w:bidi="en-US"/>
        </w:rPr>
        <w:br/>
        <w:t>significant accounting estimates made by management, as well as evaluating the overall presentation of</w:t>
      </w:r>
      <w:r>
        <w:rPr>
          <w:color w:val="000000"/>
          <w:lang w:bidi="en-US"/>
        </w:rPr>
        <w:br/>
        <w:t>the financial statements.</w:t>
      </w:r>
    </w:p>
    <w:p w:rsidR="009E5C15" w:rsidRDefault="009E5C15" w:rsidP="009E5C15">
      <w:pPr>
        <w:pStyle w:val="Other10"/>
        <w:framePr w:wrap="none" w:vAnchor="page" w:hAnchor="page" w:x="5550" w:y="13686"/>
        <w:shd w:val="clear" w:color="auto" w:fill="auto"/>
        <w:spacing w:line="210" w:lineRule="exact"/>
        <w:jc w:val="both"/>
      </w:pPr>
      <w:r>
        <w:rPr>
          <w:rStyle w:val="Other1105pt"/>
        </w:rPr>
        <w:t>3</w:t>
      </w:r>
    </w:p>
    <w:p w:rsidR="009E5C15" w:rsidRDefault="009E5C15" w:rsidP="009E5C15">
      <w:pPr>
        <w:pStyle w:val="Headerorfooter30"/>
        <w:framePr w:wrap="none" w:vAnchor="page" w:hAnchor="page" w:x="347" w:y="15067"/>
        <w:shd w:val="clear" w:color="auto" w:fill="auto"/>
        <w:ind w:left="3280"/>
      </w:pPr>
      <w:r>
        <w:rPr>
          <w:color w:val="000000"/>
          <w:lang w:bidi="en-US"/>
        </w:rPr>
        <w:t>Members: American Institute of CPAs</w:t>
      </w:r>
      <w:r>
        <w:rPr>
          <w:rStyle w:val="Bodytext810pt"/>
          <w:i/>
          <w:iCs/>
        </w:rPr>
        <w:t xml:space="preserve"> • </w:t>
      </w:r>
      <w:r>
        <w:rPr>
          <w:color w:val="000000"/>
          <w:lang w:bidi="en-US"/>
        </w:rPr>
        <w:t>Illinois CPA Society</w:t>
      </w:r>
    </w:p>
    <w:p w:rsidR="009E5C15" w:rsidRDefault="009E5C15" w:rsidP="009E5C15">
      <w:pPr>
        <w:rPr>
          <w:sz w:val="2"/>
          <w:szCs w:val="2"/>
        </w:rPr>
        <w:sectPr w:rsidR="009E5C15">
          <w:pgSz w:w="12240" w:h="15840"/>
          <w:pgMar w:top="360" w:right="360" w:bottom="360" w:left="360" w:header="0" w:footer="3" w:gutter="0"/>
          <w:cols w:space="720"/>
          <w:noEndnote/>
          <w:docGrid w:linePitch="360"/>
        </w:sectPr>
      </w:pPr>
    </w:p>
    <w:p w:rsidR="009E5C15" w:rsidRDefault="009E5C15" w:rsidP="009E5C15">
      <w:pPr>
        <w:framePr w:wrap="none" w:vAnchor="page" w:hAnchor="page" w:x="443" w:y="1299"/>
        <w:rPr>
          <w:sz w:val="2"/>
          <w:szCs w:val="2"/>
        </w:rPr>
      </w:pPr>
      <w:bookmarkStart w:id="72" w:name="_Aci_Pg64"/>
      <w:bookmarkEnd w:id="72"/>
    </w:p>
    <w:p w:rsidR="009E5C15" w:rsidRDefault="00AB6DAE" w:rsidP="009E5C15">
      <w:pPr>
        <w:pStyle w:val="Other10"/>
        <w:framePr w:wrap="none" w:vAnchor="page" w:hAnchor="page" w:x="5559" w:y="13822"/>
        <w:shd w:val="clear" w:color="auto" w:fill="auto"/>
        <w:spacing w:line="210" w:lineRule="exact"/>
        <w:jc w:val="both"/>
      </w:pPr>
      <w:r>
        <w:rPr>
          <w:rStyle w:val="Other1105pt"/>
        </w:rPr>
        <w:t>4</w:t>
      </w:r>
    </w:p>
    <w:p w:rsidR="009E5C15" w:rsidRDefault="009E5C15" w:rsidP="009E5C15">
      <w:pPr>
        <w:pStyle w:val="Headerorfooter30"/>
        <w:framePr w:wrap="none" w:vAnchor="page" w:hAnchor="page" w:x="356" w:y="15204"/>
        <w:shd w:val="clear" w:color="auto" w:fill="auto"/>
        <w:ind w:left="3280"/>
      </w:pPr>
      <w:r>
        <w:rPr>
          <w:color w:val="000000"/>
          <w:lang w:bidi="en-US"/>
        </w:rPr>
        <w:t>Members: American Institute of CPAs • Illinois CPA Society</w:t>
      </w:r>
    </w:p>
    <w:p w:rsidR="00AB6DAE" w:rsidRDefault="00AB6DAE" w:rsidP="00AB6DAE">
      <w:pPr>
        <w:pStyle w:val="Headerorfooter10"/>
        <w:framePr w:w="9456" w:h="552" w:hRule="exact" w:wrap="none" w:vAnchor="page" w:hAnchor="page" w:x="1009" w:y="1052"/>
        <w:shd w:val="clear" w:color="auto" w:fill="auto"/>
        <w:spacing w:line="264" w:lineRule="exact"/>
      </w:pPr>
      <w:r>
        <w:rPr>
          <w:color w:val="000000"/>
          <w:lang w:bidi="en-US"/>
        </w:rPr>
        <w:t>We believe that the audit evidence we have obtained is sufficient and appropriate to provide a basis for</w:t>
      </w:r>
    </w:p>
    <w:p w:rsidR="00AB6DAE" w:rsidRDefault="00AB6DAE" w:rsidP="00AB6DAE">
      <w:pPr>
        <w:pStyle w:val="Headerorfooter10"/>
        <w:framePr w:w="9456" w:h="552" w:hRule="exact" w:wrap="none" w:vAnchor="page" w:hAnchor="page" w:x="1009" w:y="1052"/>
        <w:shd w:val="clear" w:color="auto" w:fill="auto"/>
        <w:spacing w:line="264" w:lineRule="exact"/>
      </w:pPr>
      <w:proofErr w:type="gramStart"/>
      <w:r>
        <w:rPr>
          <w:color w:val="000000"/>
          <w:lang w:bidi="en-US"/>
        </w:rPr>
        <w:t>our</w:t>
      </w:r>
      <w:proofErr w:type="gramEnd"/>
      <w:r>
        <w:rPr>
          <w:color w:val="000000"/>
          <w:lang w:bidi="en-US"/>
        </w:rPr>
        <w:t xml:space="preserve"> audit opinion.</w:t>
      </w:r>
    </w:p>
    <w:p w:rsidR="00AB6DAE" w:rsidRDefault="00AB6DAE" w:rsidP="00AB6DAE">
      <w:pPr>
        <w:framePr w:w="10829" w:h="2665" w:hRule="exact" w:wrap="none" w:vAnchor="page" w:hAnchor="page" w:x="356" w:y="1866"/>
        <w:spacing w:after="268" w:line="244" w:lineRule="exact"/>
        <w:ind w:left="720"/>
      </w:pPr>
      <w:r>
        <w:rPr>
          <w:rFonts w:eastAsia="Times New Roman"/>
          <w:color w:val="000000"/>
          <w:lang w:bidi="en-US"/>
        </w:rPr>
        <w:t>Opinion</w:t>
      </w:r>
    </w:p>
    <w:p w:rsidR="00AB6DAE" w:rsidRDefault="00AB6DAE" w:rsidP="00AB6DAE">
      <w:pPr>
        <w:pStyle w:val="Bodytext21"/>
        <w:framePr w:w="10829" w:h="2665" w:hRule="exact" w:wrap="none" w:vAnchor="page" w:hAnchor="page" w:x="356" w:y="1866"/>
        <w:shd w:val="clear" w:color="auto" w:fill="auto"/>
        <w:spacing w:after="292" w:line="259" w:lineRule="exact"/>
        <w:ind w:left="720" w:right="740"/>
        <w:jc w:val="left"/>
      </w:pPr>
      <w:r>
        <w:rPr>
          <w:color w:val="000000"/>
          <w:lang w:bidi="en-US"/>
        </w:rPr>
        <w:t>In our opinion, the financial statements referred to above present fairly, in all material respects, the</w:t>
      </w:r>
      <w:r>
        <w:rPr>
          <w:color w:val="000000"/>
          <w:lang w:bidi="en-US"/>
        </w:rPr>
        <w:br/>
        <w:t>financial position of Afro Dollar Money, Inc. as of December 31,2021 and the related stockholders'</w:t>
      </w:r>
      <w:r>
        <w:rPr>
          <w:color w:val="000000"/>
          <w:lang w:bidi="en-US"/>
        </w:rPr>
        <w:br/>
        <w:t>equity, for the year then ended in accordance with accounting principles generally accepted in the</w:t>
      </w:r>
      <w:r>
        <w:rPr>
          <w:color w:val="000000"/>
          <w:lang w:bidi="en-US"/>
        </w:rPr>
        <w:br/>
        <w:t>United States of America.</w:t>
      </w:r>
    </w:p>
    <w:p w:rsidR="00AB6DAE" w:rsidRDefault="00AB6DAE" w:rsidP="00AB6DAE">
      <w:pPr>
        <w:pStyle w:val="Bodytext90"/>
        <w:framePr w:w="10829" w:h="2665" w:hRule="exact" w:wrap="none" w:vAnchor="page" w:hAnchor="page" w:x="356" w:y="1866"/>
        <w:shd w:val="clear" w:color="auto" w:fill="auto"/>
        <w:spacing w:before="0"/>
        <w:ind w:left="720"/>
      </w:pPr>
      <w:proofErr w:type="spellStart"/>
      <w:r>
        <w:rPr>
          <w:lang w:val="es-ES" w:eastAsia="es-ES" w:bidi="es-ES"/>
        </w:rPr>
        <w:t>Omotosh</w:t>
      </w:r>
      <w:r>
        <w:rPr>
          <w:color w:val="000000"/>
          <w:lang w:val="es-ES" w:eastAsia="es-ES" w:bidi="es-ES"/>
        </w:rPr>
        <w:t>o</w:t>
      </w:r>
      <w:proofErr w:type="spellEnd"/>
      <w:r>
        <w:rPr>
          <w:color w:val="000000"/>
          <w:lang w:val="es-ES" w:eastAsia="es-ES" w:bidi="es-ES"/>
        </w:rPr>
        <w:t xml:space="preserve"> </w:t>
      </w:r>
      <w:r>
        <w:t>&amp; Associates</w:t>
      </w:r>
    </w:p>
    <w:p w:rsidR="00AB6DAE" w:rsidRDefault="00AB6DAE" w:rsidP="00AB6DAE">
      <w:pPr>
        <w:pStyle w:val="Bodytext21"/>
        <w:framePr w:w="10829" w:h="2665" w:hRule="exact" w:wrap="none" w:vAnchor="page" w:hAnchor="page" w:x="356" w:y="1866"/>
        <w:shd w:val="clear" w:color="auto" w:fill="auto"/>
        <w:spacing w:after="0" w:line="254" w:lineRule="exact"/>
        <w:ind w:left="720" w:right="740"/>
        <w:jc w:val="left"/>
      </w:pPr>
      <w:r>
        <w:rPr>
          <w:color w:val="000000"/>
          <w:lang w:bidi="en-US"/>
        </w:rPr>
        <w:t>Chicago, Illinois</w:t>
      </w:r>
      <w:r>
        <w:rPr>
          <w:color w:val="000000"/>
          <w:lang w:bidi="en-US"/>
        </w:rPr>
        <w:br/>
        <w:t>March 29, 2022</w:t>
      </w:r>
    </w:p>
    <w:p w:rsidR="009E5C15" w:rsidRDefault="009E5C15" w:rsidP="009E5C15">
      <w:pPr>
        <w:rPr>
          <w:sz w:val="2"/>
          <w:szCs w:val="2"/>
        </w:rPr>
        <w:sectPr w:rsidR="009E5C15">
          <w:pgSz w:w="12240" w:h="15840"/>
          <w:pgMar w:top="360" w:right="360" w:bottom="360" w:left="360" w:header="0" w:footer="3" w:gutter="0"/>
          <w:cols w:space="720"/>
          <w:noEndnote/>
          <w:docGrid w:linePitch="360"/>
        </w:sectPr>
      </w:pPr>
    </w:p>
    <w:p w:rsidR="009E5C15" w:rsidRDefault="009E5C15" w:rsidP="009E5C15">
      <w:pPr>
        <w:rPr>
          <w:sz w:val="2"/>
          <w:szCs w:val="2"/>
        </w:rPr>
        <w:sectPr w:rsidR="009E5C15">
          <w:pgSz w:w="12240" w:h="15840"/>
          <w:pgMar w:top="360" w:right="360" w:bottom="360" w:left="360" w:header="0" w:footer="3" w:gutter="0"/>
          <w:cols w:space="720"/>
          <w:noEndnote/>
          <w:docGrid w:linePitch="360"/>
        </w:sectPr>
      </w:pPr>
      <w:bookmarkStart w:id="73" w:name="_Aci_Pg65"/>
      <w:bookmarkEnd w:id="73"/>
    </w:p>
    <w:p w:rsidR="009E5C15" w:rsidRDefault="009E5C15" w:rsidP="00AB6DAE">
      <w:pPr>
        <w:framePr w:w="10829" w:h="816" w:hRule="exact" w:wrap="none" w:vAnchor="page" w:hAnchor="page" w:x="347" w:y="1190"/>
        <w:spacing w:line="254" w:lineRule="exact"/>
        <w:ind w:right="600"/>
        <w:jc w:val="center"/>
      </w:pPr>
      <w:bookmarkStart w:id="74" w:name="_Aci_Pg66"/>
      <w:bookmarkEnd w:id="74"/>
      <w:r>
        <w:rPr>
          <w:rFonts w:eastAsia="Times New Roman"/>
          <w:color w:val="000000"/>
          <w:lang w:bidi="en-US"/>
        </w:rPr>
        <w:lastRenderedPageBreak/>
        <w:t>AFRO DOLLAR MONEY, INC.</w:t>
      </w:r>
    </w:p>
    <w:p w:rsidR="009E5C15" w:rsidRDefault="009E5C15" w:rsidP="00AB6DAE">
      <w:pPr>
        <w:framePr w:w="10829" w:h="816" w:hRule="exact" w:wrap="none" w:vAnchor="page" w:hAnchor="page" w:x="347" w:y="1190"/>
        <w:spacing w:line="254" w:lineRule="exact"/>
        <w:ind w:right="600"/>
        <w:jc w:val="center"/>
      </w:pPr>
      <w:r>
        <w:rPr>
          <w:rFonts w:eastAsia="Times New Roman"/>
          <w:color w:val="000000"/>
          <w:lang w:bidi="en-US"/>
        </w:rPr>
        <w:t>BALANCE SHEET</w:t>
      </w:r>
      <w:r>
        <w:rPr>
          <w:rFonts w:eastAsia="Times New Roman"/>
          <w:color w:val="000000"/>
          <w:lang w:bidi="en-US"/>
        </w:rPr>
        <w:br/>
        <w:t>AS OF DECEMBER 31,</w:t>
      </w:r>
      <w:r w:rsidR="00AB6DAE">
        <w:rPr>
          <w:rFonts w:eastAsia="Times New Roman"/>
          <w:color w:val="000000"/>
          <w:lang w:bidi="en-US"/>
        </w:rPr>
        <w:t xml:space="preserve"> </w:t>
      </w:r>
      <w:r>
        <w:rPr>
          <w:rFonts w:eastAsia="Times New Roman"/>
          <w:color w:val="000000"/>
          <w:lang w:bidi="en-US"/>
        </w:rPr>
        <w:t>2021</w:t>
      </w:r>
    </w:p>
    <w:p w:rsidR="009E5C15" w:rsidRDefault="00DD3DE5" w:rsidP="00AB6DAE">
      <w:pPr>
        <w:framePr w:w="10801" w:h="1333" w:hRule="exact" w:wrap="none" w:vAnchor="page" w:hAnchor="page" w:x="533" w:y="2599"/>
        <w:pBdr>
          <w:bottom w:val="single" w:sz="4" w:space="1" w:color="auto"/>
        </w:pBdr>
        <w:tabs>
          <w:tab w:val="left" w:leader="underscore" w:pos="7791"/>
        </w:tabs>
        <w:ind w:left="7140"/>
      </w:pPr>
      <w:bdo w:val="ltr">
        <w:r w:rsidR="009E5C15">
          <w:rPr>
            <w:rStyle w:val="Bodytext713pt"/>
          </w:rPr>
          <w:tab/>
        </w:r>
        <w:r w:rsidR="009E5C15">
          <w:t>‬</w:t>
        </w:r>
        <w:r w:rsidR="009E5C15">
          <w:rPr>
            <w:rStyle w:val="Bodytext11"/>
            <w:b w:val="0"/>
            <w:bCs w:val="0"/>
          </w:rPr>
          <w:t>2021</w:t>
        </w:r>
        <w:r w:rsidR="00AB6DAE">
          <w:t>‬</w:t>
        </w:r>
        <w:r w:rsidR="003A6C17">
          <w:t>‬</w:t>
        </w:r>
        <w:r>
          <w:t>‬</w:t>
        </w:r>
      </w:bdo>
    </w:p>
    <w:p w:rsidR="009E5C15" w:rsidRDefault="009E5C15" w:rsidP="00AB6DAE">
      <w:pPr>
        <w:framePr w:w="10801" w:h="1333" w:hRule="exact" w:wrap="none" w:vAnchor="page" w:hAnchor="page" w:x="533" w:y="2599"/>
        <w:ind w:left="2220"/>
      </w:pPr>
      <w:r>
        <w:rPr>
          <w:rFonts w:eastAsia="Times New Roman"/>
          <w:color w:val="000000"/>
          <w:lang w:bidi="en-US"/>
        </w:rPr>
        <w:t>ASSETS</w:t>
      </w:r>
    </w:p>
    <w:p w:rsidR="009E5C15" w:rsidRPr="00AB6DAE" w:rsidRDefault="009E5C15" w:rsidP="00AB6DAE">
      <w:pPr>
        <w:framePr w:w="10801" w:h="1333" w:hRule="exact" w:wrap="none" w:vAnchor="page" w:hAnchor="page" w:x="533" w:y="2599"/>
        <w:tabs>
          <w:tab w:val="right" w:pos="8398"/>
        </w:tabs>
        <w:spacing w:line="250" w:lineRule="exact"/>
        <w:ind w:left="3580"/>
        <w:rPr>
          <w:rStyle w:val="Bodytext12"/>
          <w:rFonts w:eastAsiaTheme="minorEastAsia"/>
          <w:sz w:val="24"/>
          <w:szCs w:val="24"/>
        </w:rPr>
      </w:pPr>
      <w:r w:rsidRPr="00AB6DAE">
        <w:rPr>
          <w:rFonts w:eastAsia="Times New Roman"/>
          <w:color w:val="000000"/>
          <w:lang w:bidi="en-US"/>
        </w:rPr>
        <w:t>Cash</w:t>
      </w:r>
      <w:r w:rsidRPr="00AB6DAE">
        <w:rPr>
          <w:rFonts w:eastAsia="Times New Roman"/>
          <w:color w:val="000000"/>
          <w:lang w:bidi="en-US"/>
        </w:rPr>
        <w:tab/>
      </w:r>
      <w:r w:rsidRPr="00AB6DAE">
        <w:rPr>
          <w:rStyle w:val="Bodytext12"/>
          <w:rFonts w:eastAsiaTheme="minorEastAsia"/>
          <w:sz w:val="24"/>
          <w:szCs w:val="24"/>
        </w:rPr>
        <w:t>$31,000</w:t>
      </w:r>
    </w:p>
    <w:p w:rsidR="00AB6DAE" w:rsidRDefault="00AB6DAE" w:rsidP="00AB6DAE">
      <w:pPr>
        <w:framePr w:w="10801" w:h="1333" w:hRule="exact" w:wrap="none" w:vAnchor="page" w:hAnchor="page" w:x="533" w:y="2599"/>
        <w:tabs>
          <w:tab w:val="right" w:pos="8398"/>
        </w:tabs>
        <w:spacing w:line="250" w:lineRule="exact"/>
        <w:ind w:left="3580"/>
      </w:pPr>
    </w:p>
    <w:p w:rsidR="009E5C15" w:rsidRDefault="009E5C15" w:rsidP="00AB6DAE">
      <w:pPr>
        <w:framePr w:w="10801" w:h="1333" w:hRule="exact" w:wrap="none" w:vAnchor="page" w:hAnchor="page" w:x="533" w:y="2599"/>
        <w:tabs>
          <w:tab w:val="right" w:pos="8398"/>
        </w:tabs>
        <w:spacing w:line="250" w:lineRule="exact"/>
        <w:ind w:left="2220"/>
      </w:pPr>
      <w:r>
        <w:rPr>
          <w:rFonts w:eastAsia="Times New Roman"/>
          <w:color w:val="000000"/>
          <w:lang w:bidi="en-US"/>
        </w:rPr>
        <w:t>TOTAL ASSETS</w:t>
      </w:r>
      <w:r>
        <w:rPr>
          <w:rFonts w:eastAsia="Times New Roman"/>
          <w:color w:val="000000"/>
          <w:lang w:bidi="en-US"/>
        </w:rPr>
        <w:tab/>
        <w:t>$31,000</w:t>
      </w:r>
    </w:p>
    <w:p w:rsidR="009E5C15" w:rsidRDefault="009E5C15" w:rsidP="00AB6DAE">
      <w:pPr>
        <w:framePr w:w="10909" w:h="1837" w:hRule="exact" w:wrap="none" w:vAnchor="page" w:hAnchor="page" w:x="298" w:y="4008"/>
        <w:spacing w:line="538" w:lineRule="exact"/>
        <w:ind w:left="2460" w:right="5320"/>
      </w:pPr>
      <w:r>
        <w:rPr>
          <w:rFonts w:eastAsia="Times New Roman"/>
          <w:color w:val="000000"/>
          <w:lang w:bidi="en-US"/>
        </w:rPr>
        <w:t>LIABILITIES &amp; STOCKHOLDER'S EQUITY</w:t>
      </w:r>
      <w:r>
        <w:rPr>
          <w:rFonts w:eastAsia="Times New Roman"/>
          <w:color w:val="000000"/>
          <w:lang w:bidi="en-US"/>
        </w:rPr>
        <w:br/>
        <w:t>Liabilities</w:t>
      </w:r>
    </w:p>
    <w:p w:rsidR="009E5C15" w:rsidRDefault="009E5C15" w:rsidP="00AB6DAE">
      <w:pPr>
        <w:framePr w:w="10909" w:h="1837" w:hRule="exact" w:wrap="none" w:vAnchor="page" w:hAnchor="page" w:x="298" w:y="4008"/>
        <w:tabs>
          <w:tab w:val="left" w:pos="7791"/>
        </w:tabs>
        <w:ind w:left="2460"/>
      </w:pPr>
      <w:r>
        <w:rPr>
          <w:rFonts w:eastAsia="Times New Roman"/>
          <w:color w:val="000000"/>
          <w:lang w:bidi="en-US"/>
        </w:rPr>
        <w:t>Stockholder's Equity</w:t>
      </w:r>
      <w:r>
        <w:rPr>
          <w:rFonts w:eastAsia="Times New Roman"/>
          <w:color w:val="000000"/>
          <w:lang w:bidi="en-US"/>
        </w:rPr>
        <w:tab/>
        <w:t>$31,000</w:t>
      </w:r>
    </w:p>
    <w:p w:rsidR="009E5C15" w:rsidRDefault="009E5C15" w:rsidP="009E5C15">
      <w:pPr>
        <w:framePr w:wrap="none" w:vAnchor="page" w:hAnchor="page" w:x="301" w:y="5929"/>
        <w:tabs>
          <w:tab w:val="left" w:pos="7791"/>
        </w:tabs>
        <w:ind w:left="2220"/>
      </w:pPr>
      <w:r>
        <w:rPr>
          <w:rFonts w:eastAsia="Times New Roman"/>
          <w:color w:val="000000"/>
          <w:lang w:bidi="en-US"/>
        </w:rPr>
        <w:t>TOTAL LIABILITIES &amp; STOCKHOLDER'S EQUITY</w:t>
      </w:r>
      <w:r>
        <w:rPr>
          <w:rFonts w:eastAsia="Times New Roman"/>
          <w:color w:val="000000"/>
          <w:lang w:bidi="en-US"/>
        </w:rPr>
        <w:tab/>
        <w:t>$31,000</w:t>
      </w:r>
    </w:p>
    <w:p w:rsidR="009E5C15" w:rsidRDefault="009E5C15" w:rsidP="009E5C15">
      <w:pPr>
        <w:rPr>
          <w:sz w:val="2"/>
          <w:szCs w:val="2"/>
        </w:rPr>
        <w:sectPr w:rsidR="009E5C15">
          <w:pgSz w:w="12240" w:h="15840"/>
          <w:pgMar w:top="360" w:right="360" w:bottom="360" w:left="360" w:header="0" w:footer="3" w:gutter="0"/>
          <w:cols w:space="720"/>
          <w:noEndnote/>
          <w:docGrid w:linePitch="360"/>
        </w:sectPr>
      </w:pPr>
    </w:p>
    <w:p w:rsidR="009E5C15" w:rsidRDefault="009E5C15" w:rsidP="009E5C15">
      <w:pPr>
        <w:pStyle w:val="Bodytext130"/>
        <w:framePr w:w="13766" w:h="986" w:hRule="exact" w:wrap="none" w:vAnchor="page" w:hAnchor="page" w:x="1206" w:y="1237"/>
        <w:shd w:val="clear" w:color="auto" w:fill="auto"/>
        <w:ind w:left="120"/>
      </w:pPr>
      <w:bookmarkStart w:id="75" w:name="_Aci_Pg67"/>
      <w:bookmarkEnd w:id="75"/>
      <w:r>
        <w:rPr>
          <w:color w:val="000000"/>
          <w:lang w:bidi="en-US"/>
        </w:rPr>
        <w:lastRenderedPageBreak/>
        <w:t>AFRO DOLLAR MOONEY INC.</w:t>
      </w:r>
    </w:p>
    <w:p w:rsidR="009E5C15" w:rsidRDefault="009E5C15" w:rsidP="009E5C15">
      <w:pPr>
        <w:pStyle w:val="Bodytext130"/>
        <w:framePr w:w="13766" w:h="986" w:hRule="exact" w:wrap="none" w:vAnchor="page" w:hAnchor="page" w:x="1206" w:y="1237"/>
        <w:shd w:val="clear" w:color="auto" w:fill="auto"/>
        <w:ind w:left="120"/>
      </w:pPr>
      <w:r>
        <w:rPr>
          <w:color w:val="000000"/>
          <w:lang w:bidi="en-US"/>
        </w:rPr>
        <w:t>STATEMENT OF CHANGES TN STOCKHOLDERS' EQUITY</w:t>
      </w:r>
      <w:r>
        <w:rPr>
          <w:color w:val="000000"/>
          <w:lang w:bidi="en-US"/>
        </w:rPr>
        <w:br/>
        <w:t>For</w:t>
      </w:r>
      <w:r>
        <w:t xml:space="preserve"> </w:t>
      </w:r>
      <w:r>
        <w:rPr>
          <w:color w:val="000000"/>
          <w:lang w:bidi="en-US"/>
        </w:rPr>
        <w:t>the period December 06</w:t>
      </w:r>
      <w:proofErr w:type="gramStart"/>
      <w:r>
        <w:t>,2021</w:t>
      </w:r>
      <w:proofErr w:type="gramEnd"/>
      <w:r>
        <w:t xml:space="preserve"> (inception) through Decemb</w:t>
      </w:r>
      <w:r>
        <w:rPr>
          <w:color w:val="000000"/>
          <w:lang w:bidi="en-US"/>
        </w:rPr>
        <w:t>er 31,2021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19"/>
        <w:gridCol w:w="2078"/>
        <w:gridCol w:w="1843"/>
        <w:gridCol w:w="2102"/>
        <w:gridCol w:w="2323"/>
      </w:tblGrid>
      <w:tr w:rsidR="009E5C15" w:rsidTr="00B74751">
        <w:trPr>
          <w:trHeight w:hRule="exact" w:val="1507"/>
        </w:trPr>
        <w:tc>
          <w:tcPr>
            <w:tcW w:w="5419" w:type="dxa"/>
            <w:shd w:val="clear" w:color="auto" w:fill="FFFFFF"/>
          </w:tcPr>
          <w:p w:rsidR="009E5C15" w:rsidRDefault="009E5C15" w:rsidP="00B74751">
            <w:pPr>
              <w:pStyle w:val="Bodytext21"/>
              <w:framePr w:w="13766" w:h="3706" w:wrap="none" w:vAnchor="page" w:hAnchor="page" w:x="1206" w:y="2867"/>
              <w:shd w:val="clear" w:color="auto" w:fill="auto"/>
              <w:spacing w:after="0" w:line="88" w:lineRule="exact"/>
              <w:ind w:left="1520"/>
              <w:jc w:val="left"/>
            </w:pPr>
            <w:r>
              <w:rPr>
                <w:rStyle w:val="Bodytext24pt"/>
              </w:rPr>
              <w:t>•</w:t>
            </w:r>
          </w:p>
        </w:tc>
        <w:tc>
          <w:tcPr>
            <w:tcW w:w="2078" w:type="dxa"/>
            <w:shd w:val="clear" w:color="auto" w:fill="FFFFFF"/>
          </w:tcPr>
          <w:p w:rsidR="009E5C15" w:rsidRDefault="009E5C15" w:rsidP="00B74751">
            <w:pPr>
              <w:pStyle w:val="Bodytext21"/>
              <w:framePr w:w="13766" w:h="3706" w:wrap="none" w:vAnchor="page" w:hAnchor="page" w:x="1206" w:y="2867"/>
              <w:shd w:val="clear" w:color="auto" w:fill="auto"/>
              <w:spacing w:after="340" w:line="298" w:lineRule="exact"/>
              <w:ind w:left="80"/>
              <w:jc w:val="center"/>
            </w:pPr>
            <w:r>
              <w:rPr>
                <w:rStyle w:val="Bodytext211pt"/>
              </w:rPr>
              <w:t>.0001 Par Value</w:t>
            </w:r>
            <w:r>
              <w:rPr>
                <w:rStyle w:val="Bodytext211pt"/>
              </w:rPr>
              <w:br/>
              <w:t>Common Stock</w:t>
            </w:r>
          </w:p>
          <w:p w:rsidR="009E5C15" w:rsidRDefault="009E5C15" w:rsidP="00B74751">
            <w:pPr>
              <w:pStyle w:val="Bodytext21"/>
              <w:framePr w:w="13766" w:h="3706" w:wrap="none" w:vAnchor="page" w:hAnchor="page" w:x="1206" w:y="2867"/>
              <w:shd w:val="clear" w:color="auto" w:fill="auto"/>
              <w:spacing w:before="340" w:after="0" w:line="302" w:lineRule="exact"/>
              <w:ind w:left="80"/>
              <w:jc w:val="center"/>
            </w:pPr>
            <w:r>
              <w:rPr>
                <w:rStyle w:val="Bodytext211pt"/>
              </w:rPr>
              <w:t>Number of</w:t>
            </w:r>
            <w:r>
              <w:rPr>
                <w:rStyle w:val="Bodytext211pt"/>
              </w:rPr>
              <w:br/>
              <w:t>Shares</w:t>
            </w:r>
          </w:p>
        </w:tc>
        <w:tc>
          <w:tcPr>
            <w:tcW w:w="1843" w:type="dxa"/>
            <w:shd w:val="clear" w:color="auto" w:fill="FFFFFF"/>
            <w:vAlign w:val="bottom"/>
          </w:tcPr>
          <w:p w:rsidR="009E5C15" w:rsidRDefault="009E5C15" w:rsidP="00B74751">
            <w:pPr>
              <w:pStyle w:val="Bodytext21"/>
              <w:framePr w:w="13766" w:h="3706" w:wrap="none" w:vAnchor="page" w:hAnchor="page" w:x="1206" w:y="2867"/>
              <w:shd w:val="clear" w:color="auto" w:fill="auto"/>
              <w:spacing w:after="0" w:line="266" w:lineRule="exact"/>
              <w:ind w:left="20"/>
              <w:jc w:val="center"/>
            </w:pPr>
            <w:r>
              <w:rPr>
                <w:rStyle w:val="Bodytext211pt"/>
              </w:rPr>
              <w:t>Amount</w:t>
            </w:r>
          </w:p>
        </w:tc>
        <w:tc>
          <w:tcPr>
            <w:tcW w:w="2102" w:type="dxa"/>
            <w:shd w:val="clear" w:color="auto" w:fill="FFFFFF"/>
            <w:vAlign w:val="bottom"/>
          </w:tcPr>
          <w:p w:rsidR="009E5C15" w:rsidRDefault="009E5C15" w:rsidP="00B74751">
            <w:pPr>
              <w:pStyle w:val="Bodytext21"/>
              <w:framePr w:w="13766" w:h="3706" w:wrap="none" w:vAnchor="page" w:hAnchor="page" w:x="1206" w:y="2867"/>
              <w:shd w:val="clear" w:color="auto" w:fill="auto"/>
              <w:spacing w:after="0" w:line="266" w:lineRule="exact"/>
              <w:ind w:left="340"/>
              <w:jc w:val="left"/>
            </w:pPr>
            <w:r>
              <w:rPr>
                <w:rStyle w:val="Bodytext211pt"/>
              </w:rPr>
              <w:t>Accumulated</w:t>
            </w:r>
          </w:p>
          <w:p w:rsidR="009E5C15" w:rsidRDefault="009E5C15" w:rsidP="00B74751">
            <w:pPr>
              <w:pStyle w:val="Bodytext21"/>
              <w:framePr w:w="13766" w:h="3706" w:wrap="none" w:vAnchor="page" w:hAnchor="page" w:x="1206" w:y="2867"/>
              <w:shd w:val="clear" w:color="auto" w:fill="auto"/>
              <w:spacing w:after="0" w:line="266" w:lineRule="exact"/>
              <w:ind w:right="60"/>
              <w:jc w:val="center"/>
            </w:pPr>
            <w:r>
              <w:rPr>
                <w:rStyle w:val="Bodytext211pt"/>
              </w:rPr>
              <w:t>Deficit</w:t>
            </w:r>
          </w:p>
        </w:tc>
        <w:tc>
          <w:tcPr>
            <w:tcW w:w="2323" w:type="dxa"/>
            <w:shd w:val="clear" w:color="auto" w:fill="FFFFFF"/>
            <w:vAlign w:val="bottom"/>
          </w:tcPr>
          <w:p w:rsidR="009E5C15" w:rsidRDefault="009E5C15" w:rsidP="00B74751">
            <w:pPr>
              <w:pStyle w:val="Bodytext21"/>
              <w:framePr w:w="13766" w:h="3706" w:wrap="none" w:vAnchor="page" w:hAnchor="page" w:x="1206" w:y="2867"/>
              <w:shd w:val="clear" w:color="auto" w:fill="auto"/>
              <w:spacing w:after="0" w:line="266" w:lineRule="exact"/>
              <w:ind w:right="160"/>
              <w:jc w:val="center"/>
            </w:pPr>
            <w:r>
              <w:rPr>
                <w:rStyle w:val="Bodytext211pt"/>
              </w:rPr>
              <w:t>Stock</w:t>
            </w:r>
          </w:p>
          <w:p w:rsidR="009E5C15" w:rsidRDefault="009E5C15" w:rsidP="00B74751">
            <w:pPr>
              <w:pStyle w:val="Bodytext21"/>
              <w:framePr w:w="13766" w:h="3706" w:wrap="none" w:vAnchor="page" w:hAnchor="page" w:x="1206" w:y="2867"/>
              <w:shd w:val="clear" w:color="auto" w:fill="auto"/>
              <w:spacing w:after="0" w:line="302" w:lineRule="exact"/>
              <w:ind w:right="160"/>
              <w:jc w:val="center"/>
            </w:pPr>
            <w:r>
              <w:rPr>
                <w:rStyle w:val="Bodytext211pt"/>
              </w:rPr>
              <w:t>Subscriptions</w:t>
            </w:r>
          </w:p>
          <w:p w:rsidR="009E5C15" w:rsidRDefault="009E5C15" w:rsidP="00B74751">
            <w:pPr>
              <w:pStyle w:val="Bodytext21"/>
              <w:framePr w:w="13766" w:h="3706" w:wrap="none" w:vAnchor="page" w:hAnchor="page" w:x="1206" w:y="2867"/>
              <w:shd w:val="clear" w:color="auto" w:fill="auto"/>
              <w:spacing w:after="0" w:line="302" w:lineRule="exact"/>
              <w:ind w:right="160"/>
              <w:jc w:val="center"/>
            </w:pPr>
            <w:r>
              <w:rPr>
                <w:rStyle w:val="Bodytext211pt"/>
              </w:rPr>
              <w:t>Receivables</w:t>
            </w:r>
          </w:p>
        </w:tc>
      </w:tr>
      <w:tr w:rsidR="009E5C15" w:rsidTr="00B74751">
        <w:trPr>
          <w:trHeight w:hRule="exact" w:val="494"/>
        </w:trPr>
        <w:tc>
          <w:tcPr>
            <w:tcW w:w="5419" w:type="dxa"/>
            <w:shd w:val="clear" w:color="auto" w:fill="FFFFFF"/>
            <w:vAlign w:val="center"/>
          </w:tcPr>
          <w:p w:rsidR="009E5C15" w:rsidRDefault="009E5C15" w:rsidP="00B74751">
            <w:pPr>
              <w:pStyle w:val="Bodytext21"/>
              <w:framePr w:w="13766" w:h="3706" w:wrap="none" w:vAnchor="page" w:hAnchor="page" w:x="1206" w:y="2867"/>
              <w:shd w:val="clear" w:color="auto" w:fill="auto"/>
              <w:spacing w:after="0" w:line="266" w:lineRule="exact"/>
              <w:jc w:val="left"/>
            </w:pPr>
            <w:r>
              <w:rPr>
                <w:rStyle w:val="Bodytext211pt"/>
              </w:rPr>
              <w:t>Balance at December 06, 2021</w:t>
            </w:r>
          </w:p>
        </w:tc>
        <w:tc>
          <w:tcPr>
            <w:tcW w:w="2078" w:type="dxa"/>
            <w:tcBorders>
              <w:top w:val="single" w:sz="4" w:space="0" w:color="auto"/>
            </w:tcBorders>
            <w:shd w:val="clear" w:color="auto" w:fill="FFFFFF"/>
          </w:tcPr>
          <w:p w:rsidR="009E5C15" w:rsidRDefault="009E5C15" w:rsidP="00B74751">
            <w:pPr>
              <w:pStyle w:val="Bodytext21"/>
              <w:framePr w:w="13766" w:h="3706" w:wrap="none" w:vAnchor="page" w:hAnchor="page" w:x="1206" w:y="2867"/>
              <w:shd w:val="clear" w:color="auto" w:fill="auto"/>
              <w:spacing w:after="0" w:line="266" w:lineRule="exact"/>
              <w:ind w:right="320"/>
              <w:jc w:val="right"/>
            </w:pPr>
            <w:r>
              <w:rPr>
                <w:rStyle w:val="Bodytext211pt"/>
              </w:rPr>
              <w:t>-</w:t>
            </w:r>
          </w:p>
        </w:tc>
        <w:tc>
          <w:tcPr>
            <w:tcW w:w="1843" w:type="dxa"/>
            <w:tcBorders>
              <w:top w:val="single" w:sz="4" w:space="0" w:color="auto"/>
            </w:tcBorders>
            <w:shd w:val="clear" w:color="auto" w:fill="FFFFFF"/>
          </w:tcPr>
          <w:p w:rsidR="009E5C15" w:rsidRDefault="009E5C15" w:rsidP="00B74751">
            <w:pPr>
              <w:pStyle w:val="Bodytext21"/>
              <w:framePr w:w="13766" w:h="3706" w:wrap="none" w:vAnchor="page" w:hAnchor="page" w:x="1206" w:y="2867"/>
              <w:shd w:val="clear" w:color="auto" w:fill="auto"/>
              <w:spacing w:after="0" w:line="266" w:lineRule="exact"/>
              <w:ind w:left="300"/>
              <w:jc w:val="left"/>
            </w:pPr>
            <w:r>
              <w:rPr>
                <w:rStyle w:val="Bodytext211pt"/>
              </w:rPr>
              <w:t>$</w:t>
            </w:r>
          </w:p>
        </w:tc>
        <w:tc>
          <w:tcPr>
            <w:tcW w:w="2102" w:type="dxa"/>
            <w:tcBorders>
              <w:top w:val="single" w:sz="4" w:space="0" w:color="auto"/>
            </w:tcBorders>
            <w:shd w:val="clear" w:color="auto" w:fill="FFFFFF"/>
          </w:tcPr>
          <w:p w:rsidR="009E5C15" w:rsidRDefault="009E5C15" w:rsidP="00B74751">
            <w:pPr>
              <w:pStyle w:val="Bodytext21"/>
              <w:framePr w:w="13766" w:h="3706" w:wrap="none" w:vAnchor="page" w:hAnchor="page" w:x="1206" w:y="2867"/>
              <w:shd w:val="clear" w:color="auto" w:fill="auto"/>
              <w:spacing w:after="0" w:line="266" w:lineRule="exact"/>
              <w:ind w:left="340"/>
              <w:jc w:val="left"/>
            </w:pPr>
            <w:r>
              <w:rPr>
                <w:rStyle w:val="Bodytext211pt"/>
              </w:rPr>
              <w:t>$</w:t>
            </w:r>
          </w:p>
        </w:tc>
        <w:tc>
          <w:tcPr>
            <w:tcW w:w="2323" w:type="dxa"/>
            <w:tcBorders>
              <w:top w:val="single" w:sz="4" w:space="0" w:color="auto"/>
            </w:tcBorders>
            <w:shd w:val="clear" w:color="auto" w:fill="FFFFFF"/>
          </w:tcPr>
          <w:p w:rsidR="009E5C15" w:rsidRDefault="009E5C15" w:rsidP="00B74751">
            <w:pPr>
              <w:pStyle w:val="Bodytext21"/>
              <w:framePr w:w="13766" w:h="3706" w:wrap="none" w:vAnchor="page" w:hAnchor="page" w:x="1206" w:y="2867"/>
              <w:shd w:val="clear" w:color="auto" w:fill="auto"/>
              <w:spacing w:after="0" w:line="266" w:lineRule="exact"/>
              <w:ind w:left="300"/>
              <w:jc w:val="left"/>
            </w:pPr>
            <w:r>
              <w:rPr>
                <w:rStyle w:val="Bodytext211pt"/>
              </w:rPr>
              <w:t>$</w:t>
            </w:r>
          </w:p>
        </w:tc>
      </w:tr>
      <w:tr w:rsidR="009E5C15" w:rsidTr="00B74751">
        <w:trPr>
          <w:trHeight w:hRule="exact" w:val="614"/>
        </w:trPr>
        <w:tc>
          <w:tcPr>
            <w:tcW w:w="5419" w:type="dxa"/>
            <w:shd w:val="clear" w:color="auto" w:fill="FFFFFF"/>
            <w:vAlign w:val="center"/>
          </w:tcPr>
          <w:p w:rsidR="009E5C15" w:rsidRDefault="009E5C15" w:rsidP="00B74751">
            <w:pPr>
              <w:pStyle w:val="Bodytext21"/>
              <w:framePr w:w="13766" w:h="3706" w:wrap="none" w:vAnchor="page" w:hAnchor="page" w:x="1206" w:y="2867"/>
              <w:shd w:val="clear" w:color="auto" w:fill="auto"/>
              <w:spacing w:after="0" w:line="266" w:lineRule="exact"/>
              <w:jc w:val="left"/>
            </w:pPr>
            <w:r>
              <w:rPr>
                <w:rStyle w:val="Bodytext211pt"/>
              </w:rPr>
              <w:t>Shares issued to founders</w:t>
            </w:r>
          </w:p>
        </w:tc>
        <w:tc>
          <w:tcPr>
            <w:tcW w:w="2078" w:type="dxa"/>
            <w:shd w:val="clear" w:color="auto" w:fill="FFFFFF"/>
            <w:vAlign w:val="center"/>
          </w:tcPr>
          <w:p w:rsidR="009E5C15" w:rsidRDefault="009E5C15" w:rsidP="00B74751">
            <w:pPr>
              <w:pStyle w:val="Bodytext21"/>
              <w:framePr w:w="13766" w:h="3706" w:wrap="none" w:vAnchor="page" w:hAnchor="page" w:x="1206" w:y="2867"/>
              <w:shd w:val="clear" w:color="auto" w:fill="auto"/>
              <w:spacing w:after="0" w:line="266" w:lineRule="exact"/>
              <w:ind w:right="320"/>
              <w:jc w:val="right"/>
            </w:pPr>
            <w:r>
              <w:rPr>
                <w:rStyle w:val="Bodytext211pt"/>
              </w:rPr>
              <w:t>300,500,000</w:t>
            </w:r>
          </w:p>
        </w:tc>
        <w:tc>
          <w:tcPr>
            <w:tcW w:w="1843" w:type="dxa"/>
            <w:shd w:val="clear" w:color="auto" w:fill="FFFFFF"/>
            <w:vAlign w:val="center"/>
          </w:tcPr>
          <w:p w:rsidR="009E5C15" w:rsidRDefault="009E5C15" w:rsidP="00B74751">
            <w:pPr>
              <w:pStyle w:val="Bodytext21"/>
              <w:framePr w:w="13766" w:h="3706" w:wrap="none" w:vAnchor="page" w:hAnchor="page" w:x="1206" w:y="2867"/>
              <w:shd w:val="clear" w:color="auto" w:fill="auto"/>
              <w:spacing w:after="0" w:line="266" w:lineRule="exact"/>
              <w:ind w:right="320"/>
              <w:jc w:val="right"/>
            </w:pPr>
            <w:r>
              <w:rPr>
                <w:rStyle w:val="Bodytext211pt"/>
              </w:rPr>
              <w:t>31,000</w:t>
            </w:r>
          </w:p>
        </w:tc>
        <w:tc>
          <w:tcPr>
            <w:tcW w:w="2102" w:type="dxa"/>
            <w:shd w:val="clear" w:color="auto" w:fill="FFFFFF"/>
            <w:vAlign w:val="center"/>
          </w:tcPr>
          <w:p w:rsidR="009E5C15" w:rsidRDefault="009E5C15" w:rsidP="00B74751">
            <w:pPr>
              <w:pStyle w:val="Bodytext21"/>
              <w:framePr w:w="13766" w:h="3706" w:wrap="none" w:vAnchor="page" w:hAnchor="page" w:x="1206" w:y="2867"/>
              <w:shd w:val="clear" w:color="auto" w:fill="auto"/>
              <w:spacing w:after="0" w:line="88" w:lineRule="exact"/>
              <w:ind w:left="1760"/>
              <w:jc w:val="left"/>
            </w:pPr>
            <w:r>
              <w:rPr>
                <w:rStyle w:val="Bodytext24pt"/>
              </w:rPr>
              <w:t>-</w:t>
            </w:r>
          </w:p>
        </w:tc>
        <w:tc>
          <w:tcPr>
            <w:tcW w:w="2323" w:type="dxa"/>
            <w:shd w:val="clear" w:color="auto" w:fill="FFFFFF"/>
            <w:vAlign w:val="center"/>
          </w:tcPr>
          <w:p w:rsidR="009E5C15" w:rsidRDefault="009E5C15" w:rsidP="00B74751">
            <w:pPr>
              <w:pStyle w:val="Bodytext21"/>
              <w:framePr w:w="13766" w:h="3706" w:wrap="none" w:vAnchor="page" w:hAnchor="page" w:x="1206" w:y="2867"/>
              <w:shd w:val="clear" w:color="auto" w:fill="auto"/>
              <w:spacing w:after="0" w:line="266" w:lineRule="exact"/>
              <w:ind w:left="2080"/>
              <w:jc w:val="left"/>
            </w:pPr>
            <w:r>
              <w:rPr>
                <w:rStyle w:val="Bodytext211pt"/>
              </w:rPr>
              <w:t>-</w:t>
            </w:r>
          </w:p>
        </w:tc>
      </w:tr>
      <w:tr w:rsidR="009E5C15" w:rsidTr="00B74751">
        <w:trPr>
          <w:trHeight w:hRule="exact" w:val="422"/>
        </w:trPr>
        <w:tc>
          <w:tcPr>
            <w:tcW w:w="5419" w:type="dxa"/>
            <w:shd w:val="clear" w:color="auto" w:fill="FFFFFF"/>
            <w:vAlign w:val="bottom"/>
          </w:tcPr>
          <w:p w:rsidR="009E5C15" w:rsidRDefault="009E5C15" w:rsidP="00B74751">
            <w:pPr>
              <w:pStyle w:val="Bodytext21"/>
              <w:framePr w:w="13766" w:h="3706" w:wrap="none" w:vAnchor="page" w:hAnchor="page" w:x="1206" w:y="2867"/>
              <w:shd w:val="clear" w:color="auto" w:fill="auto"/>
              <w:spacing w:after="0" w:line="266" w:lineRule="exact"/>
              <w:jc w:val="left"/>
            </w:pPr>
            <w:r>
              <w:rPr>
                <w:rStyle w:val="Bodytext211pt"/>
              </w:rPr>
              <w:t>Shares issued in exchange for intellectual property</w:t>
            </w:r>
          </w:p>
        </w:tc>
        <w:tc>
          <w:tcPr>
            <w:tcW w:w="2078" w:type="dxa"/>
            <w:shd w:val="clear" w:color="auto" w:fill="FFFFFF"/>
            <w:vAlign w:val="bottom"/>
          </w:tcPr>
          <w:p w:rsidR="009E5C15" w:rsidRDefault="009E5C15" w:rsidP="00B74751">
            <w:pPr>
              <w:pStyle w:val="Bodytext21"/>
              <w:framePr w:w="13766" w:h="3706" w:wrap="none" w:vAnchor="page" w:hAnchor="page" w:x="1206" w:y="2867"/>
              <w:shd w:val="clear" w:color="auto" w:fill="auto"/>
              <w:spacing w:after="0" w:line="88" w:lineRule="exact"/>
              <w:ind w:right="320"/>
              <w:jc w:val="right"/>
            </w:pPr>
            <w:r>
              <w:rPr>
                <w:rStyle w:val="Bodytext24pt"/>
              </w:rPr>
              <w:t>-</w:t>
            </w:r>
          </w:p>
        </w:tc>
        <w:tc>
          <w:tcPr>
            <w:tcW w:w="1843" w:type="dxa"/>
            <w:shd w:val="clear" w:color="auto" w:fill="FFFFFF"/>
            <w:vAlign w:val="bottom"/>
          </w:tcPr>
          <w:p w:rsidR="009E5C15" w:rsidRDefault="009E5C15" w:rsidP="00B74751">
            <w:pPr>
              <w:pStyle w:val="Bodytext21"/>
              <w:framePr w:w="13766" w:h="3706" w:wrap="none" w:vAnchor="page" w:hAnchor="page" w:x="1206" w:y="2867"/>
              <w:shd w:val="clear" w:color="auto" w:fill="auto"/>
              <w:spacing w:after="0" w:line="88" w:lineRule="exact"/>
              <w:ind w:right="320"/>
              <w:jc w:val="right"/>
            </w:pPr>
            <w:r>
              <w:rPr>
                <w:rStyle w:val="Bodytext24pt"/>
              </w:rPr>
              <w:t>-</w:t>
            </w:r>
          </w:p>
        </w:tc>
        <w:tc>
          <w:tcPr>
            <w:tcW w:w="2102" w:type="dxa"/>
            <w:shd w:val="clear" w:color="auto" w:fill="FFFFFF"/>
            <w:vAlign w:val="center"/>
          </w:tcPr>
          <w:p w:rsidR="009E5C15" w:rsidRDefault="009E5C15" w:rsidP="00B74751">
            <w:pPr>
              <w:pStyle w:val="Bodytext21"/>
              <w:framePr w:w="13766" w:h="3706" w:wrap="none" w:vAnchor="page" w:hAnchor="page" w:x="1206" w:y="2867"/>
              <w:shd w:val="clear" w:color="auto" w:fill="auto"/>
              <w:spacing w:after="0" w:line="88" w:lineRule="exact"/>
              <w:ind w:left="1760"/>
              <w:jc w:val="left"/>
            </w:pPr>
            <w:r>
              <w:rPr>
                <w:rStyle w:val="Bodytext24pt"/>
              </w:rPr>
              <w:t>-</w:t>
            </w:r>
          </w:p>
        </w:tc>
        <w:tc>
          <w:tcPr>
            <w:tcW w:w="2323" w:type="dxa"/>
            <w:shd w:val="clear" w:color="auto" w:fill="FFFFFF"/>
            <w:vAlign w:val="center"/>
          </w:tcPr>
          <w:p w:rsidR="009E5C15" w:rsidRDefault="009E5C15" w:rsidP="00B74751">
            <w:pPr>
              <w:pStyle w:val="Bodytext21"/>
              <w:framePr w:w="13766" w:h="3706" w:wrap="none" w:vAnchor="page" w:hAnchor="page" w:x="1206" w:y="2867"/>
              <w:shd w:val="clear" w:color="auto" w:fill="auto"/>
              <w:spacing w:after="0" w:line="88" w:lineRule="exact"/>
              <w:ind w:left="2080"/>
              <w:jc w:val="left"/>
            </w:pPr>
            <w:r>
              <w:rPr>
                <w:rStyle w:val="Bodytext24pt"/>
              </w:rPr>
              <w:t>-</w:t>
            </w:r>
          </w:p>
        </w:tc>
      </w:tr>
      <w:tr w:rsidR="009E5C15" w:rsidTr="00B74751">
        <w:trPr>
          <w:trHeight w:hRule="exact" w:val="667"/>
        </w:trPr>
        <w:tc>
          <w:tcPr>
            <w:tcW w:w="5419" w:type="dxa"/>
            <w:shd w:val="clear" w:color="auto" w:fill="FFFFFF"/>
            <w:vAlign w:val="bottom"/>
          </w:tcPr>
          <w:p w:rsidR="009E5C15" w:rsidRDefault="009E5C15" w:rsidP="00B74751">
            <w:pPr>
              <w:pStyle w:val="Bodytext21"/>
              <w:framePr w:w="13766" w:h="3706" w:wrap="none" w:vAnchor="page" w:hAnchor="page" w:x="1206" w:y="2867"/>
              <w:shd w:val="clear" w:color="auto" w:fill="auto"/>
              <w:spacing w:after="0" w:line="266" w:lineRule="exact"/>
              <w:jc w:val="left"/>
            </w:pPr>
            <w:r>
              <w:rPr>
                <w:rStyle w:val="Bodytext211pt"/>
              </w:rPr>
              <w:t>Balance December 31, 2021</w:t>
            </w:r>
          </w:p>
        </w:tc>
        <w:tc>
          <w:tcPr>
            <w:tcW w:w="2078" w:type="dxa"/>
            <w:tcBorders>
              <w:top w:val="single" w:sz="4" w:space="0" w:color="auto"/>
              <w:bottom w:val="single" w:sz="4" w:space="0" w:color="auto"/>
            </w:tcBorders>
            <w:shd w:val="clear" w:color="auto" w:fill="FFFFFF"/>
            <w:vAlign w:val="bottom"/>
          </w:tcPr>
          <w:p w:rsidR="009E5C15" w:rsidRDefault="009E5C15" w:rsidP="00B74751">
            <w:pPr>
              <w:pStyle w:val="Bodytext21"/>
              <w:framePr w:w="13766" w:h="3706" w:wrap="none" w:vAnchor="page" w:hAnchor="page" w:x="1206" w:y="2867"/>
              <w:shd w:val="clear" w:color="auto" w:fill="auto"/>
              <w:spacing w:after="0" w:line="266" w:lineRule="exact"/>
              <w:ind w:right="320"/>
              <w:jc w:val="right"/>
            </w:pPr>
            <w:r>
              <w:rPr>
                <w:rStyle w:val="Bodytext211pt"/>
              </w:rPr>
              <w:t>300,500,000</w:t>
            </w:r>
          </w:p>
        </w:tc>
        <w:tc>
          <w:tcPr>
            <w:tcW w:w="1843" w:type="dxa"/>
            <w:tcBorders>
              <w:top w:val="single" w:sz="4" w:space="0" w:color="auto"/>
              <w:bottom w:val="single" w:sz="4" w:space="0" w:color="auto"/>
            </w:tcBorders>
            <w:shd w:val="clear" w:color="auto" w:fill="FFFFFF"/>
            <w:vAlign w:val="bottom"/>
          </w:tcPr>
          <w:p w:rsidR="009E5C15" w:rsidRDefault="009E5C15" w:rsidP="00B74751">
            <w:pPr>
              <w:pStyle w:val="Bodytext21"/>
              <w:framePr w:w="13766" w:h="3706" w:wrap="none" w:vAnchor="page" w:hAnchor="page" w:x="1206" w:y="2867"/>
              <w:shd w:val="clear" w:color="auto" w:fill="auto"/>
              <w:spacing w:after="0" w:line="266" w:lineRule="exact"/>
              <w:ind w:right="320"/>
              <w:jc w:val="right"/>
            </w:pPr>
            <w:r>
              <w:rPr>
                <w:rStyle w:val="Bodytext211pt"/>
              </w:rPr>
              <w:t>$ 31,000.00</w:t>
            </w:r>
          </w:p>
        </w:tc>
        <w:tc>
          <w:tcPr>
            <w:tcW w:w="2102" w:type="dxa"/>
            <w:tcBorders>
              <w:top w:val="single" w:sz="4" w:space="0" w:color="auto"/>
              <w:bottom w:val="single" w:sz="4" w:space="0" w:color="auto"/>
            </w:tcBorders>
            <w:shd w:val="clear" w:color="auto" w:fill="FFFFFF"/>
            <w:vAlign w:val="bottom"/>
          </w:tcPr>
          <w:p w:rsidR="009E5C15" w:rsidRDefault="009E5C15" w:rsidP="00B74751">
            <w:pPr>
              <w:pStyle w:val="Bodytext21"/>
              <w:framePr w:w="13766" w:h="3706" w:wrap="none" w:vAnchor="page" w:hAnchor="page" w:x="1206" w:y="2867"/>
              <w:shd w:val="clear" w:color="auto" w:fill="auto"/>
              <w:spacing w:after="0" w:line="266" w:lineRule="exact"/>
              <w:ind w:left="340"/>
              <w:jc w:val="left"/>
            </w:pPr>
            <w:r>
              <w:rPr>
                <w:rStyle w:val="Bodytext211pt"/>
              </w:rPr>
              <w:t>$</w:t>
            </w:r>
          </w:p>
        </w:tc>
        <w:tc>
          <w:tcPr>
            <w:tcW w:w="2323" w:type="dxa"/>
            <w:tcBorders>
              <w:top w:val="single" w:sz="4" w:space="0" w:color="auto"/>
              <w:bottom w:val="single" w:sz="4" w:space="0" w:color="auto"/>
            </w:tcBorders>
            <w:shd w:val="clear" w:color="auto" w:fill="FFFFFF"/>
            <w:vAlign w:val="bottom"/>
          </w:tcPr>
          <w:p w:rsidR="009E5C15" w:rsidRDefault="009E5C15" w:rsidP="00B74751">
            <w:pPr>
              <w:pStyle w:val="Bodytext21"/>
              <w:framePr w:w="13766" w:h="3706" w:wrap="none" w:vAnchor="page" w:hAnchor="page" w:x="1206" w:y="2867"/>
              <w:shd w:val="clear" w:color="auto" w:fill="auto"/>
              <w:spacing w:after="0" w:line="266" w:lineRule="exact"/>
              <w:ind w:left="300"/>
              <w:jc w:val="left"/>
            </w:pPr>
            <w:r>
              <w:rPr>
                <w:rStyle w:val="Bodytext211pt"/>
              </w:rPr>
              <w:t>$</w:t>
            </w:r>
          </w:p>
        </w:tc>
      </w:tr>
    </w:tbl>
    <w:p w:rsidR="009E5C15" w:rsidRDefault="009E5C15" w:rsidP="009E5C15">
      <w:pPr>
        <w:pStyle w:val="Headerorfooter10"/>
        <w:framePr w:wrap="none" w:vAnchor="page" w:hAnchor="page" w:x="7883" w:y="10889"/>
        <w:shd w:val="clear" w:color="auto" w:fill="auto"/>
        <w:spacing w:line="232" w:lineRule="exact"/>
      </w:pPr>
      <w:r>
        <w:rPr>
          <w:color w:val="000000"/>
          <w:lang w:bidi="en-US"/>
        </w:rPr>
        <w:t>6</w:t>
      </w:r>
    </w:p>
    <w:p w:rsidR="009E5C15" w:rsidRDefault="009E5C15" w:rsidP="009E5C15">
      <w:pPr>
        <w:rPr>
          <w:sz w:val="2"/>
          <w:szCs w:val="2"/>
        </w:rPr>
        <w:sectPr w:rsidR="009E5C15">
          <w:pgSz w:w="15840" w:h="12240" w:orient="landscape"/>
          <w:pgMar w:top="360" w:right="360" w:bottom="360" w:left="360" w:header="0" w:footer="3" w:gutter="0"/>
          <w:cols w:space="720"/>
          <w:noEndnote/>
          <w:docGrid w:linePitch="360"/>
        </w:sectPr>
      </w:pPr>
    </w:p>
    <w:p w:rsidR="009E5C15" w:rsidRDefault="009E5C15" w:rsidP="009E5C15">
      <w:pPr>
        <w:pStyle w:val="Headerorfooter40"/>
        <w:framePr w:w="9816" w:h="820" w:hRule="exact" w:wrap="none" w:vAnchor="page" w:hAnchor="page" w:x="1134" w:y="2172"/>
        <w:shd w:val="clear" w:color="auto" w:fill="auto"/>
        <w:ind w:left="3340"/>
      </w:pPr>
      <w:bookmarkStart w:id="76" w:name="_Aci_Pg68"/>
      <w:bookmarkEnd w:id="76"/>
      <w:r>
        <w:rPr>
          <w:color w:val="000000"/>
          <w:lang w:bidi="en-US"/>
        </w:rPr>
        <w:lastRenderedPageBreak/>
        <w:t>AFRO DOLLAR MONEY, INC.</w:t>
      </w:r>
    </w:p>
    <w:p w:rsidR="009E5C15" w:rsidRDefault="009E5C15" w:rsidP="009E5C15">
      <w:pPr>
        <w:pStyle w:val="Headerorfooter40"/>
        <w:framePr w:w="9816" w:h="820" w:hRule="exact" w:wrap="none" w:vAnchor="page" w:hAnchor="page" w:x="1134" w:y="2172"/>
        <w:shd w:val="clear" w:color="auto" w:fill="auto"/>
        <w:ind w:left="2920"/>
      </w:pPr>
      <w:r>
        <w:rPr>
          <w:color w:val="000000"/>
          <w:lang w:bidi="en-US"/>
        </w:rPr>
        <w:t>NOTES TO FINANCIAL STATEMENTS</w:t>
      </w:r>
    </w:p>
    <w:p w:rsidR="009E5C15" w:rsidRDefault="009E5C15" w:rsidP="009E5C15">
      <w:pPr>
        <w:pStyle w:val="Headerorfooter40"/>
        <w:framePr w:w="9816" w:h="820" w:hRule="exact" w:wrap="none" w:vAnchor="page" w:hAnchor="page" w:x="1134" w:y="2172"/>
        <w:shd w:val="clear" w:color="auto" w:fill="auto"/>
        <w:ind w:left="2760"/>
      </w:pPr>
      <w:r>
        <w:rPr>
          <w:color w:val="000000"/>
          <w:lang w:bidi="en-US"/>
        </w:rPr>
        <w:t>For the Year Ended December 31</w:t>
      </w:r>
      <w:proofErr w:type="gramStart"/>
      <w:r>
        <w:rPr>
          <w:color w:val="000000"/>
          <w:lang w:bidi="en-US"/>
        </w:rPr>
        <w:t>,2021</w:t>
      </w:r>
      <w:proofErr w:type="gramEnd"/>
    </w:p>
    <w:p w:rsidR="009E5C15" w:rsidRDefault="009E5C15" w:rsidP="009E5C15">
      <w:pPr>
        <w:pStyle w:val="Heading210"/>
        <w:framePr w:w="9816" w:h="8730" w:hRule="exact" w:wrap="none" w:vAnchor="page" w:hAnchor="page" w:x="1134" w:y="3468"/>
        <w:shd w:val="clear" w:color="auto" w:fill="auto"/>
        <w:spacing w:after="234" w:line="222" w:lineRule="exact"/>
      </w:pPr>
      <w:bookmarkStart w:id="77" w:name="bookmark3"/>
      <w:r>
        <w:rPr>
          <w:color w:val="000000"/>
          <w:lang w:bidi="en-US"/>
        </w:rPr>
        <w:t>Note 1: Organization and Nature of the Business:</w:t>
      </w:r>
      <w:bookmarkEnd w:id="77"/>
    </w:p>
    <w:p w:rsidR="009E5C15" w:rsidRDefault="009E5C15" w:rsidP="009E5C15">
      <w:pPr>
        <w:pStyle w:val="Bodytext21"/>
        <w:framePr w:w="9816" w:h="8730" w:hRule="exact" w:wrap="none" w:vAnchor="page" w:hAnchor="page" w:x="1134" w:y="3468"/>
        <w:shd w:val="clear" w:color="auto" w:fill="auto"/>
        <w:spacing w:after="0" w:line="254" w:lineRule="exact"/>
        <w:jc w:val="left"/>
      </w:pPr>
      <w:r>
        <w:rPr>
          <w:color w:val="000000"/>
          <w:lang w:bidi="en-US"/>
        </w:rPr>
        <w:t>Afro Dollar Money, Inc. (the "Company”) was incorporated in the State of Illinois on December 6</w:t>
      </w:r>
      <w:proofErr w:type="gramStart"/>
      <w:r>
        <w:rPr>
          <w:color w:val="000000"/>
          <w:lang w:bidi="en-US"/>
        </w:rPr>
        <w:t>,</w:t>
      </w:r>
      <w:proofErr w:type="gramEnd"/>
      <w:r>
        <w:rPr>
          <w:color w:val="000000"/>
          <w:lang w:bidi="en-US"/>
        </w:rPr>
        <w:br/>
        <w:t>2021. The company is a Social Impact Enterprise Financial Technology (</w:t>
      </w:r>
      <w:proofErr w:type="spellStart"/>
      <w:r>
        <w:rPr>
          <w:color w:val="000000"/>
          <w:lang w:bidi="en-US"/>
        </w:rPr>
        <w:t>FinTech</w:t>
      </w:r>
      <w:proofErr w:type="spellEnd"/>
      <w:r>
        <w:rPr>
          <w:color w:val="000000"/>
          <w:lang w:bidi="en-US"/>
        </w:rPr>
        <w:t>) organization.</w:t>
      </w:r>
    </w:p>
    <w:p w:rsidR="009E5C15" w:rsidRDefault="009E5C15" w:rsidP="009E5C15">
      <w:pPr>
        <w:pStyle w:val="Bodytext21"/>
        <w:framePr w:w="9816" w:h="8730" w:hRule="exact" w:wrap="none" w:vAnchor="page" w:hAnchor="page" w:x="1134" w:y="3468"/>
        <w:shd w:val="clear" w:color="auto" w:fill="auto"/>
        <w:spacing w:after="0" w:line="254" w:lineRule="exact"/>
        <w:jc w:val="left"/>
      </w:pPr>
      <w:r>
        <w:rPr>
          <w:color w:val="000000"/>
          <w:lang w:bidi="en-US"/>
        </w:rPr>
        <w:t>The company markets and distributes to Community Stakeholders (residents, businesses, non-</w:t>
      </w:r>
      <w:r>
        <w:rPr>
          <w:color w:val="000000"/>
          <w:lang w:bidi="en-US"/>
        </w:rPr>
        <w:br/>
        <w:t>profit organizations, churches, associations, and local governments) its Community Digital Financial</w:t>
      </w:r>
      <w:r>
        <w:rPr>
          <w:color w:val="000000"/>
          <w:lang w:bidi="en-US"/>
        </w:rPr>
        <w:br/>
        <w:t>Economic Analysis Platform (AFRO Platform) and its feature portal sets: Payments, Lending,</w:t>
      </w:r>
    </w:p>
    <w:p w:rsidR="009E5C15" w:rsidRDefault="009E5C15" w:rsidP="009E5C15">
      <w:pPr>
        <w:pStyle w:val="Bodytext21"/>
        <w:framePr w:w="9816" w:h="8730" w:hRule="exact" w:wrap="none" w:vAnchor="page" w:hAnchor="page" w:x="1134" w:y="3468"/>
        <w:shd w:val="clear" w:color="auto" w:fill="auto"/>
        <w:spacing w:after="286" w:line="254" w:lineRule="exact"/>
        <w:jc w:val="left"/>
      </w:pPr>
      <w:proofErr w:type="gramStart"/>
      <w:r>
        <w:rPr>
          <w:color w:val="000000"/>
          <w:lang w:bidi="en-US"/>
        </w:rPr>
        <w:t>Loyalty, Rewards, Money Transfer, Investments, Community Analysis.</w:t>
      </w:r>
      <w:proofErr w:type="gramEnd"/>
      <w:r>
        <w:rPr>
          <w:color w:val="000000"/>
          <w:lang w:bidi="en-US"/>
        </w:rPr>
        <w:t xml:space="preserve"> The company markets its</w:t>
      </w:r>
      <w:r>
        <w:rPr>
          <w:color w:val="000000"/>
          <w:lang w:bidi="en-US"/>
        </w:rPr>
        <w:br/>
        <w:t xml:space="preserve">popular programs under names: </w:t>
      </w:r>
      <w:proofErr w:type="spellStart"/>
      <w:r>
        <w:rPr>
          <w:color w:val="000000"/>
          <w:lang w:bidi="en-US"/>
        </w:rPr>
        <w:t>AFRODollar</w:t>
      </w:r>
      <w:proofErr w:type="spellEnd"/>
      <w:r>
        <w:rPr>
          <w:color w:val="000000"/>
          <w:lang w:bidi="en-US"/>
        </w:rPr>
        <w:t xml:space="preserve">, </w:t>
      </w:r>
      <w:proofErr w:type="spellStart"/>
      <w:r>
        <w:rPr>
          <w:color w:val="000000"/>
          <w:lang w:bidi="en-US"/>
        </w:rPr>
        <w:t>AFROPay</w:t>
      </w:r>
      <w:proofErr w:type="spellEnd"/>
      <w:r>
        <w:rPr>
          <w:color w:val="000000"/>
          <w:lang w:bidi="en-US"/>
        </w:rPr>
        <w:t xml:space="preserve">, </w:t>
      </w:r>
      <w:proofErr w:type="spellStart"/>
      <w:r>
        <w:rPr>
          <w:color w:val="000000"/>
          <w:lang w:bidi="en-US"/>
        </w:rPr>
        <w:t>AFROLoan</w:t>
      </w:r>
      <w:proofErr w:type="spellEnd"/>
      <w:r>
        <w:rPr>
          <w:color w:val="000000"/>
          <w:lang w:bidi="en-US"/>
        </w:rPr>
        <w:t xml:space="preserve">, </w:t>
      </w:r>
      <w:proofErr w:type="spellStart"/>
      <w:r>
        <w:rPr>
          <w:color w:val="000000"/>
          <w:lang w:bidi="en-US"/>
        </w:rPr>
        <w:t>AFRORewards</w:t>
      </w:r>
      <w:proofErr w:type="spellEnd"/>
      <w:r>
        <w:rPr>
          <w:color w:val="000000"/>
          <w:lang w:bidi="en-US"/>
        </w:rPr>
        <w:t xml:space="preserve">, </w:t>
      </w:r>
      <w:proofErr w:type="gramStart"/>
      <w:r>
        <w:rPr>
          <w:color w:val="000000"/>
          <w:lang w:bidi="en-US"/>
        </w:rPr>
        <w:t>AFRO</w:t>
      </w:r>
      <w:proofErr w:type="gramEnd"/>
      <w:r>
        <w:rPr>
          <w:color w:val="000000"/>
          <w:lang w:bidi="en-US"/>
        </w:rPr>
        <w:br/>
        <w:t xml:space="preserve">(dot)Money, </w:t>
      </w:r>
      <w:proofErr w:type="spellStart"/>
      <w:r>
        <w:rPr>
          <w:color w:val="000000"/>
          <w:lang w:bidi="en-US"/>
        </w:rPr>
        <w:t>AFROFund</w:t>
      </w:r>
      <w:proofErr w:type="spellEnd"/>
      <w:r>
        <w:rPr>
          <w:color w:val="000000"/>
          <w:lang w:bidi="en-US"/>
        </w:rPr>
        <w:t xml:space="preserve">, and </w:t>
      </w:r>
      <w:proofErr w:type="spellStart"/>
      <w:r>
        <w:rPr>
          <w:lang w:val="es-ES" w:eastAsia="es-ES" w:bidi="es-ES"/>
        </w:rPr>
        <w:t>ÁFRO</w:t>
      </w:r>
      <w:r>
        <w:rPr>
          <w:color w:val="000000"/>
          <w:lang w:val="es-ES" w:eastAsia="es-ES" w:bidi="es-ES"/>
        </w:rPr>
        <w:t>Community</w:t>
      </w:r>
      <w:proofErr w:type="spellEnd"/>
      <w:r>
        <w:rPr>
          <w:color w:val="000000"/>
          <w:lang w:val="es-ES" w:eastAsia="es-ES" w:bidi="es-ES"/>
        </w:rPr>
        <w:t xml:space="preserve">. </w:t>
      </w:r>
      <w:r>
        <w:rPr>
          <w:color w:val="000000"/>
          <w:lang w:bidi="en-US"/>
        </w:rPr>
        <w:t>The company is recognized as a regular C-</w:t>
      </w:r>
      <w:r>
        <w:rPr>
          <w:color w:val="000000"/>
          <w:lang w:bidi="en-US"/>
        </w:rPr>
        <w:br/>
        <w:t>corporation by the IRS.</w:t>
      </w:r>
    </w:p>
    <w:p w:rsidR="009E5C15" w:rsidRDefault="009E5C15" w:rsidP="009E5C15">
      <w:pPr>
        <w:pStyle w:val="Heading210"/>
        <w:framePr w:w="9816" w:h="8730" w:hRule="exact" w:wrap="none" w:vAnchor="page" w:hAnchor="page" w:x="1134" w:y="3468"/>
        <w:shd w:val="clear" w:color="auto" w:fill="auto"/>
        <w:spacing w:after="234" w:line="222" w:lineRule="exact"/>
      </w:pPr>
      <w:bookmarkStart w:id="78" w:name="bookmark4"/>
      <w:r>
        <w:rPr>
          <w:color w:val="000000"/>
          <w:lang w:bidi="en-US"/>
        </w:rPr>
        <w:t>Note 2: Summary of Significant Accounting Policies:</w:t>
      </w:r>
      <w:bookmarkEnd w:id="78"/>
    </w:p>
    <w:p w:rsidR="009E5C15" w:rsidRDefault="009E5C15" w:rsidP="009E5C15">
      <w:pPr>
        <w:framePr w:w="9816" w:h="8730" w:hRule="exact" w:wrap="none" w:vAnchor="page" w:hAnchor="page" w:x="1134" w:y="3468"/>
        <w:spacing w:line="254" w:lineRule="exact"/>
      </w:pPr>
      <w:r>
        <w:rPr>
          <w:rStyle w:val="Bodytext4"/>
          <w:rFonts w:eastAsiaTheme="minorEastAsia"/>
          <w:i w:val="0"/>
          <w:iCs w:val="0"/>
        </w:rPr>
        <w:t>Basis of Accounting</w:t>
      </w:r>
    </w:p>
    <w:p w:rsidR="009E5C15" w:rsidRDefault="009E5C15" w:rsidP="009E5C15">
      <w:pPr>
        <w:pStyle w:val="Bodytext21"/>
        <w:framePr w:w="9816" w:h="8730" w:hRule="exact" w:wrap="none" w:vAnchor="page" w:hAnchor="page" w:x="1134" w:y="3468"/>
        <w:shd w:val="clear" w:color="auto" w:fill="auto"/>
        <w:spacing w:after="278" w:line="254" w:lineRule="exact"/>
        <w:ind w:right="360"/>
      </w:pPr>
      <w:r>
        <w:rPr>
          <w:rStyle w:val="Bodytext210pt"/>
        </w:rPr>
        <w:t xml:space="preserve">The accompanying financial statements have been prepared on the </w:t>
      </w:r>
      <w:r>
        <w:rPr>
          <w:color w:val="000000"/>
          <w:lang w:bidi="en-US"/>
        </w:rPr>
        <w:t>accrual basis of accounting whereby</w:t>
      </w:r>
      <w:r>
        <w:rPr>
          <w:color w:val="000000"/>
          <w:lang w:bidi="en-US"/>
        </w:rPr>
        <w:br/>
        <w:t>income is recorded when earned and expenses are recorded when incurred. The preparation of the</w:t>
      </w:r>
      <w:r>
        <w:rPr>
          <w:color w:val="000000"/>
          <w:lang w:bidi="en-US"/>
        </w:rPr>
        <w:br/>
        <w:t>financial statements in conformity with generally accepted accounting principles requires management</w:t>
      </w:r>
      <w:r>
        <w:rPr>
          <w:color w:val="000000"/>
          <w:lang w:bidi="en-US"/>
        </w:rPr>
        <w:br/>
        <w:t>to make estimates and assumptions that affect certain reported amounts and disclosures. Accordingly</w:t>
      </w:r>
      <w:proofErr w:type="gramStart"/>
      <w:r>
        <w:rPr>
          <w:color w:val="000000"/>
          <w:lang w:bidi="en-US"/>
        </w:rPr>
        <w:t>,</w:t>
      </w:r>
      <w:proofErr w:type="gramEnd"/>
      <w:r>
        <w:rPr>
          <w:color w:val="000000"/>
          <w:lang w:bidi="en-US"/>
        </w:rPr>
        <w:br/>
        <w:t>actual results could differ from those estimates. However, no income or expenses are reflected the</w:t>
      </w:r>
      <w:r>
        <w:rPr>
          <w:color w:val="000000"/>
          <w:lang w:bidi="en-US"/>
        </w:rPr>
        <w:br/>
        <w:t>financial statements.</w:t>
      </w:r>
    </w:p>
    <w:p w:rsidR="009E5C15" w:rsidRDefault="009E5C15" w:rsidP="009E5C15">
      <w:pPr>
        <w:framePr w:w="9816" w:h="8730" w:hRule="exact" w:wrap="none" w:vAnchor="page" w:hAnchor="page" w:x="1134" w:y="3468"/>
        <w:spacing w:line="232" w:lineRule="exact"/>
      </w:pPr>
      <w:r>
        <w:rPr>
          <w:rStyle w:val="Bodytext4"/>
          <w:rFonts w:eastAsiaTheme="minorEastAsia"/>
          <w:i w:val="0"/>
          <w:iCs w:val="0"/>
        </w:rPr>
        <w:t>Management's Estimates:</w:t>
      </w:r>
    </w:p>
    <w:p w:rsidR="009E5C15" w:rsidRDefault="009E5C15" w:rsidP="009E5C15">
      <w:pPr>
        <w:pStyle w:val="Bodytext21"/>
        <w:framePr w:w="9816" w:h="8730" w:hRule="exact" w:wrap="none" w:vAnchor="page" w:hAnchor="page" w:x="1134" w:y="3468"/>
        <w:shd w:val="clear" w:color="auto" w:fill="auto"/>
        <w:spacing w:after="274" w:line="250" w:lineRule="exact"/>
        <w:ind w:right="360"/>
      </w:pPr>
      <w:r>
        <w:rPr>
          <w:color w:val="000000"/>
          <w:lang w:bidi="en-US"/>
        </w:rPr>
        <w:t>The preparation of a balance sheet in conformity with generally accepted accounting principles</w:t>
      </w:r>
      <w:r>
        <w:rPr>
          <w:color w:val="000000"/>
          <w:lang w:bidi="en-US"/>
        </w:rPr>
        <w:br/>
        <w:t>requires management to make estimates and assumptions that affect the reported amounts of assets</w:t>
      </w:r>
      <w:r>
        <w:rPr>
          <w:color w:val="000000"/>
          <w:lang w:bidi="en-US"/>
        </w:rPr>
        <w:br/>
        <w:t>and liabilities and disclosure of contingent assets and liabilities at the date of the balance sheet. Actual</w:t>
      </w:r>
      <w:r>
        <w:rPr>
          <w:color w:val="000000"/>
          <w:lang w:bidi="en-US"/>
        </w:rPr>
        <w:br/>
        <w:t>results could differ from those estimates. However, estimates for assets or liabilities are not reflected in</w:t>
      </w:r>
      <w:r>
        <w:rPr>
          <w:color w:val="000000"/>
          <w:lang w:bidi="en-US"/>
        </w:rPr>
        <w:br/>
        <w:t>the financial statements.</w:t>
      </w:r>
    </w:p>
    <w:p w:rsidR="009E5C15" w:rsidRDefault="009E5C15" w:rsidP="009E5C15">
      <w:pPr>
        <w:framePr w:w="9816" w:h="8730" w:hRule="exact" w:wrap="none" w:vAnchor="page" w:hAnchor="page" w:x="1134" w:y="3468"/>
        <w:spacing w:line="232" w:lineRule="exact"/>
      </w:pPr>
      <w:r>
        <w:rPr>
          <w:rStyle w:val="Bodytext4"/>
          <w:rFonts w:eastAsiaTheme="minorEastAsia"/>
          <w:i w:val="0"/>
          <w:iCs w:val="0"/>
        </w:rPr>
        <w:t>Cash:</w:t>
      </w:r>
    </w:p>
    <w:p w:rsidR="009E5C15" w:rsidRDefault="009E5C15" w:rsidP="009E5C15">
      <w:pPr>
        <w:pStyle w:val="Bodytext21"/>
        <w:framePr w:w="9816" w:h="8730" w:hRule="exact" w:wrap="none" w:vAnchor="page" w:hAnchor="page" w:x="1134" w:y="3468"/>
        <w:shd w:val="clear" w:color="auto" w:fill="auto"/>
        <w:spacing w:after="0" w:line="254" w:lineRule="exact"/>
        <w:jc w:val="left"/>
      </w:pPr>
      <w:r>
        <w:rPr>
          <w:color w:val="000000"/>
          <w:lang w:bidi="en-US"/>
        </w:rPr>
        <w:t>The Company maintains its cash in bank deposit accounts, which at times, may exceed federally</w:t>
      </w:r>
      <w:r>
        <w:rPr>
          <w:color w:val="000000"/>
          <w:lang w:bidi="en-US"/>
        </w:rPr>
        <w:br/>
        <w:t xml:space="preserve">insured limits, and may result to loss for amounts that exceed the federal insured </w:t>
      </w:r>
      <w:proofErr w:type="gramStart"/>
      <w:r>
        <w:rPr>
          <w:color w:val="000000"/>
          <w:lang w:bidi="en-US"/>
        </w:rPr>
        <w:t>amount,</w:t>
      </w:r>
      <w:proofErr w:type="gramEnd"/>
      <w:r>
        <w:rPr>
          <w:color w:val="000000"/>
          <w:lang w:bidi="en-US"/>
        </w:rPr>
        <w:t xml:space="preserve"> The</w:t>
      </w:r>
      <w:r>
        <w:rPr>
          <w:color w:val="000000"/>
          <w:lang w:bidi="en-US"/>
        </w:rPr>
        <w:br/>
        <w:t>Company has not experienced any such losses in its accounts. The Company believes that it is not</w:t>
      </w:r>
      <w:r>
        <w:rPr>
          <w:color w:val="000000"/>
          <w:lang w:bidi="en-US"/>
        </w:rPr>
        <w:br/>
        <w:t>exposed to any significant risks on these deposits.</w:t>
      </w:r>
    </w:p>
    <w:p w:rsidR="009E5C15" w:rsidRDefault="009E5C15" w:rsidP="009E5C15">
      <w:pPr>
        <w:pStyle w:val="Headerorfooter10"/>
        <w:framePr w:wrap="none" w:vAnchor="page" w:hAnchor="page" w:x="5564" w:y="13686"/>
        <w:shd w:val="clear" w:color="auto" w:fill="auto"/>
        <w:spacing w:line="244" w:lineRule="exact"/>
      </w:pPr>
      <w:r>
        <w:rPr>
          <w:color w:val="000000"/>
          <w:lang w:bidi="en-US"/>
        </w:rPr>
        <w:t>7</w:t>
      </w:r>
    </w:p>
    <w:p w:rsidR="009E5C15" w:rsidRDefault="009E5C15" w:rsidP="009E5C15">
      <w:pPr>
        <w:rPr>
          <w:sz w:val="2"/>
          <w:szCs w:val="2"/>
        </w:rPr>
        <w:sectPr w:rsidR="009E5C15">
          <w:pgSz w:w="12240" w:h="15840"/>
          <w:pgMar w:top="360" w:right="360" w:bottom="360" w:left="360" w:header="0" w:footer="3" w:gutter="0"/>
          <w:cols w:space="720"/>
          <w:noEndnote/>
          <w:docGrid w:linePitch="360"/>
        </w:sectPr>
      </w:pPr>
    </w:p>
    <w:p w:rsidR="009E5C15" w:rsidRDefault="009E5C15" w:rsidP="009E5C15">
      <w:pPr>
        <w:pStyle w:val="Headerorfooter40"/>
        <w:framePr w:w="9504" w:h="821" w:hRule="exact" w:wrap="none" w:vAnchor="page" w:hAnchor="page" w:x="1134" w:y="2171"/>
        <w:shd w:val="clear" w:color="auto" w:fill="auto"/>
        <w:ind w:left="60"/>
        <w:jc w:val="center"/>
      </w:pPr>
      <w:bookmarkStart w:id="79" w:name="_Aci_Pg69"/>
      <w:bookmarkEnd w:id="79"/>
      <w:r>
        <w:rPr>
          <w:color w:val="000000"/>
          <w:lang w:bidi="en-US"/>
        </w:rPr>
        <w:lastRenderedPageBreak/>
        <w:t>AFRO DOLLAR MONEY, INC.</w:t>
      </w:r>
    </w:p>
    <w:p w:rsidR="009E5C15" w:rsidRDefault="009E5C15" w:rsidP="009E5C15">
      <w:pPr>
        <w:pStyle w:val="Headerorfooter40"/>
        <w:framePr w:w="9504" w:h="821" w:hRule="exact" w:wrap="none" w:vAnchor="page" w:hAnchor="page" w:x="1134" w:y="2171"/>
        <w:shd w:val="clear" w:color="auto" w:fill="auto"/>
        <w:ind w:left="60"/>
        <w:jc w:val="center"/>
      </w:pPr>
      <w:r>
        <w:rPr>
          <w:color w:val="000000"/>
          <w:lang w:bidi="en-US"/>
        </w:rPr>
        <w:t>NOTES TO FINANCIAL STATEMENTS</w:t>
      </w:r>
    </w:p>
    <w:p w:rsidR="009E5C15" w:rsidRDefault="009E5C15" w:rsidP="009E5C15">
      <w:pPr>
        <w:pStyle w:val="Headerorfooter40"/>
        <w:framePr w:w="9504" w:h="821" w:hRule="exact" w:wrap="none" w:vAnchor="page" w:hAnchor="page" w:x="1134" w:y="2171"/>
        <w:shd w:val="clear" w:color="auto" w:fill="auto"/>
        <w:ind w:left="60"/>
        <w:jc w:val="center"/>
      </w:pPr>
      <w:r>
        <w:rPr>
          <w:color w:val="000000"/>
          <w:lang w:bidi="en-US"/>
        </w:rPr>
        <w:t>For the Year Ended December 31, 2021</w:t>
      </w:r>
    </w:p>
    <w:p w:rsidR="009E5C15" w:rsidRDefault="009E5C15" w:rsidP="009E5C15">
      <w:pPr>
        <w:pStyle w:val="Heading210"/>
        <w:framePr w:w="9504" w:h="8730" w:hRule="exact" w:wrap="none" w:vAnchor="page" w:hAnchor="page" w:x="1134" w:y="3468"/>
        <w:shd w:val="clear" w:color="auto" w:fill="auto"/>
        <w:spacing w:after="234" w:line="222" w:lineRule="exact"/>
      </w:pPr>
      <w:bookmarkStart w:id="80" w:name="bookmark5"/>
      <w:r>
        <w:rPr>
          <w:color w:val="000000"/>
          <w:lang w:bidi="en-US"/>
        </w:rPr>
        <w:t>Note 1: Organization and Nature of the Business:</w:t>
      </w:r>
      <w:bookmarkEnd w:id="80"/>
    </w:p>
    <w:p w:rsidR="009E5C15" w:rsidRDefault="009E5C15" w:rsidP="009E5C15">
      <w:pPr>
        <w:pStyle w:val="Bodytext21"/>
        <w:framePr w:w="9504" w:h="8730" w:hRule="exact" w:wrap="none" w:vAnchor="page" w:hAnchor="page" w:x="1134" w:y="3468"/>
        <w:shd w:val="clear" w:color="auto" w:fill="auto"/>
        <w:spacing w:after="0" w:line="254" w:lineRule="exact"/>
        <w:jc w:val="left"/>
      </w:pPr>
      <w:r>
        <w:rPr>
          <w:color w:val="000000"/>
          <w:lang w:bidi="en-US"/>
        </w:rPr>
        <w:t>Afro Dollar Money, Inc. [the "Company”) was incorporated in the State of Illinois on December 6</w:t>
      </w:r>
      <w:proofErr w:type="gramStart"/>
      <w:r>
        <w:rPr>
          <w:color w:val="000000"/>
          <w:lang w:bidi="en-US"/>
        </w:rPr>
        <w:t>,</w:t>
      </w:r>
      <w:proofErr w:type="gramEnd"/>
      <w:r>
        <w:rPr>
          <w:color w:val="000000"/>
          <w:lang w:bidi="en-US"/>
        </w:rPr>
        <w:br/>
        <w:t>2021. The company is a Social Impact Enterprise Financial Technology (</w:t>
      </w:r>
      <w:proofErr w:type="spellStart"/>
      <w:r>
        <w:rPr>
          <w:color w:val="000000"/>
          <w:lang w:bidi="en-US"/>
        </w:rPr>
        <w:t>FinTech</w:t>
      </w:r>
      <w:proofErr w:type="spellEnd"/>
      <w:r>
        <w:rPr>
          <w:color w:val="000000"/>
          <w:lang w:bidi="en-US"/>
        </w:rPr>
        <w:t>) organization.</w:t>
      </w:r>
    </w:p>
    <w:p w:rsidR="009E5C15" w:rsidRDefault="009E5C15" w:rsidP="009E5C15">
      <w:pPr>
        <w:pStyle w:val="Bodytext21"/>
        <w:framePr w:w="9504" w:h="8730" w:hRule="exact" w:wrap="none" w:vAnchor="page" w:hAnchor="page" w:x="1134" w:y="3468"/>
        <w:shd w:val="clear" w:color="auto" w:fill="auto"/>
        <w:spacing w:after="0" w:line="254" w:lineRule="exact"/>
        <w:jc w:val="left"/>
      </w:pPr>
      <w:r>
        <w:rPr>
          <w:color w:val="000000"/>
          <w:lang w:bidi="en-US"/>
        </w:rPr>
        <w:t>The company markets and distributes to Community Stakeholders [residents, businesses, non-</w:t>
      </w:r>
      <w:r>
        <w:rPr>
          <w:color w:val="000000"/>
          <w:lang w:bidi="en-US"/>
        </w:rPr>
        <w:br/>
        <w:t xml:space="preserve">profit organizations, churches, associations, and local governments) </w:t>
      </w:r>
      <w:proofErr w:type="gramStart"/>
      <w:r>
        <w:rPr>
          <w:color w:val="000000"/>
          <w:lang w:bidi="en-US"/>
        </w:rPr>
        <w:t>its</w:t>
      </w:r>
      <w:proofErr w:type="gramEnd"/>
      <w:r>
        <w:rPr>
          <w:color w:val="000000"/>
          <w:lang w:bidi="en-US"/>
        </w:rPr>
        <w:t xml:space="preserve"> Community Digital Financial</w:t>
      </w:r>
      <w:r>
        <w:rPr>
          <w:color w:val="000000"/>
          <w:lang w:bidi="en-US"/>
        </w:rPr>
        <w:br/>
        <w:t>Economic Analysis Platform [AFRO Platform) and its feature portal sets: Payments, Lending,</w:t>
      </w:r>
    </w:p>
    <w:p w:rsidR="009E5C15" w:rsidRDefault="009E5C15" w:rsidP="009E5C15">
      <w:pPr>
        <w:pStyle w:val="Bodytext21"/>
        <w:framePr w:w="9504" w:h="8730" w:hRule="exact" w:wrap="none" w:vAnchor="page" w:hAnchor="page" w:x="1134" w:y="3468"/>
        <w:shd w:val="clear" w:color="auto" w:fill="auto"/>
        <w:spacing w:after="286" w:line="254" w:lineRule="exact"/>
        <w:jc w:val="left"/>
      </w:pPr>
      <w:proofErr w:type="gramStart"/>
      <w:r>
        <w:rPr>
          <w:color w:val="000000"/>
          <w:lang w:bidi="en-US"/>
        </w:rPr>
        <w:t>Loyalty, Rewards, Money Transfer, Investments, Community Analysis.</w:t>
      </w:r>
      <w:proofErr w:type="gramEnd"/>
      <w:r>
        <w:rPr>
          <w:color w:val="000000"/>
          <w:lang w:bidi="en-US"/>
        </w:rPr>
        <w:t xml:space="preserve"> The company markets its</w:t>
      </w:r>
      <w:r>
        <w:rPr>
          <w:color w:val="000000"/>
          <w:lang w:bidi="en-US"/>
        </w:rPr>
        <w:br/>
        <w:t xml:space="preserve">popular programs under names: </w:t>
      </w:r>
      <w:proofErr w:type="spellStart"/>
      <w:r>
        <w:rPr>
          <w:color w:val="000000"/>
          <w:lang w:bidi="en-US"/>
        </w:rPr>
        <w:t>AFRODollar</w:t>
      </w:r>
      <w:proofErr w:type="spellEnd"/>
      <w:r>
        <w:rPr>
          <w:color w:val="000000"/>
          <w:lang w:bidi="en-US"/>
        </w:rPr>
        <w:t xml:space="preserve">, </w:t>
      </w:r>
      <w:proofErr w:type="spellStart"/>
      <w:r>
        <w:rPr>
          <w:color w:val="000000"/>
          <w:lang w:bidi="en-US"/>
        </w:rPr>
        <w:t>AFROPay</w:t>
      </w:r>
      <w:proofErr w:type="spellEnd"/>
      <w:r>
        <w:rPr>
          <w:color w:val="000000"/>
          <w:lang w:bidi="en-US"/>
        </w:rPr>
        <w:t xml:space="preserve">, </w:t>
      </w:r>
      <w:proofErr w:type="spellStart"/>
      <w:r>
        <w:rPr>
          <w:color w:val="000000"/>
          <w:lang w:bidi="en-US"/>
        </w:rPr>
        <w:t>AFROLoan</w:t>
      </w:r>
      <w:proofErr w:type="spellEnd"/>
      <w:r>
        <w:rPr>
          <w:color w:val="000000"/>
          <w:lang w:bidi="en-US"/>
        </w:rPr>
        <w:t xml:space="preserve">, </w:t>
      </w:r>
      <w:proofErr w:type="spellStart"/>
      <w:r>
        <w:rPr>
          <w:color w:val="000000"/>
          <w:lang w:bidi="en-US"/>
        </w:rPr>
        <w:t>AFRORewards</w:t>
      </w:r>
      <w:proofErr w:type="spellEnd"/>
      <w:r>
        <w:rPr>
          <w:color w:val="000000"/>
          <w:lang w:bidi="en-US"/>
        </w:rPr>
        <w:t xml:space="preserve">, </w:t>
      </w:r>
      <w:proofErr w:type="gramStart"/>
      <w:r>
        <w:rPr>
          <w:color w:val="000000"/>
          <w:lang w:bidi="en-US"/>
        </w:rPr>
        <w:t>AFRO</w:t>
      </w:r>
      <w:proofErr w:type="gramEnd"/>
      <w:r>
        <w:rPr>
          <w:color w:val="000000"/>
          <w:lang w:bidi="en-US"/>
        </w:rPr>
        <w:br/>
        <w:t xml:space="preserve">(dot)Money, </w:t>
      </w:r>
      <w:proofErr w:type="spellStart"/>
      <w:r>
        <w:rPr>
          <w:color w:val="000000"/>
          <w:lang w:bidi="en-US"/>
        </w:rPr>
        <w:t>AFROFund</w:t>
      </w:r>
      <w:proofErr w:type="spellEnd"/>
      <w:r>
        <w:rPr>
          <w:color w:val="000000"/>
          <w:lang w:bidi="en-US"/>
        </w:rPr>
        <w:t xml:space="preserve">, and </w:t>
      </w:r>
      <w:proofErr w:type="spellStart"/>
      <w:r>
        <w:rPr>
          <w:color w:val="000000"/>
          <w:lang w:bidi="en-US"/>
        </w:rPr>
        <w:t>AFROCommunity</w:t>
      </w:r>
      <w:proofErr w:type="spellEnd"/>
      <w:r>
        <w:rPr>
          <w:color w:val="000000"/>
          <w:lang w:bidi="en-US"/>
        </w:rPr>
        <w:t>. The company is recognized as a regular C-</w:t>
      </w:r>
      <w:r>
        <w:rPr>
          <w:color w:val="000000"/>
          <w:lang w:bidi="en-US"/>
        </w:rPr>
        <w:br/>
        <w:t>corporation by the IRS.</w:t>
      </w:r>
    </w:p>
    <w:p w:rsidR="009E5C15" w:rsidRDefault="009E5C15" w:rsidP="009E5C15">
      <w:pPr>
        <w:pStyle w:val="Heading210"/>
        <w:framePr w:w="9504" w:h="8730" w:hRule="exact" w:wrap="none" w:vAnchor="page" w:hAnchor="page" w:x="1134" w:y="3468"/>
        <w:shd w:val="clear" w:color="auto" w:fill="auto"/>
        <w:spacing w:after="234" w:line="222" w:lineRule="exact"/>
      </w:pPr>
      <w:bookmarkStart w:id="81" w:name="bookmark6"/>
      <w:r>
        <w:rPr>
          <w:color w:val="000000"/>
          <w:lang w:bidi="en-US"/>
        </w:rPr>
        <w:t>Note 2: Summary of Significant Accounting Policies:</w:t>
      </w:r>
      <w:bookmarkEnd w:id="81"/>
    </w:p>
    <w:p w:rsidR="009E5C15" w:rsidRDefault="009E5C15" w:rsidP="009E5C15">
      <w:pPr>
        <w:framePr w:w="9504" w:h="8730" w:hRule="exact" w:wrap="none" w:vAnchor="page" w:hAnchor="page" w:x="1134" w:y="3468"/>
        <w:spacing w:line="254" w:lineRule="exact"/>
      </w:pPr>
      <w:r>
        <w:rPr>
          <w:rStyle w:val="Bodytext4"/>
          <w:rFonts w:eastAsiaTheme="minorEastAsia"/>
          <w:i w:val="0"/>
          <w:iCs w:val="0"/>
        </w:rPr>
        <w:t>Basis of Accounting</w:t>
      </w:r>
    </w:p>
    <w:p w:rsidR="009E5C15" w:rsidRDefault="009E5C15" w:rsidP="009E5C15">
      <w:pPr>
        <w:pStyle w:val="Bodytext21"/>
        <w:framePr w:w="9504" w:h="8730" w:hRule="exact" w:wrap="none" w:vAnchor="page" w:hAnchor="page" w:x="1134" w:y="3468"/>
        <w:shd w:val="clear" w:color="auto" w:fill="auto"/>
        <w:spacing w:after="278" w:line="254" w:lineRule="exact"/>
      </w:pPr>
      <w:r>
        <w:rPr>
          <w:color w:val="000000"/>
          <w:lang w:bidi="en-US"/>
        </w:rPr>
        <w:t xml:space="preserve">The </w:t>
      </w:r>
      <w:r>
        <w:rPr>
          <w:rStyle w:val="Bodytext210pt"/>
        </w:rPr>
        <w:t xml:space="preserve">accompanying financial statements have been prepared on the accrual basis </w:t>
      </w:r>
      <w:r>
        <w:rPr>
          <w:color w:val="000000"/>
          <w:lang w:bidi="en-US"/>
        </w:rPr>
        <w:t>of accounting whereby</w:t>
      </w:r>
      <w:r>
        <w:rPr>
          <w:color w:val="000000"/>
          <w:lang w:bidi="en-US"/>
        </w:rPr>
        <w:br/>
        <w:t>income is recorded when earned and expenses are recorded when incurred. The preparation of the</w:t>
      </w:r>
      <w:r>
        <w:rPr>
          <w:color w:val="000000"/>
          <w:lang w:bidi="en-US"/>
        </w:rPr>
        <w:br/>
        <w:t>financial statements in conformity with generally accepted accounting principles requires management</w:t>
      </w:r>
      <w:r>
        <w:rPr>
          <w:color w:val="000000"/>
          <w:lang w:bidi="en-US"/>
        </w:rPr>
        <w:br/>
        <w:t>to make estimates and assumptions that affect certain reported amounts and disclosures. Accordingly</w:t>
      </w:r>
      <w:proofErr w:type="gramStart"/>
      <w:r>
        <w:rPr>
          <w:color w:val="000000"/>
          <w:lang w:bidi="en-US"/>
        </w:rPr>
        <w:t>,</w:t>
      </w:r>
      <w:proofErr w:type="gramEnd"/>
      <w:r>
        <w:rPr>
          <w:color w:val="000000"/>
          <w:lang w:bidi="en-US"/>
        </w:rPr>
        <w:br/>
        <w:t>actual results could differ from those estimates. However, no income or expenses are reflected the</w:t>
      </w:r>
      <w:r>
        <w:rPr>
          <w:color w:val="000000"/>
          <w:lang w:bidi="en-US"/>
        </w:rPr>
        <w:br/>
        <w:t>financial statements.</w:t>
      </w:r>
    </w:p>
    <w:p w:rsidR="009E5C15" w:rsidRDefault="009E5C15" w:rsidP="009E5C15">
      <w:pPr>
        <w:framePr w:w="9504" w:h="8730" w:hRule="exact" w:wrap="none" w:vAnchor="page" w:hAnchor="page" w:x="1134" w:y="3468"/>
        <w:spacing w:line="232" w:lineRule="exact"/>
      </w:pPr>
      <w:r>
        <w:rPr>
          <w:rStyle w:val="Bodytext4"/>
          <w:rFonts w:eastAsiaTheme="minorEastAsia"/>
          <w:i w:val="0"/>
          <w:iCs w:val="0"/>
        </w:rPr>
        <w:t>Management's Estimates:</w:t>
      </w:r>
    </w:p>
    <w:p w:rsidR="009E5C15" w:rsidRDefault="009E5C15" w:rsidP="009E5C15">
      <w:pPr>
        <w:pStyle w:val="Bodytext21"/>
        <w:framePr w:w="9504" w:h="8730" w:hRule="exact" w:wrap="none" w:vAnchor="page" w:hAnchor="page" w:x="1134" w:y="3468"/>
        <w:shd w:val="clear" w:color="auto" w:fill="auto"/>
        <w:spacing w:after="274" w:line="250" w:lineRule="exact"/>
      </w:pPr>
      <w:r>
        <w:rPr>
          <w:color w:val="000000"/>
          <w:lang w:bidi="en-US"/>
        </w:rPr>
        <w:t>The preparation of a balance sheet in conformity with generally accepted accounting principles</w:t>
      </w:r>
      <w:r>
        <w:rPr>
          <w:color w:val="000000"/>
          <w:lang w:bidi="en-US"/>
        </w:rPr>
        <w:br/>
        <w:t>requires management to make estimates and assumptions that affect the reported amounts of assets</w:t>
      </w:r>
      <w:r>
        <w:rPr>
          <w:color w:val="000000"/>
          <w:lang w:bidi="en-US"/>
        </w:rPr>
        <w:br/>
        <w:t xml:space="preserve">and liabilities and </w:t>
      </w:r>
      <w:r>
        <w:rPr>
          <w:rStyle w:val="Bodytext210pt"/>
        </w:rPr>
        <w:t xml:space="preserve">disclosure </w:t>
      </w:r>
      <w:r>
        <w:rPr>
          <w:color w:val="000000"/>
          <w:lang w:bidi="en-US"/>
        </w:rPr>
        <w:t>of contingent assets and liabilities at the date of the balance sheet. Actual</w:t>
      </w:r>
      <w:r>
        <w:rPr>
          <w:color w:val="000000"/>
          <w:lang w:bidi="en-US"/>
        </w:rPr>
        <w:br/>
        <w:t>results could differ from those estimates. However, estimates for assets or liabilities are not reflected in</w:t>
      </w:r>
      <w:r>
        <w:rPr>
          <w:color w:val="000000"/>
          <w:lang w:bidi="en-US"/>
        </w:rPr>
        <w:br/>
        <w:t>the financial statements.</w:t>
      </w:r>
    </w:p>
    <w:p w:rsidR="009E5C15" w:rsidRDefault="009E5C15" w:rsidP="009E5C15">
      <w:pPr>
        <w:framePr w:w="9504" w:h="8730" w:hRule="exact" w:wrap="none" w:vAnchor="page" w:hAnchor="page" w:x="1134" w:y="3468"/>
        <w:spacing w:line="232" w:lineRule="exact"/>
      </w:pPr>
      <w:r>
        <w:rPr>
          <w:rStyle w:val="Bodytext4"/>
          <w:rFonts w:eastAsiaTheme="minorEastAsia"/>
          <w:i w:val="0"/>
          <w:iCs w:val="0"/>
        </w:rPr>
        <w:t>Cash:</w:t>
      </w:r>
    </w:p>
    <w:p w:rsidR="009E5C15" w:rsidRDefault="009E5C15" w:rsidP="009E5C15">
      <w:pPr>
        <w:pStyle w:val="Bodytext21"/>
        <w:framePr w:w="9504" w:h="8730" w:hRule="exact" w:wrap="none" w:vAnchor="page" w:hAnchor="page" w:x="1134" w:y="3468"/>
        <w:shd w:val="clear" w:color="auto" w:fill="auto"/>
        <w:spacing w:after="0" w:line="254" w:lineRule="exact"/>
        <w:jc w:val="left"/>
      </w:pPr>
      <w:r>
        <w:rPr>
          <w:color w:val="000000"/>
          <w:lang w:bidi="en-US"/>
        </w:rPr>
        <w:t>The Company maintains its cash in bank deposit accounts, which at times, may exceed federally</w:t>
      </w:r>
      <w:r>
        <w:rPr>
          <w:color w:val="000000"/>
          <w:lang w:bidi="en-US"/>
        </w:rPr>
        <w:br/>
        <w:t xml:space="preserve">insured limits, and may result to loss for amounts that exceed the federal insured </w:t>
      </w:r>
      <w:proofErr w:type="gramStart"/>
      <w:r>
        <w:rPr>
          <w:color w:val="000000"/>
          <w:lang w:bidi="en-US"/>
        </w:rPr>
        <w:t>amount,</w:t>
      </w:r>
      <w:proofErr w:type="gramEnd"/>
      <w:r>
        <w:rPr>
          <w:color w:val="000000"/>
          <w:lang w:bidi="en-US"/>
        </w:rPr>
        <w:t xml:space="preserve"> The</w:t>
      </w:r>
      <w:r>
        <w:rPr>
          <w:color w:val="000000"/>
          <w:lang w:bidi="en-US"/>
        </w:rPr>
        <w:br/>
        <w:t>Company has not experienced any such losses in its accounts. The Company believes that it is not</w:t>
      </w:r>
      <w:r>
        <w:rPr>
          <w:color w:val="000000"/>
          <w:lang w:bidi="en-US"/>
        </w:rPr>
        <w:br/>
        <w:t>exposed to any significant risks on these deposits.</w:t>
      </w:r>
    </w:p>
    <w:p w:rsidR="009E5C15" w:rsidRDefault="009E5C15" w:rsidP="009E5C15">
      <w:pPr>
        <w:pStyle w:val="Headerorfooter10"/>
        <w:framePr w:wrap="none" w:vAnchor="page" w:hAnchor="page" w:x="5564" w:y="13686"/>
        <w:shd w:val="clear" w:color="auto" w:fill="auto"/>
        <w:spacing w:line="244" w:lineRule="exact"/>
      </w:pPr>
      <w:r>
        <w:rPr>
          <w:color w:val="000000"/>
          <w:lang w:bidi="en-US"/>
        </w:rPr>
        <w:t>7</w:t>
      </w:r>
    </w:p>
    <w:p w:rsidR="009E5C15" w:rsidRDefault="009E5C15" w:rsidP="009E5C15">
      <w:pPr>
        <w:rPr>
          <w:sz w:val="2"/>
          <w:szCs w:val="2"/>
        </w:rPr>
      </w:pPr>
    </w:p>
    <w:p w:rsidR="009E5C15" w:rsidRDefault="009E5C15" w:rsidP="009E5C15">
      <w:pPr>
        <w:rPr>
          <w:sz w:val="2"/>
          <w:szCs w:val="2"/>
        </w:rPr>
      </w:pPr>
    </w:p>
    <w:p w:rsidR="009E5C15" w:rsidRDefault="009E5C15" w:rsidP="009E5C15">
      <w:pPr>
        <w:rPr>
          <w:sz w:val="2"/>
          <w:szCs w:val="2"/>
        </w:rPr>
      </w:pPr>
    </w:p>
    <w:p w:rsidR="009E5C15" w:rsidRDefault="009E5C15" w:rsidP="009E5C15">
      <w:pPr>
        <w:rPr>
          <w:sz w:val="2"/>
          <w:szCs w:val="2"/>
        </w:rPr>
      </w:pPr>
    </w:p>
    <w:p w:rsidR="009E5C15" w:rsidRDefault="009E5C15" w:rsidP="009E5C15">
      <w:pPr>
        <w:rPr>
          <w:sz w:val="2"/>
          <w:szCs w:val="2"/>
        </w:rPr>
      </w:pPr>
    </w:p>
    <w:p w:rsidR="009E5C15" w:rsidRDefault="009E5C15" w:rsidP="009E5C15">
      <w:pPr>
        <w:rPr>
          <w:sz w:val="2"/>
          <w:szCs w:val="2"/>
        </w:rPr>
      </w:pPr>
    </w:p>
    <w:p w:rsidR="009E5C15" w:rsidRDefault="009E5C15" w:rsidP="009E5C15">
      <w:pPr>
        <w:rPr>
          <w:sz w:val="2"/>
          <w:szCs w:val="2"/>
        </w:rPr>
      </w:pPr>
    </w:p>
    <w:p w:rsidR="009E5C15" w:rsidRDefault="009E5C15" w:rsidP="009E5C15">
      <w:pPr>
        <w:rPr>
          <w:sz w:val="2"/>
          <w:szCs w:val="2"/>
        </w:rPr>
      </w:pPr>
    </w:p>
    <w:p w:rsidR="009E5C15" w:rsidRDefault="009E5C15" w:rsidP="009E5C15">
      <w:pPr>
        <w:rPr>
          <w:sz w:val="2"/>
          <w:szCs w:val="2"/>
        </w:rPr>
      </w:pPr>
    </w:p>
    <w:p w:rsidR="009E5C15" w:rsidRDefault="009E5C15" w:rsidP="009E5C15">
      <w:pPr>
        <w:rPr>
          <w:sz w:val="2"/>
          <w:szCs w:val="2"/>
        </w:rPr>
      </w:pPr>
    </w:p>
    <w:p w:rsidR="009E5C15" w:rsidRDefault="009E5C15" w:rsidP="009E5C15">
      <w:pPr>
        <w:rPr>
          <w:sz w:val="2"/>
          <w:szCs w:val="2"/>
        </w:rPr>
        <w:sectPr w:rsidR="009E5C15">
          <w:pgSz w:w="12240" w:h="15840"/>
          <w:pgMar w:top="360" w:right="360" w:bottom="360" w:left="360" w:header="0" w:footer="3" w:gutter="0"/>
          <w:cols w:space="720"/>
          <w:noEndnote/>
          <w:docGrid w:linePitch="360"/>
        </w:sectPr>
      </w:pPr>
    </w:p>
    <w:p w:rsidR="009E5C15" w:rsidRDefault="009E5C15" w:rsidP="009E5C15">
      <w:pPr>
        <w:framePr w:wrap="none" w:vAnchor="page" w:hAnchor="page" w:x="5718" w:y="213"/>
      </w:pPr>
      <w:bookmarkStart w:id="82" w:name="_Aci_Pg70"/>
      <w:bookmarkEnd w:id="82"/>
    </w:p>
    <w:p w:rsidR="009E5C15" w:rsidRDefault="009E5C15" w:rsidP="00595883">
      <w:pPr>
        <w:framePr w:w="9802" w:h="835" w:hRule="exact" w:wrap="none" w:vAnchor="page" w:hAnchor="page" w:x="1115" w:y="1625"/>
        <w:spacing w:line="259" w:lineRule="exact"/>
        <w:ind w:left="280"/>
        <w:jc w:val="center"/>
      </w:pPr>
      <w:r>
        <w:rPr>
          <w:rFonts w:eastAsia="Times New Roman"/>
          <w:color w:val="000000"/>
          <w:lang w:bidi="en-US"/>
        </w:rPr>
        <w:t>AFRO DOLLAR MONEY, INC</w:t>
      </w:r>
      <w:proofErr w:type="gramStart"/>
      <w:r>
        <w:rPr>
          <w:rFonts w:eastAsia="Times New Roman"/>
          <w:color w:val="000000"/>
          <w:lang w:bidi="en-US"/>
        </w:rPr>
        <w:t>.</w:t>
      </w:r>
      <w:proofErr w:type="gramEnd"/>
      <w:r>
        <w:rPr>
          <w:rFonts w:eastAsia="Times New Roman"/>
          <w:color w:val="000000"/>
          <w:lang w:bidi="en-US"/>
        </w:rPr>
        <w:br/>
        <w:t>NOTES TO FINANCIAL STATEMENTS</w:t>
      </w:r>
      <w:r>
        <w:rPr>
          <w:rFonts w:eastAsia="Times New Roman"/>
          <w:color w:val="000000"/>
          <w:lang w:bidi="en-US"/>
        </w:rPr>
        <w:br/>
        <w:t>For the Year Ended December 31, 2021</w:t>
      </w:r>
    </w:p>
    <w:p w:rsidR="009E5C15" w:rsidRDefault="009E5C15" w:rsidP="009E5C15">
      <w:pPr>
        <w:pStyle w:val="Heading210"/>
        <w:framePr w:w="9802" w:h="7700" w:hRule="exact" w:wrap="none" w:vAnchor="page" w:hAnchor="page" w:x="1115" w:y="2955"/>
        <w:shd w:val="clear" w:color="auto" w:fill="auto"/>
        <w:spacing w:after="230" w:line="222" w:lineRule="exact"/>
        <w:jc w:val="both"/>
      </w:pPr>
      <w:bookmarkStart w:id="83" w:name="bookmark7"/>
      <w:r>
        <w:rPr>
          <w:color w:val="000000"/>
          <w:lang w:bidi="en-US"/>
        </w:rPr>
        <w:t>Note 2: Summary of Significant Accounting Policies (continued):</w:t>
      </w:r>
      <w:bookmarkEnd w:id="83"/>
    </w:p>
    <w:p w:rsidR="009E5C15" w:rsidRDefault="009E5C15" w:rsidP="009E5C15">
      <w:pPr>
        <w:framePr w:w="9802" w:h="7700" w:hRule="exact" w:wrap="none" w:vAnchor="page" w:hAnchor="page" w:x="1115" w:y="2955"/>
        <w:spacing w:line="259" w:lineRule="exact"/>
        <w:jc w:val="both"/>
      </w:pPr>
      <w:r>
        <w:rPr>
          <w:rStyle w:val="Bodytext4"/>
          <w:rFonts w:eastAsiaTheme="minorEastAsia"/>
          <w:i w:val="0"/>
          <w:iCs w:val="0"/>
        </w:rPr>
        <w:t>Fair Value of Financial Statements:</w:t>
      </w:r>
    </w:p>
    <w:p w:rsidR="009E5C15" w:rsidRDefault="009E5C15" w:rsidP="009E5C15">
      <w:pPr>
        <w:pStyle w:val="Bodytext21"/>
        <w:framePr w:w="9802" w:h="7700" w:hRule="exact" w:wrap="none" w:vAnchor="page" w:hAnchor="page" w:x="1115" w:y="2955"/>
        <w:shd w:val="clear" w:color="auto" w:fill="auto"/>
        <w:spacing w:after="260" w:line="259" w:lineRule="exact"/>
        <w:ind w:right="340"/>
      </w:pPr>
      <w:r>
        <w:rPr>
          <w:color w:val="000000"/>
          <w:lang w:bidi="en-US"/>
        </w:rPr>
        <w:t xml:space="preserve">The Financial Accounting Standards Board (": FASB") Accounting Standards </w:t>
      </w:r>
      <w:proofErr w:type="gramStart"/>
      <w:r>
        <w:rPr>
          <w:color w:val="000000"/>
          <w:lang w:bidi="en-US"/>
        </w:rPr>
        <w:t>Codification(</w:t>
      </w:r>
      <w:proofErr w:type="gramEnd"/>
      <w:r>
        <w:rPr>
          <w:color w:val="000000"/>
          <w:lang w:bidi="en-US"/>
        </w:rPr>
        <w:t>"ASC") 82,</w:t>
      </w:r>
      <w:r>
        <w:rPr>
          <w:color w:val="000000"/>
          <w:lang w:bidi="en-US"/>
        </w:rPr>
        <w:br/>
      </w:r>
      <w:r>
        <w:rPr>
          <w:rStyle w:val="Bodytext211pt"/>
        </w:rPr>
        <w:t>Disclosure about Fair Value of Financial Instrument,</w:t>
      </w:r>
      <w:r>
        <w:rPr>
          <w:color w:val="000000"/>
          <w:lang w:bidi="en-US"/>
        </w:rPr>
        <w:t xml:space="preserve"> requires disclosure of the fair value of financial</w:t>
      </w:r>
      <w:r>
        <w:rPr>
          <w:color w:val="000000"/>
          <w:lang w:bidi="en-US"/>
        </w:rPr>
        <w:br/>
        <w:t>instruments when it is practical to estimate. Management believes that the values of cash and cash</w:t>
      </w:r>
      <w:r>
        <w:rPr>
          <w:color w:val="000000"/>
          <w:lang w:bidi="en-US"/>
        </w:rPr>
        <w:br/>
        <w:t>equivalents are reasonable estimates of their fair value because of their short-term nature and interest</w:t>
      </w:r>
      <w:r>
        <w:rPr>
          <w:color w:val="000000"/>
          <w:lang w:bidi="en-US"/>
        </w:rPr>
        <w:br/>
        <w:t>rate.</w:t>
      </w:r>
    </w:p>
    <w:p w:rsidR="009E5C15" w:rsidRDefault="009E5C15" w:rsidP="009E5C15">
      <w:pPr>
        <w:framePr w:w="9802" w:h="7700" w:hRule="exact" w:wrap="none" w:vAnchor="page" w:hAnchor="page" w:x="1115" w:y="2955"/>
        <w:spacing w:line="259" w:lineRule="exact"/>
        <w:jc w:val="both"/>
      </w:pPr>
      <w:r>
        <w:rPr>
          <w:rStyle w:val="Bodytext4"/>
          <w:rFonts w:eastAsiaTheme="minorEastAsia"/>
          <w:i w:val="0"/>
          <w:iCs w:val="0"/>
        </w:rPr>
        <w:t>Liquidity:</w:t>
      </w:r>
    </w:p>
    <w:p w:rsidR="009E5C15" w:rsidRDefault="009E5C15" w:rsidP="009E5C15">
      <w:pPr>
        <w:pStyle w:val="Bodytext21"/>
        <w:framePr w:w="9802" w:h="7700" w:hRule="exact" w:wrap="none" w:vAnchor="page" w:hAnchor="page" w:x="1115" w:y="2955"/>
        <w:shd w:val="clear" w:color="auto" w:fill="auto"/>
        <w:spacing w:after="272" w:line="259" w:lineRule="exact"/>
        <w:ind w:right="340"/>
      </w:pPr>
      <w:r>
        <w:rPr>
          <w:color w:val="000000"/>
          <w:lang w:bidi="en-US"/>
        </w:rPr>
        <w:t>In order to accomplish its business objective, the Company has opted to raise capital through equity</w:t>
      </w:r>
      <w:r>
        <w:rPr>
          <w:color w:val="000000"/>
          <w:lang w:bidi="en-US"/>
        </w:rPr>
        <w:br/>
        <w:t>offering and continues raise capital subsequent to December 6, 2021, when the corporation was</w:t>
      </w:r>
      <w:r>
        <w:rPr>
          <w:color w:val="000000"/>
          <w:lang w:bidi="en-US"/>
        </w:rPr>
        <w:br/>
        <w:t>incorporated. The Company's long-term success is dependent upon its ability to successfully raise</w:t>
      </w:r>
      <w:r>
        <w:rPr>
          <w:color w:val="000000"/>
          <w:lang w:bidi="en-US"/>
        </w:rPr>
        <w:br/>
        <w:t>adequate and additional capital, market and distribute its products and services to generate revenue,</w:t>
      </w:r>
      <w:r>
        <w:rPr>
          <w:color w:val="000000"/>
          <w:lang w:bidi="en-US"/>
        </w:rPr>
        <w:br/>
        <w:t>and ultimately, to achieve profitable operations.</w:t>
      </w:r>
    </w:p>
    <w:p w:rsidR="009E5C15" w:rsidRDefault="009E5C15" w:rsidP="009E5C15">
      <w:pPr>
        <w:framePr w:w="9802" w:h="7700" w:hRule="exact" w:wrap="none" w:vAnchor="page" w:hAnchor="page" w:x="1115" w:y="2955"/>
        <w:spacing w:line="244" w:lineRule="exact"/>
        <w:jc w:val="both"/>
      </w:pPr>
      <w:r>
        <w:rPr>
          <w:rStyle w:val="Bodytext4"/>
          <w:rFonts w:eastAsiaTheme="minorEastAsia"/>
          <w:i w:val="0"/>
          <w:iCs w:val="0"/>
        </w:rPr>
        <w:t>Stockholder's Equity:</w:t>
      </w:r>
    </w:p>
    <w:p w:rsidR="009E5C15" w:rsidRDefault="009E5C15" w:rsidP="009E5C15">
      <w:pPr>
        <w:framePr w:w="9802" w:h="7700" w:hRule="exact" w:wrap="none" w:vAnchor="page" w:hAnchor="page" w:x="1115" w:y="2955"/>
        <w:spacing w:line="264" w:lineRule="exact"/>
      </w:pPr>
      <w:r>
        <w:rPr>
          <w:rFonts w:eastAsia="Times New Roman"/>
          <w:color w:val="000000"/>
          <w:lang w:bidi="en-US"/>
        </w:rPr>
        <w:t xml:space="preserve">The Company is authorized to </w:t>
      </w:r>
      <w:proofErr w:type="spellStart"/>
      <w:r>
        <w:rPr>
          <w:rFonts w:eastAsia="Times New Roman"/>
          <w:color w:val="000000"/>
          <w:lang w:bidi="en-US"/>
        </w:rPr>
        <w:t>issuer</w:t>
      </w:r>
      <w:proofErr w:type="spellEnd"/>
      <w:r>
        <w:rPr>
          <w:rFonts w:eastAsia="Times New Roman"/>
          <w:color w:val="000000"/>
          <w:lang w:bidi="en-US"/>
        </w:rPr>
        <w:t xml:space="preserve"> 100,000,000,000 shares of common stock at .0001 par </w:t>
      </w:r>
      <w:proofErr w:type="gramStart"/>
      <w:r>
        <w:rPr>
          <w:rFonts w:eastAsia="Times New Roman"/>
          <w:color w:val="000000"/>
          <w:lang w:bidi="en-US"/>
        </w:rPr>
        <w:t>value</w:t>
      </w:r>
      <w:proofErr w:type="gramEnd"/>
      <w:r>
        <w:rPr>
          <w:rFonts w:eastAsia="Times New Roman"/>
          <w:color w:val="000000"/>
          <w:lang w:bidi="en-US"/>
        </w:rPr>
        <w:t>.</w:t>
      </w:r>
    </w:p>
    <w:p w:rsidR="009E5C15" w:rsidRDefault="009E5C15" w:rsidP="009E5C15">
      <w:pPr>
        <w:pStyle w:val="Bodytext21"/>
        <w:framePr w:w="9802" w:h="7700" w:hRule="exact" w:wrap="none" w:vAnchor="page" w:hAnchor="page" w:x="1115" w:y="2955"/>
        <w:shd w:val="clear" w:color="auto" w:fill="auto"/>
        <w:spacing w:after="268" w:line="264" w:lineRule="exact"/>
        <w:ind w:right="340"/>
      </w:pPr>
      <w:r>
        <w:rPr>
          <w:color w:val="000000"/>
          <w:lang w:bidi="en-US"/>
        </w:rPr>
        <w:t>As of December 31, 2021, the Company has issued 300,500,000 of common stock issued and</w:t>
      </w:r>
      <w:r>
        <w:rPr>
          <w:color w:val="000000"/>
          <w:lang w:bidi="en-US"/>
        </w:rPr>
        <w:br/>
        <w:t>outstanding. Upon incorporation on December 6</w:t>
      </w:r>
      <w:proofErr w:type="gramStart"/>
      <w:r>
        <w:rPr>
          <w:color w:val="000000"/>
          <w:lang w:bidi="en-US"/>
        </w:rPr>
        <w:t>,2021</w:t>
      </w:r>
      <w:proofErr w:type="gramEnd"/>
      <w:r>
        <w:rPr>
          <w:color w:val="000000"/>
          <w:lang w:bidi="en-US"/>
        </w:rPr>
        <w:t xml:space="preserve">, the Company issued 300,500,000 shares </w:t>
      </w:r>
      <w:proofErr w:type="spellStart"/>
      <w:r>
        <w:rPr>
          <w:color w:val="000000"/>
          <w:lang w:bidi="en-US"/>
        </w:rPr>
        <w:t>qf</w:t>
      </w:r>
      <w:proofErr w:type="spellEnd"/>
      <w:r>
        <w:rPr>
          <w:color w:val="000000"/>
          <w:lang w:bidi="en-US"/>
        </w:rPr>
        <w:br/>
        <w:t>common stock to its founders for $30,050.</w:t>
      </w:r>
    </w:p>
    <w:p w:rsidR="009E5C15" w:rsidRDefault="009E5C15" w:rsidP="009E5C15">
      <w:pPr>
        <w:framePr w:w="9802" w:h="7700" w:hRule="exact" w:wrap="none" w:vAnchor="page" w:hAnchor="page" w:x="1115" w:y="2955"/>
        <w:spacing w:line="254" w:lineRule="exact"/>
        <w:jc w:val="both"/>
      </w:pPr>
      <w:r>
        <w:rPr>
          <w:rStyle w:val="Bodytext4"/>
          <w:rFonts w:eastAsiaTheme="minorEastAsia"/>
          <w:i w:val="0"/>
          <w:iCs w:val="0"/>
        </w:rPr>
        <w:t xml:space="preserve">SEC </w:t>
      </w:r>
      <w:proofErr w:type="spellStart"/>
      <w:r>
        <w:rPr>
          <w:rStyle w:val="Bodytext4"/>
          <w:rFonts w:eastAsiaTheme="minorEastAsia"/>
          <w:i w:val="0"/>
          <w:iCs w:val="0"/>
        </w:rPr>
        <w:t>Filina</w:t>
      </w:r>
      <w:proofErr w:type="spellEnd"/>
      <w:r>
        <w:rPr>
          <w:rStyle w:val="Bodytext4"/>
          <w:rFonts w:eastAsiaTheme="minorEastAsia"/>
          <w:i w:val="0"/>
          <w:iCs w:val="0"/>
        </w:rPr>
        <w:t>:</w:t>
      </w:r>
    </w:p>
    <w:p w:rsidR="009E5C15" w:rsidRDefault="009E5C15" w:rsidP="009E5C15">
      <w:pPr>
        <w:pStyle w:val="Bodytext21"/>
        <w:framePr w:w="9802" w:h="7700" w:hRule="exact" w:wrap="none" w:vAnchor="page" w:hAnchor="page" w:x="1115" w:y="2955"/>
        <w:shd w:val="clear" w:color="auto" w:fill="auto"/>
        <w:spacing w:after="268" w:line="254" w:lineRule="exact"/>
        <w:jc w:val="left"/>
      </w:pPr>
      <w:r>
        <w:rPr>
          <w:color w:val="000000"/>
          <w:lang w:bidi="en-US"/>
        </w:rPr>
        <w:t>The Company’s Board of Directors authorized the filing of a Regulation A+ Offering Circular, which</w:t>
      </w:r>
      <w:r>
        <w:rPr>
          <w:color w:val="000000"/>
          <w:lang w:bidi="en-US"/>
        </w:rPr>
        <w:br/>
        <w:t>upon Securities and Exchange Commission (SEC) qualification will authorize the company to offer and .</w:t>
      </w:r>
      <w:r>
        <w:rPr>
          <w:color w:val="000000"/>
          <w:lang w:bidi="en-US"/>
        </w:rPr>
        <w:br/>
      </w:r>
      <w:proofErr w:type="gramStart"/>
      <w:r>
        <w:rPr>
          <w:color w:val="000000"/>
          <w:lang w:bidi="en-US"/>
        </w:rPr>
        <w:t>sell</w:t>
      </w:r>
      <w:proofErr w:type="gramEnd"/>
      <w:r>
        <w:rPr>
          <w:color w:val="000000"/>
          <w:lang w:bidi="en-US"/>
        </w:rPr>
        <w:t xml:space="preserve"> 37,500,000 shares of common stock at $2.00 per share in a Regulation A+ Tier II public offering.</w:t>
      </w:r>
    </w:p>
    <w:p w:rsidR="009E5C15" w:rsidRDefault="009E5C15" w:rsidP="009E5C15">
      <w:pPr>
        <w:framePr w:w="9802" w:h="7700" w:hRule="exact" w:wrap="none" w:vAnchor="page" w:hAnchor="page" w:x="1115" w:y="2955"/>
        <w:spacing w:line="244" w:lineRule="exact"/>
        <w:jc w:val="both"/>
      </w:pPr>
      <w:r>
        <w:rPr>
          <w:rStyle w:val="Bodytext4"/>
          <w:rFonts w:eastAsiaTheme="minorEastAsia"/>
          <w:i w:val="0"/>
          <w:iCs w:val="0"/>
        </w:rPr>
        <w:t>Income Taxes:</w:t>
      </w:r>
    </w:p>
    <w:p w:rsidR="009E5C15" w:rsidRDefault="009E5C15" w:rsidP="009E5C15">
      <w:pPr>
        <w:pStyle w:val="Bodytext21"/>
        <w:framePr w:w="9802" w:h="7700" w:hRule="exact" w:wrap="none" w:vAnchor="page" w:hAnchor="page" w:x="1115" w:y="2955"/>
        <w:shd w:val="clear" w:color="auto" w:fill="auto"/>
        <w:spacing w:after="0" w:line="269" w:lineRule="exact"/>
      </w:pPr>
      <w:r>
        <w:rPr>
          <w:color w:val="000000"/>
          <w:lang w:bidi="en-US"/>
        </w:rPr>
        <w:t>The Company is a regular C-Corporation of the Internal Revenue Code. The Company is subject to tax *</w:t>
      </w:r>
      <w:r>
        <w:rPr>
          <w:color w:val="000000"/>
          <w:lang w:bidi="en-US"/>
        </w:rPr>
        <w:br/>
        <w:t xml:space="preserve">on its net income. </w:t>
      </w:r>
      <w:proofErr w:type="gramStart"/>
      <w:r>
        <w:rPr>
          <w:color w:val="000000"/>
          <w:lang w:bidi="en-US"/>
        </w:rPr>
        <w:t>In addition to Illinois replacement tax.</w:t>
      </w:r>
      <w:proofErr w:type="gramEnd"/>
    </w:p>
    <w:p w:rsidR="009E5C15" w:rsidRDefault="009E5C15" w:rsidP="009E5C15">
      <w:pPr>
        <w:pStyle w:val="Headerorfooter10"/>
        <w:framePr w:wrap="none" w:vAnchor="page" w:hAnchor="page" w:x="5617" w:y="12893"/>
        <w:shd w:val="clear" w:color="auto" w:fill="auto"/>
        <w:spacing w:line="244" w:lineRule="exact"/>
      </w:pPr>
      <w:r>
        <w:rPr>
          <w:color w:val="000000"/>
          <w:lang w:bidi="en-US"/>
        </w:rPr>
        <w:t>8</w:t>
      </w:r>
    </w:p>
    <w:p w:rsidR="009E5C15" w:rsidRDefault="009E5C15" w:rsidP="009E5C15">
      <w:pPr>
        <w:rPr>
          <w:sz w:val="2"/>
          <w:szCs w:val="2"/>
        </w:rPr>
        <w:sectPr w:rsidR="009E5C15">
          <w:pgSz w:w="12240" w:h="15840"/>
          <w:pgMar w:top="360" w:right="360" w:bottom="360" w:left="360" w:header="0" w:footer="3" w:gutter="0"/>
          <w:cols w:space="720"/>
          <w:noEndnote/>
          <w:docGrid w:linePitch="360"/>
        </w:sectPr>
      </w:pPr>
    </w:p>
    <w:p w:rsidR="009E5C15" w:rsidRDefault="009E5C15" w:rsidP="009E5C15">
      <w:pPr>
        <w:framePr w:wrap="none" w:vAnchor="page" w:hAnchor="page" w:x="3923"/>
      </w:pPr>
      <w:bookmarkStart w:id="84" w:name="_Aci_Pg71"/>
      <w:bookmarkEnd w:id="84"/>
    </w:p>
    <w:p w:rsidR="009E5C15" w:rsidRDefault="009E5C15" w:rsidP="009E5C15">
      <w:pPr>
        <w:framePr w:wrap="none" w:vAnchor="page" w:hAnchor="page" w:x="11756"/>
      </w:pPr>
    </w:p>
    <w:p w:rsidR="009E5C15" w:rsidRDefault="009E5C15" w:rsidP="009E5C15">
      <w:pPr>
        <w:pStyle w:val="Headerorfooter40"/>
        <w:framePr w:w="10013" w:h="840" w:hRule="exact" w:wrap="none" w:vAnchor="page" w:hAnchor="page" w:x="999" w:y="1632"/>
        <w:shd w:val="clear" w:color="auto" w:fill="auto"/>
        <w:spacing w:line="259" w:lineRule="exact"/>
        <w:ind w:left="3320"/>
      </w:pPr>
      <w:r>
        <w:rPr>
          <w:color w:val="000000"/>
          <w:lang w:bidi="en-US"/>
        </w:rPr>
        <w:t>AFRO DOLLAR MONEY, INC.</w:t>
      </w:r>
    </w:p>
    <w:p w:rsidR="009E5C15" w:rsidRDefault="009E5C15" w:rsidP="009E5C15">
      <w:pPr>
        <w:pStyle w:val="Headerorfooter40"/>
        <w:framePr w:w="10013" w:h="840" w:hRule="exact" w:wrap="none" w:vAnchor="page" w:hAnchor="page" w:x="999" w:y="1632"/>
        <w:shd w:val="clear" w:color="auto" w:fill="auto"/>
        <w:spacing w:line="259" w:lineRule="exact"/>
        <w:ind w:left="2900"/>
      </w:pPr>
      <w:r>
        <w:rPr>
          <w:color w:val="000000"/>
          <w:lang w:bidi="en-US"/>
        </w:rPr>
        <w:t>NOTES TO FINANCIAL STATEMENTS</w:t>
      </w:r>
    </w:p>
    <w:p w:rsidR="009E5C15" w:rsidRDefault="009E5C15" w:rsidP="009E5C15">
      <w:pPr>
        <w:pStyle w:val="Headerorfooter40"/>
        <w:framePr w:w="10013" w:h="840" w:hRule="exact" w:wrap="none" w:vAnchor="page" w:hAnchor="page" w:x="999" w:y="1632"/>
        <w:shd w:val="clear" w:color="auto" w:fill="auto"/>
        <w:spacing w:line="259" w:lineRule="exact"/>
        <w:ind w:left="2740"/>
      </w:pPr>
      <w:r>
        <w:rPr>
          <w:color w:val="000000"/>
          <w:lang w:bidi="en-US"/>
        </w:rPr>
        <w:t>For the Year Ended December 31</w:t>
      </w:r>
      <w:proofErr w:type="gramStart"/>
      <w:r>
        <w:rPr>
          <w:color w:val="000000"/>
          <w:lang w:bidi="en-US"/>
        </w:rPr>
        <w:t>,2021</w:t>
      </w:r>
      <w:proofErr w:type="gramEnd"/>
    </w:p>
    <w:p w:rsidR="009E5C15" w:rsidRDefault="009E5C15" w:rsidP="009E5C15">
      <w:pPr>
        <w:pStyle w:val="Heading210"/>
        <w:framePr w:w="10013" w:h="7700" w:hRule="exact" w:wrap="none" w:vAnchor="page" w:hAnchor="page" w:x="999" w:y="2962"/>
        <w:shd w:val="clear" w:color="auto" w:fill="auto"/>
        <w:spacing w:after="234" w:line="222" w:lineRule="exact"/>
        <w:jc w:val="both"/>
      </w:pPr>
      <w:bookmarkStart w:id="85" w:name="bookmark8"/>
      <w:r>
        <w:rPr>
          <w:color w:val="000000"/>
          <w:lang w:bidi="en-US"/>
        </w:rPr>
        <w:t>Note 2: Summary of Significant Accounting Policies (continued):</w:t>
      </w:r>
      <w:bookmarkEnd w:id="85"/>
    </w:p>
    <w:p w:rsidR="009E5C15" w:rsidRDefault="009E5C15" w:rsidP="009E5C15">
      <w:pPr>
        <w:framePr w:w="10013" w:h="7700" w:hRule="exact" w:wrap="none" w:vAnchor="page" w:hAnchor="page" w:x="999" w:y="2962"/>
        <w:spacing w:line="254" w:lineRule="exact"/>
        <w:jc w:val="both"/>
      </w:pPr>
      <w:r>
        <w:rPr>
          <w:rStyle w:val="Bodytext4"/>
          <w:rFonts w:eastAsiaTheme="minorEastAsia"/>
          <w:i w:val="0"/>
          <w:iCs w:val="0"/>
        </w:rPr>
        <w:t>Fair Value of Financial Statements:</w:t>
      </w:r>
    </w:p>
    <w:p w:rsidR="009E5C15" w:rsidRDefault="009E5C15" w:rsidP="009E5C15">
      <w:pPr>
        <w:pStyle w:val="Bodytext21"/>
        <w:framePr w:w="10013" w:h="7700" w:hRule="exact" w:wrap="none" w:vAnchor="page" w:hAnchor="page" w:x="999" w:y="2962"/>
        <w:shd w:val="clear" w:color="auto" w:fill="auto"/>
        <w:spacing w:after="256" w:line="254" w:lineRule="exact"/>
        <w:ind w:right="540"/>
      </w:pPr>
      <w:r>
        <w:rPr>
          <w:color w:val="000000"/>
          <w:lang w:bidi="en-US"/>
        </w:rPr>
        <w:t xml:space="preserve">The Financial Accounting Standards Board (": FASB") Accounting Standards </w:t>
      </w:r>
      <w:proofErr w:type="gramStart"/>
      <w:r>
        <w:rPr>
          <w:color w:val="000000"/>
          <w:lang w:bidi="en-US"/>
        </w:rPr>
        <w:t>Codification(</w:t>
      </w:r>
      <w:proofErr w:type="gramEnd"/>
      <w:r>
        <w:rPr>
          <w:color w:val="000000"/>
          <w:lang w:bidi="en-US"/>
        </w:rPr>
        <w:t>"ASC") 82,</w:t>
      </w:r>
      <w:r>
        <w:rPr>
          <w:color w:val="000000"/>
          <w:lang w:bidi="en-US"/>
        </w:rPr>
        <w:br/>
      </w:r>
      <w:r>
        <w:rPr>
          <w:rStyle w:val="Bodytext211pt"/>
        </w:rPr>
        <w:t>Disclosure about Fair Value of Financial Instrument,</w:t>
      </w:r>
      <w:r>
        <w:rPr>
          <w:color w:val="000000"/>
          <w:lang w:bidi="en-US"/>
        </w:rPr>
        <w:t xml:space="preserve"> requires disclosure of the fair value of financial</w:t>
      </w:r>
      <w:r>
        <w:rPr>
          <w:color w:val="000000"/>
          <w:lang w:bidi="en-US"/>
        </w:rPr>
        <w:br/>
        <w:t>instruments when it is practical to estimate. Management believes that the values of cash and cash</w:t>
      </w:r>
      <w:r>
        <w:rPr>
          <w:color w:val="000000"/>
          <w:lang w:bidi="en-US"/>
        </w:rPr>
        <w:br/>
        <w:t>equivalents are reasonable estimates of their fair value because of their short-term nature and interest</w:t>
      </w:r>
      <w:r>
        <w:rPr>
          <w:color w:val="000000"/>
          <w:lang w:bidi="en-US"/>
        </w:rPr>
        <w:br/>
        <w:t>rate.</w:t>
      </w:r>
    </w:p>
    <w:p w:rsidR="009E5C15" w:rsidRDefault="009E5C15" w:rsidP="009E5C15">
      <w:pPr>
        <w:framePr w:w="10013" w:h="7700" w:hRule="exact" w:wrap="none" w:vAnchor="page" w:hAnchor="page" w:x="999" w:y="2962"/>
        <w:spacing w:line="259" w:lineRule="exact"/>
        <w:jc w:val="both"/>
      </w:pPr>
      <w:r>
        <w:rPr>
          <w:rStyle w:val="Bodytext4"/>
          <w:rFonts w:eastAsiaTheme="minorEastAsia"/>
          <w:i w:val="0"/>
          <w:iCs w:val="0"/>
        </w:rPr>
        <w:t>Liquidity:</w:t>
      </w:r>
    </w:p>
    <w:p w:rsidR="009E5C15" w:rsidRDefault="009E5C15" w:rsidP="009E5C15">
      <w:pPr>
        <w:pStyle w:val="Bodytext21"/>
        <w:framePr w:w="10013" w:h="7700" w:hRule="exact" w:wrap="none" w:vAnchor="page" w:hAnchor="page" w:x="999" w:y="2962"/>
        <w:shd w:val="clear" w:color="auto" w:fill="auto"/>
        <w:spacing w:after="272" w:line="259" w:lineRule="exact"/>
        <w:ind w:right="540"/>
      </w:pPr>
      <w:r>
        <w:rPr>
          <w:color w:val="000000"/>
          <w:lang w:bidi="en-US"/>
        </w:rPr>
        <w:t>In order to accomplish its business objective, the Company has opted to raise capital through equity</w:t>
      </w:r>
      <w:r>
        <w:rPr>
          <w:color w:val="000000"/>
          <w:lang w:bidi="en-US"/>
        </w:rPr>
        <w:br/>
        <w:t>offering and continues raise capital subsequent to December 6, 2021, when the corporation was</w:t>
      </w:r>
      <w:r>
        <w:rPr>
          <w:color w:val="000000"/>
          <w:lang w:bidi="en-US"/>
        </w:rPr>
        <w:br/>
        <w:t>incorporated. The Company's long-term success is dependent upon its ability to successfully raise</w:t>
      </w:r>
      <w:r>
        <w:rPr>
          <w:color w:val="000000"/>
          <w:lang w:bidi="en-US"/>
        </w:rPr>
        <w:br/>
        <w:t>adequate and additional capital, market and distribute its products and services to generate revenue,</w:t>
      </w:r>
      <w:r>
        <w:rPr>
          <w:color w:val="000000"/>
          <w:lang w:bidi="en-US"/>
        </w:rPr>
        <w:br/>
        <w:t>and ultimately, to achieve profitable operations.</w:t>
      </w:r>
    </w:p>
    <w:p w:rsidR="009E5C15" w:rsidRDefault="009E5C15" w:rsidP="009E5C15">
      <w:pPr>
        <w:framePr w:w="10013" w:h="7700" w:hRule="exact" w:wrap="none" w:vAnchor="page" w:hAnchor="page" w:x="999" w:y="2962"/>
        <w:spacing w:line="244" w:lineRule="exact"/>
        <w:jc w:val="both"/>
      </w:pPr>
      <w:r>
        <w:rPr>
          <w:rStyle w:val="Bodytext4"/>
          <w:rFonts w:eastAsiaTheme="minorEastAsia"/>
          <w:i w:val="0"/>
          <w:iCs w:val="0"/>
        </w:rPr>
        <w:t>Stockholder's Equity:</w:t>
      </w:r>
    </w:p>
    <w:p w:rsidR="009E5C15" w:rsidRDefault="009E5C15" w:rsidP="009E5C15">
      <w:pPr>
        <w:framePr w:w="10013" w:h="7700" w:hRule="exact" w:wrap="none" w:vAnchor="page" w:hAnchor="page" w:x="999" w:y="2962"/>
        <w:spacing w:line="259" w:lineRule="exact"/>
      </w:pPr>
      <w:r>
        <w:rPr>
          <w:rFonts w:eastAsia="Times New Roman"/>
          <w:color w:val="000000"/>
          <w:lang w:bidi="en-US"/>
        </w:rPr>
        <w:t xml:space="preserve">The Company is authorized to issue 100,000,000,000 shares of common stock at .0001 par </w:t>
      </w:r>
      <w:proofErr w:type="gramStart"/>
      <w:r>
        <w:rPr>
          <w:rFonts w:eastAsia="Times New Roman"/>
          <w:color w:val="000000"/>
          <w:lang w:bidi="en-US"/>
        </w:rPr>
        <w:t>value</w:t>
      </w:r>
      <w:proofErr w:type="gramEnd"/>
      <w:r>
        <w:rPr>
          <w:rFonts w:eastAsia="Times New Roman"/>
          <w:color w:val="000000"/>
          <w:lang w:bidi="en-US"/>
        </w:rPr>
        <w:t>.</w:t>
      </w:r>
    </w:p>
    <w:p w:rsidR="009E5C15" w:rsidRDefault="009E5C15" w:rsidP="009E5C15">
      <w:pPr>
        <w:pStyle w:val="Bodytext21"/>
        <w:framePr w:w="10013" w:h="7700" w:hRule="exact" w:wrap="none" w:vAnchor="page" w:hAnchor="page" w:x="999" w:y="2962"/>
        <w:shd w:val="clear" w:color="auto" w:fill="auto"/>
        <w:spacing w:after="264" w:line="259" w:lineRule="exact"/>
        <w:jc w:val="left"/>
      </w:pPr>
      <w:r>
        <w:rPr>
          <w:color w:val="000000"/>
          <w:lang w:bidi="en-US"/>
        </w:rPr>
        <w:t>As of December 31, 2021, the Company has issued 300,500,000 of common stock issued and</w:t>
      </w:r>
      <w:r>
        <w:rPr>
          <w:color w:val="000000"/>
          <w:lang w:bidi="en-US"/>
        </w:rPr>
        <w:br/>
        <w:t>outstanding. Upon incorporation on December 6</w:t>
      </w:r>
      <w:proofErr w:type="gramStart"/>
      <w:r>
        <w:rPr>
          <w:color w:val="000000"/>
          <w:lang w:bidi="en-US"/>
        </w:rPr>
        <w:t>,2021</w:t>
      </w:r>
      <w:proofErr w:type="gramEnd"/>
      <w:r>
        <w:rPr>
          <w:color w:val="000000"/>
          <w:lang w:bidi="en-US"/>
        </w:rPr>
        <w:t xml:space="preserve">, the Company issued 300,500,000 shares of </w:t>
      </w:r>
      <w:r>
        <w:rPr>
          <w:color w:val="000000"/>
          <w:lang w:val="es-ES" w:eastAsia="es-ES" w:bidi="es-ES"/>
        </w:rPr>
        <w:t>•»</w:t>
      </w:r>
      <w:r>
        <w:rPr>
          <w:color w:val="000000"/>
          <w:lang w:val="es-ES" w:eastAsia="es-ES" w:bidi="es-ES"/>
        </w:rPr>
        <w:br/>
      </w:r>
      <w:r>
        <w:rPr>
          <w:color w:val="000000"/>
          <w:lang w:bidi="en-US"/>
        </w:rPr>
        <w:t>common stock to its founders for $30,050.</w:t>
      </w:r>
    </w:p>
    <w:p w:rsidR="009E5C15" w:rsidRDefault="009E5C15" w:rsidP="009E5C15">
      <w:pPr>
        <w:framePr w:w="10013" w:h="7700" w:hRule="exact" w:wrap="none" w:vAnchor="page" w:hAnchor="page" w:x="999" w:y="2962"/>
        <w:spacing w:line="254" w:lineRule="exact"/>
        <w:jc w:val="both"/>
      </w:pPr>
      <w:r>
        <w:rPr>
          <w:rStyle w:val="Bodytext4"/>
          <w:rFonts w:eastAsiaTheme="minorEastAsia"/>
          <w:i w:val="0"/>
          <w:iCs w:val="0"/>
        </w:rPr>
        <w:t xml:space="preserve">SRC </w:t>
      </w:r>
      <w:proofErr w:type="spellStart"/>
      <w:r>
        <w:rPr>
          <w:rStyle w:val="Bodytext4"/>
          <w:rFonts w:eastAsiaTheme="minorEastAsia"/>
          <w:i w:val="0"/>
          <w:iCs w:val="0"/>
        </w:rPr>
        <w:t>Filina</w:t>
      </w:r>
      <w:proofErr w:type="spellEnd"/>
      <w:r>
        <w:rPr>
          <w:rStyle w:val="Bodytext4"/>
          <w:rFonts w:eastAsiaTheme="minorEastAsia"/>
          <w:i w:val="0"/>
          <w:iCs w:val="0"/>
        </w:rPr>
        <w:t>:</w:t>
      </w:r>
    </w:p>
    <w:p w:rsidR="009E5C15" w:rsidRDefault="009E5C15" w:rsidP="009E5C15">
      <w:pPr>
        <w:pStyle w:val="Bodytext21"/>
        <w:framePr w:w="10013" w:h="7700" w:hRule="exact" w:wrap="none" w:vAnchor="page" w:hAnchor="page" w:x="999" w:y="2962"/>
        <w:shd w:val="clear" w:color="auto" w:fill="auto"/>
        <w:spacing w:after="268" w:line="254" w:lineRule="exact"/>
        <w:ind w:right="540"/>
      </w:pPr>
      <w:r>
        <w:rPr>
          <w:color w:val="000000"/>
          <w:lang w:bidi="en-US"/>
        </w:rPr>
        <w:t>The Company's Board of Directors authorized the filing of a Regulation A+ Offering Circular, which</w:t>
      </w:r>
      <w:r>
        <w:rPr>
          <w:color w:val="000000"/>
          <w:lang w:bidi="en-US"/>
        </w:rPr>
        <w:br/>
        <w:t>upon Securities and Exchange Commission (SEC) qualification will authorize the company to offer and</w:t>
      </w:r>
      <w:r>
        <w:rPr>
          <w:color w:val="000000"/>
          <w:lang w:bidi="en-US"/>
        </w:rPr>
        <w:br/>
        <w:t>sell 37,500,000 shares of common stock at $2.00 per share in a Regulation A+ Tier II public offering.</w:t>
      </w:r>
    </w:p>
    <w:p w:rsidR="009E5C15" w:rsidRDefault="009E5C15" w:rsidP="009E5C15">
      <w:pPr>
        <w:framePr w:w="10013" w:h="7700" w:hRule="exact" w:wrap="none" w:vAnchor="page" w:hAnchor="page" w:x="999" w:y="2962"/>
        <w:spacing w:line="244" w:lineRule="exact"/>
        <w:jc w:val="both"/>
      </w:pPr>
      <w:r>
        <w:rPr>
          <w:rStyle w:val="Bodytext4"/>
          <w:rFonts w:eastAsiaTheme="minorEastAsia"/>
          <w:i w:val="0"/>
          <w:iCs w:val="0"/>
        </w:rPr>
        <w:t>Income Taxes:</w:t>
      </w:r>
    </w:p>
    <w:p w:rsidR="009E5C15" w:rsidRDefault="009E5C15" w:rsidP="009E5C15">
      <w:pPr>
        <w:pStyle w:val="Bodytext21"/>
        <w:framePr w:w="10013" w:h="7700" w:hRule="exact" w:wrap="none" w:vAnchor="page" w:hAnchor="page" w:x="999" w:y="2962"/>
        <w:shd w:val="clear" w:color="auto" w:fill="auto"/>
        <w:spacing w:after="0" w:line="264" w:lineRule="exact"/>
        <w:ind w:right="540"/>
      </w:pPr>
      <w:r>
        <w:rPr>
          <w:color w:val="000000"/>
          <w:lang w:bidi="en-US"/>
        </w:rPr>
        <w:t>The Company is a regular C-Corporation of the Internal Revenue Code. The Company is subject to tax</w:t>
      </w:r>
      <w:r>
        <w:rPr>
          <w:color w:val="000000"/>
          <w:lang w:bidi="en-US"/>
        </w:rPr>
        <w:br/>
        <w:t xml:space="preserve">on its net income. </w:t>
      </w:r>
      <w:proofErr w:type="gramStart"/>
      <w:r>
        <w:rPr>
          <w:color w:val="000000"/>
          <w:lang w:bidi="en-US"/>
        </w:rPr>
        <w:t>In addition to Illinois replacement tax.</w:t>
      </w:r>
      <w:proofErr w:type="gramEnd"/>
    </w:p>
    <w:p w:rsidR="009E5C15" w:rsidRDefault="009E5C15" w:rsidP="009E5C15">
      <w:pPr>
        <w:pStyle w:val="Headerorfooter10"/>
        <w:framePr w:wrap="none" w:vAnchor="page" w:hAnchor="page" w:x="5468" w:y="12901"/>
        <w:shd w:val="clear" w:color="auto" w:fill="auto"/>
        <w:spacing w:line="244" w:lineRule="exact"/>
      </w:pPr>
      <w:r>
        <w:rPr>
          <w:color w:val="000000"/>
          <w:lang w:bidi="en-US"/>
        </w:rPr>
        <w:t>8</w:t>
      </w:r>
    </w:p>
    <w:p w:rsidR="009E5C15" w:rsidRDefault="009E5C15" w:rsidP="009E5C15">
      <w:pPr>
        <w:rPr>
          <w:sz w:val="2"/>
          <w:szCs w:val="2"/>
        </w:rPr>
      </w:pPr>
    </w:p>
    <w:p w:rsidR="009E5C15" w:rsidRDefault="009E5C15" w:rsidP="00903F18">
      <w:pPr>
        <w:autoSpaceDE w:val="0"/>
        <w:ind w:left="1440" w:firstLine="720"/>
      </w:pPr>
    </w:p>
    <w:p w:rsidR="009E5C15" w:rsidRDefault="009E5C15" w:rsidP="00903F18">
      <w:pPr>
        <w:autoSpaceDE w:val="0"/>
        <w:ind w:left="1440" w:firstLine="720"/>
      </w:pPr>
    </w:p>
    <w:p w:rsidR="009E5C15" w:rsidRDefault="009E5C15" w:rsidP="00903F18">
      <w:pPr>
        <w:autoSpaceDE w:val="0"/>
        <w:ind w:left="1440" w:firstLine="720"/>
      </w:pPr>
    </w:p>
    <w:p w:rsidR="009E5C15" w:rsidRDefault="009E5C15" w:rsidP="00903F18">
      <w:pPr>
        <w:autoSpaceDE w:val="0"/>
        <w:ind w:left="1440" w:firstLine="720"/>
      </w:pPr>
    </w:p>
    <w:p w:rsidR="009E5C15" w:rsidRDefault="009E5C15" w:rsidP="00903F18">
      <w:pPr>
        <w:autoSpaceDE w:val="0"/>
        <w:ind w:left="1440" w:firstLine="720"/>
      </w:pPr>
    </w:p>
    <w:p w:rsidR="009E5C15" w:rsidRDefault="009E5C15" w:rsidP="00903F18">
      <w:pPr>
        <w:autoSpaceDE w:val="0"/>
        <w:ind w:left="1440" w:firstLine="720"/>
      </w:pPr>
    </w:p>
    <w:p w:rsidR="009E5C15" w:rsidRDefault="009E5C15" w:rsidP="00903F18">
      <w:pPr>
        <w:autoSpaceDE w:val="0"/>
        <w:ind w:left="1440" w:firstLine="720"/>
      </w:pPr>
    </w:p>
    <w:p w:rsidR="009E5C15" w:rsidRDefault="009E5C15" w:rsidP="00903F18">
      <w:pPr>
        <w:autoSpaceDE w:val="0"/>
        <w:ind w:left="1440" w:firstLine="720"/>
      </w:pPr>
    </w:p>
    <w:p w:rsidR="009E5C15" w:rsidRPr="003379D3" w:rsidRDefault="009E5C15" w:rsidP="00903F18">
      <w:pPr>
        <w:autoSpaceDE w:val="0"/>
        <w:ind w:left="1440" w:firstLine="720"/>
      </w:pPr>
    </w:p>
    <w:p w:rsidR="000356AF" w:rsidRPr="003379D3" w:rsidRDefault="000356AF" w:rsidP="00903F18">
      <w:pPr>
        <w:autoSpaceDE w:val="0"/>
        <w:ind w:left="1440" w:firstLine="720"/>
      </w:pPr>
    </w:p>
    <w:p w:rsidR="000356AF" w:rsidRPr="003379D3" w:rsidRDefault="000356AF" w:rsidP="00903F18">
      <w:pPr>
        <w:autoSpaceDE w:val="0"/>
        <w:ind w:left="1440" w:firstLine="720"/>
      </w:pPr>
    </w:p>
    <w:p w:rsidR="000356AF" w:rsidRPr="003379D3" w:rsidRDefault="000356AF" w:rsidP="00903F18">
      <w:pPr>
        <w:autoSpaceDE w:val="0"/>
        <w:ind w:left="1440" w:firstLine="720"/>
      </w:pPr>
    </w:p>
    <w:p w:rsidR="009E5C15" w:rsidRDefault="009E5C15" w:rsidP="00903F18">
      <w:pPr>
        <w:autoSpaceDE w:val="0"/>
        <w:ind w:left="1440" w:firstLine="720"/>
      </w:pPr>
    </w:p>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Pr="009E5C15" w:rsidRDefault="009E5C15" w:rsidP="009E5C15"/>
    <w:p w:rsidR="009E5C15" w:rsidRDefault="009E5C15" w:rsidP="009E5C15"/>
    <w:p w:rsidR="000356AF" w:rsidRDefault="009E5C15" w:rsidP="009E5C15">
      <w:pPr>
        <w:tabs>
          <w:tab w:val="left" w:pos="6900"/>
        </w:tabs>
      </w:pPr>
      <w:r>
        <w:tab/>
      </w:r>
    </w:p>
    <w:p w:rsidR="009E5C15" w:rsidRDefault="009E5C15" w:rsidP="009E5C15">
      <w:pPr>
        <w:tabs>
          <w:tab w:val="left" w:pos="6900"/>
        </w:tabs>
      </w:pPr>
    </w:p>
    <w:p w:rsidR="009E5C15" w:rsidRDefault="009E5C15" w:rsidP="009E5C15">
      <w:pPr>
        <w:tabs>
          <w:tab w:val="left" w:pos="6900"/>
        </w:tabs>
      </w:pPr>
    </w:p>
    <w:p w:rsidR="009E5C15" w:rsidRDefault="009E5C15" w:rsidP="009E5C15">
      <w:pPr>
        <w:tabs>
          <w:tab w:val="left" w:pos="6900"/>
        </w:tabs>
      </w:pPr>
    </w:p>
    <w:p w:rsidR="009E5C15" w:rsidRDefault="009E5C15" w:rsidP="009E5C15">
      <w:pPr>
        <w:tabs>
          <w:tab w:val="left" w:pos="6900"/>
        </w:tabs>
      </w:pPr>
    </w:p>
    <w:p w:rsidR="009E5C15" w:rsidRDefault="009E5C15" w:rsidP="009E5C15">
      <w:pPr>
        <w:tabs>
          <w:tab w:val="left" w:pos="6900"/>
        </w:tabs>
      </w:pPr>
    </w:p>
    <w:p w:rsidR="009E5C15" w:rsidRDefault="009E5C15" w:rsidP="009E5C15">
      <w:pPr>
        <w:tabs>
          <w:tab w:val="left" w:pos="6900"/>
        </w:tabs>
      </w:pPr>
    </w:p>
    <w:p w:rsidR="009E5C15" w:rsidRDefault="009E5C15" w:rsidP="009E5C15">
      <w:pPr>
        <w:tabs>
          <w:tab w:val="left" w:pos="6900"/>
        </w:tabs>
      </w:pPr>
    </w:p>
    <w:p w:rsidR="009E5C15" w:rsidRDefault="009E5C15" w:rsidP="009E5C15">
      <w:pPr>
        <w:tabs>
          <w:tab w:val="left" w:pos="6900"/>
        </w:tabs>
      </w:pPr>
      <w:bookmarkStart w:id="86" w:name="_Aci_Pg72"/>
      <w:bookmarkEnd w:id="86"/>
    </w:p>
    <w:p w:rsidR="009E5C15" w:rsidRPr="003379D3" w:rsidRDefault="009E5C15" w:rsidP="009E5C15">
      <w:pPr>
        <w:jc w:val="both"/>
      </w:pPr>
      <w:r w:rsidRPr="003379D3">
        <w:rPr>
          <w:b/>
          <w:bCs/>
          <w:color w:val="000000"/>
        </w:rPr>
        <w:t>SIGNATURES</w:t>
      </w:r>
    </w:p>
    <w:p w:rsidR="009E5C15" w:rsidRPr="003379D3" w:rsidRDefault="009E5C15" w:rsidP="009E5C15">
      <w:pPr>
        <w:jc w:val="both"/>
      </w:pPr>
      <w:r w:rsidRPr="003379D3">
        <w:rPr>
          <w:color w:val="000000"/>
        </w:rPr>
        <w:t> </w:t>
      </w:r>
    </w:p>
    <w:p w:rsidR="009E5C15" w:rsidRPr="003379D3" w:rsidRDefault="009E5C15" w:rsidP="009E5C15">
      <w:pPr>
        <w:jc w:val="both"/>
      </w:pPr>
      <w:r w:rsidRPr="003379D3">
        <w:rPr>
          <w:color w:val="000000"/>
        </w:rPr>
        <w:t xml:space="preserve">Pursuant to the requirements of Regulation A, the issuer certifies that it has reasonable grounds to believe that it meets all of the requirements for filing on Form 1-A, and has duly caused this offering statement to be signed on its behalf by the undersigned, thereunto duly authorized, in the City of Chicago, State of Illinois, on May 20, </w:t>
      </w:r>
      <w:proofErr w:type="gramStart"/>
      <w:r w:rsidRPr="003379D3">
        <w:rPr>
          <w:color w:val="000000"/>
        </w:rPr>
        <w:t>2022 .</w:t>
      </w:r>
      <w:proofErr w:type="gramEnd"/>
    </w:p>
    <w:p w:rsidR="009E5C15" w:rsidRPr="003379D3" w:rsidRDefault="009E5C15" w:rsidP="009E5C15">
      <w:pPr>
        <w:autoSpaceDE w:val="0"/>
        <w:jc w:val="both"/>
      </w:pPr>
      <w:r w:rsidRPr="003379D3">
        <w:t> </w:t>
      </w:r>
      <w:r>
        <w:t xml:space="preserve">  </w:t>
      </w:r>
    </w:p>
    <w:p w:rsidR="009E5C15" w:rsidRPr="003379D3" w:rsidRDefault="009E5C15" w:rsidP="009E5C15">
      <w:pPr>
        <w:autoSpaceDE w:val="0"/>
      </w:pPr>
      <w:r w:rsidRPr="003379D3">
        <w:t> </w:t>
      </w:r>
    </w:p>
    <w:p w:rsidR="009E5C15" w:rsidRPr="003379D3" w:rsidRDefault="009E5C15" w:rsidP="009E5C15">
      <w:pPr>
        <w:autoSpaceDE w:val="0"/>
      </w:pPr>
      <w:r w:rsidRPr="003379D3">
        <w:t>AFRO DOLLAR MONEY INC</w:t>
      </w:r>
    </w:p>
    <w:p w:rsidR="009E5C15" w:rsidRPr="003379D3" w:rsidRDefault="009E5C15" w:rsidP="009E5C15">
      <w:pPr>
        <w:autoSpaceDE w:val="0"/>
      </w:pPr>
    </w:p>
    <w:p w:rsidR="009E5C15" w:rsidRPr="003379D3" w:rsidRDefault="009E5C15" w:rsidP="009E5C15">
      <w:pPr>
        <w:autoSpaceDE w:val="0"/>
        <w:rPr>
          <w:u w:val="single"/>
        </w:rPr>
      </w:pPr>
      <w:r w:rsidRPr="003379D3">
        <w:rPr>
          <w:u w:val="single"/>
        </w:rPr>
        <w:t xml:space="preserve">/s/ </w:t>
      </w:r>
      <w:proofErr w:type="spellStart"/>
      <w:r w:rsidRPr="003379D3">
        <w:rPr>
          <w:i/>
          <w:u w:val="single"/>
        </w:rPr>
        <w:t>Derric</w:t>
      </w:r>
      <w:proofErr w:type="spellEnd"/>
      <w:r w:rsidRPr="003379D3">
        <w:rPr>
          <w:i/>
          <w:u w:val="single"/>
        </w:rPr>
        <w:t xml:space="preserve"> Price</w:t>
      </w:r>
      <w:r w:rsidRPr="003379D3">
        <w:rPr>
          <w:u w:val="single"/>
        </w:rPr>
        <w:t> ________________</w:t>
      </w:r>
    </w:p>
    <w:p w:rsidR="009E5C15" w:rsidRDefault="009E5C15" w:rsidP="009E5C15">
      <w:pPr>
        <w:autoSpaceDE w:val="0"/>
      </w:pPr>
      <w:proofErr w:type="spellStart"/>
      <w:r w:rsidRPr="003379D3">
        <w:t>Derric</w:t>
      </w:r>
      <w:proofErr w:type="spellEnd"/>
      <w:r>
        <w:t xml:space="preserve"> </w:t>
      </w:r>
      <w:r w:rsidRPr="003379D3">
        <w:t>Price</w:t>
      </w:r>
    </w:p>
    <w:p w:rsidR="009E5C15" w:rsidRPr="003379D3" w:rsidRDefault="009E5C15" w:rsidP="009E5C15">
      <w:pPr>
        <w:autoSpaceDE w:val="0"/>
      </w:pPr>
      <w:r>
        <w:t>Chairman</w:t>
      </w:r>
    </w:p>
    <w:p w:rsidR="009E5C15" w:rsidRPr="003379D3" w:rsidRDefault="009E5C15" w:rsidP="009E5C15">
      <w:pPr>
        <w:autoSpaceDE w:val="0"/>
      </w:pPr>
      <w:r w:rsidRPr="003379D3">
        <w:t>Chief Executive</w:t>
      </w:r>
      <w:r>
        <w:t xml:space="preserve"> </w:t>
      </w:r>
      <w:r w:rsidRPr="003379D3">
        <w:t>Officer</w:t>
      </w:r>
    </w:p>
    <w:p w:rsidR="009E5C15" w:rsidRPr="003379D3" w:rsidRDefault="009E5C15" w:rsidP="009E5C15">
      <w:pPr>
        <w:autoSpaceDE w:val="0"/>
      </w:pPr>
      <w:r w:rsidRPr="003379D3">
        <w:t> </w:t>
      </w:r>
    </w:p>
    <w:p w:rsidR="009E5C15" w:rsidRPr="003379D3" w:rsidRDefault="009E5C15" w:rsidP="009E5C15">
      <w:pPr>
        <w:autoSpaceDE w:val="0"/>
      </w:pPr>
      <w:r w:rsidRPr="003379D3">
        <w:t> </w:t>
      </w:r>
    </w:p>
    <w:p w:rsidR="009E5C15" w:rsidRPr="003379D3" w:rsidRDefault="009E5C15" w:rsidP="009E5C15">
      <w:pPr>
        <w:autoSpaceDE w:val="0"/>
      </w:pPr>
      <w:r w:rsidRPr="003379D3">
        <w:t> </w:t>
      </w:r>
    </w:p>
    <w:p w:rsidR="009E5C15" w:rsidRPr="003379D3" w:rsidRDefault="009E5C15" w:rsidP="009E5C15">
      <w:pPr>
        <w:autoSpaceDE w:val="0"/>
      </w:pPr>
      <w:r w:rsidRPr="003379D3">
        <w:t> </w:t>
      </w:r>
    </w:p>
    <w:p w:rsidR="009E5C15" w:rsidRPr="003379D3" w:rsidRDefault="009E5C15" w:rsidP="009E5C15">
      <w:pPr>
        <w:autoSpaceDE w:val="0"/>
      </w:pPr>
      <w:r w:rsidRPr="003379D3">
        <w:t> </w:t>
      </w:r>
    </w:p>
    <w:p w:rsidR="009E5C15" w:rsidRPr="003379D3" w:rsidRDefault="009E5C15" w:rsidP="009E5C15">
      <w:pPr>
        <w:autoSpaceDE w:val="0"/>
      </w:pPr>
      <w:r w:rsidRPr="003379D3">
        <w:t xml:space="preserve">                                      </w:t>
      </w: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p>
    <w:p w:rsidR="009E5C15" w:rsidRPr="003379D3" w:rsidRDefault="009E5C15" w:rsidP="009E5C15">
      <w:pPr>
        <w:autoSpaceDE w:val="0"/>
      </w:pPr>
      <w:bookmarkStart w:id="87" w:name="_Aci_Pg73"/>
      <w:bookmarkEnd w:id="87"/>
    </w:p>
    <w:p w:rsidR="009E5C15" w:rsidRPr="003379D3" w:rsidRDefault="009E5C15" w:rsidP="009E5C15">
      <w:pPr>
        <w:autoSpaceDE w:val="0"/>
      </w:pPr>
    </w:p>
    <w:p w:rsidR="009E5C15" w:rsidRPr="003379D3" w:rsidRDefault="009E5C15" w:rsidP="009E5C15">
      <w:pPr>
        <w:autoSpaceDE w:val="0"/>
        <w:jc w:val="center"/>
      </w:pPr>
    </w:p>
    <w:p w:rsidR="009E5C15" w:rsidRPr="003379D3" w:rsidRDefault="009E5C15" w:rsidP="009E5C15">
      <w:pPr>
        <w:autoSpaceDE w:val="0"/>
        <w:jc w:val="center"/>
      </w:pPr>
    </w:p>
    <w:p w:rsidR="009E5C15" w:rsidRPr="003379D3" w:rsidRDefault="009E5C15" w:rsidP="009E5C15">
      <w:pPr>
        <w:autoSpaceDE w:val="0"/>
        <w:jc w:val="center"/>
      </w:pPr>
      <w:r w:rsidRPr="003379D3">
        <w:t>EXHIBIT List</w:t>
      </w:r>
    </w:p>
    <w:p w:rsidR="009E5C15" w:rsidRPr="003379D3" w:rsidRDefault="009E5C15" w:rsidP="009E5C15">
      <w:pPr>
        <w:autoSpaceDE w:val="0"/>
        <w:jc w:val="center"/>
      </w:pPr>
    </w:p>
    <w:p w:rsidR="009E5C15" w:rsidRPr="003379D3" w:rsidRDefault="009E5C15" w:rsidP="009E5C15">
      <w:pPr>
        <w:autoSpaceDE w:val="0"/>
        <w:jc w:val="center"/>
      </w:pPr>
    </w:p>
    <w:p w:rsidR="009E5C15" w:rsidRPr="003379D3" w:rsidRDefault="009E5C15" w:rsidP="009E5C15">
      <w:pPr>
        <w:autoSpaceDE w:val="0"/>
      </w:pPr>
    </w:p>
    <w:p w:rsidR="009E5C15" w:rsidRDefault="009E5C15" w:rsidP="009E5C15">
      <w:pPr>
        <w:autoSpaceDE w:val="0"/>
        <w:rPr>
          <w:u w:val="single"/>
        </w:rPr>
      </w:pPr>
      <w:r w:rsidRPr="003379D3">
        <w:tab/>
      </w:r>
      <w:r w:rsidRPr="003379D3">
        <w:tab/>
      </w:r>
      <w:r w:rsidRPr="003379D3">
        <w:tab/>
      </w:r>
      <w:r w:rsidRPr="003379D3">
        <w:rPr>
          <w:u w:val="single"/>
        </w:rPr>
        <w:t>Number</w:t>
      </w:r>
      <w:r w:rsidRPr="003379D3">
        <w:rPr>
          <w:u w:val="single"/>
        </w:rPr>
        <w:tab/>
        <w:t>TYPE</w:t>
      </w:r>
      <w:r w:rsidRPr="003379D3">
        <w:rPr>
          <w:u w:val="single"/>
        </w:rPr>
        <w:tab/>
      </w:r>
      <w:r w:rsidRPr="003379D3">
        <w:rPr>
          <w:u w:val="single"/>
        </w:rPr>
        <w:tab/>
      </w:r>
      <w:r w:rsidR="005B47DB">
        <w:rPr>
          <w:u w:val="single"/>
        </w:rPr>
        <w:tab/>
      </w:r>
      <w:r w:rsidR="005B47DB">
        <w:rPr>
          <w:u w:val="single"/>
        </w:rPr>
        <w:tab/>
      </w:r>
      <w:r w:rsidRPr="003379D3">
        <w:rPr>
          <w:u w:val="single"/>
        </w:rPr>
        <w:t>Description_____</w:t>
      </w:r>
    </w:p>
    <w:p w:rsidR="005B47DB" w:rsidRPr="003379D3" w:rsidRDefault="005B47DB" w:rsidP="009E5C15">
      <w:pPr>
        <w:autoSpaceDE w:val="0"/>
        <w:rPr>
          <w:u w:val="single"/>
        </w:rPr>
      </w:pPr>
    </w:p>
    <w:p w:rsidR="009E5C15" w:rsidRPr="003379D3" w:rsidRDefault="009E5C15" w:rsidP="009E5C15">
      <w:pPr>
        <w:autoSpaceDE w:val="0"/>
      </w:pPr>
      <w:r w:rsidRPr="003379D3">
        <w:t xml:space="preserve"> </w:t>
      </w:r>
      <w:r w:rsidRPr="003379D3">
        <w:tab/>
      </w:r>
      <w:r w:rsidRPr="003379D3">
        <w:tab/>
      </w:r>
      <w:r w:rsidRPr="003379D3">
        <w:tab/>
        <w:t>1)</w:t>
      </w:r>
      <w:r w:rsidRPr="003379D3">
        <w:tab/>
      </w:r>
      <w:r w:rsidRPr="003379D3">
        <w:tab/>
      </w:r>
      <w:r w:rsidR="005B47DB" w:rsidRPr="003379D3">
        <w:t>ex-9</w:t>
      </w:r>
      <w:r w:rsidR="005B47DB">
        <w:tab/>
      </w:r>
      <w:r w:rsidR="005B47DB">
        <w:tab/>
      </w:r>
      <w:r w:rsidRPr="003379D3">
        <w:t xml:space="preserve">1A-2a </w:t>
      </w:r>
      <w:r w:rsidRPr="003379D3">
        <w:tab/>
      </w:r>
      <w:r w:rsidRPr="003379D3">
        <w:tab/>
        <w:t>Articles, Charter</w:t>
      </w:r>
      <w:r>
        <w:t xml:space="preserve"> pdf</w:t>
      </w:r>
    </w:p>
    <w:p w:rsidR="009E5C15" w:rsidRPr="003379D3" w:rsidRDefault="009E5C15" w:rsidP="009E5C15">
      <w:pPr>
        <w:autoSpaceDE w:val="0"/>
      </w:pPr>
      <w:r w:rsidRPr="003379D3">
        <w:t xml:space="preserve"> </w:t>
      </w:r>
      <w:r w:rsidRPr="003379D3">
        <w:tab/>
      </w:r>
      <w:r w:rsidRPr="003379D3">
        <w:tab/>
      </w:r>
      <w:r w:rsidRPr="003379D3">
        <w:tab/>
      </w:r>
    </w:p>
    <w:p w:rsidR="009E5C15" w:rsidRPr="003379D3" w:rsidRDefault="009E5C15" w:rsidP="009E5C15">
      <w:pPr>
        <w:autoSpaceDE w:val="0"/>
        <w:ind w:left="1440" w:firstLine="720"/>
      </w:pPr>
      <w:r w:rsidRPr="003379D3">
        <w:t>2)</w:t>
      </w:r>
      <w:r w:rsidRPr="003379D3">
        <w:tab/>
      </w:r>
      <w:r w:rsidRPr="003379D3">
        <w:tab/>
        <w:t xml:space="preserve">ex-96             1A-2b </w:t>
      </w:r>
      <w:r w:rsidRPr="003379D3">
        <w:tab/>
      </w:r>
      <w:r w:rsidRPr="003379D3">
        <w:tab/>
        <w:t>Bylaws</w:t>
      </w:r>
      <w:r>
        <w:t xml:space="preserve"> pdf</w:t>
      </w:r>
    </w:p>
    <w:p w:rsidR="009E5C15" w:rsidRPr="003379D3" w:rsidRDefault="009E5C15" w:rsidP="009E5C15">
      <w:pPr>
        <w:autoSpaceDE w:val="0"/>
        <w:ind w:left="1440" w:firstLine="720"/>
      </w:pPr>
    </w:p>
    <w:p w:rsidR="009E5C15" w:rsidRPr="003379D3" w:rsidRDefault="009E5C15" w:rsidP="009E5C15">
      <w:pPr>
        <w:autoSpaceDE w:val="0"/>
        <w:ind w:left="1440" w:firstLine="720"/>
      </w:pPr>
      <w:r w:rsidRPr="003379D3">
        <w:t>3)</w:t>
      </w:r>
      <w:r w:rsidRPr="003379D3">
        <w:tab/>
      </w:r>
      <w:r w:rsidRPr="003379D3">
        <w:tab/>
        <w:t xml:space="preserve">ex-96             1A-4    </w:t>
      </w:r>
      <w:r>
        <w:tab/>
      </w:r>
      <w:r w:rsidRPr="003379D3">
        <w:tab/>
      </w:r>
      <w:proofErr w:type="gramStart"/>
      <w:r w:rsidRPr="003379D3">
        <w:t>Subscription  agreement</w:t>
      </w:r>
      <w:proofErr w:type="gramEnd"/>
      <w:r>
        <w:t xml:space="preserve">  pdf</w:t>
      </w:r>
    </w:p>
    <w:p w:rsidR="009E5C15" w:rsidRPr="003379D3" w:rsidRDefault="009E5C15" w:rsidP="009E5C15">
      <w:pPr>
        <w:autoSpaceDE w:val="0"/>
        <w:ind w:left="2880" w:firstLine="720"/>
      </w:pPr>
      <w:r>
        <w:t xml:space="preserve"> </w:t>
      </w:r>
    </w:p>
    <w:p w:rsidR="009E5C15" w:rsidRPr="003379D3" w:rsidRDefault="009E5C15" w:rsidP="009E5C15">
      <w:pPr>
        <w:autoSpaceDE w:val="0"/>
        <w:ind w:left="1440" w:firstLine="720"/>
      </w:pPr>
      <w:r w:rsidRPr="003379D3">
        <w:t>4)</w:t>
      </w:r>
      <w:r w:rsidRPr="003379D3">
        <w:tab/>
      </w:r>
      <w:r w:rsidRPr="003379D3">
        <w:tab/>
        <w:t xml:space="preserve">ex-96             1A-11  </w:t>
      </w:r>
      <w:r w:rsidRPr="003379D3">
        <w:tab/>
      </w:r>
      <w:r>
        <w:tab/>
      </w:r>
      <w:r w:rsidRPr="003379D3">
        <w:t>Consent of Accountant</w:t>
      </w:r>
      <w:r>
        <w:t xml:space="preserve"> pdf</w:t>
      </w:r>
    </w:p>
    <w:p w:rsidR="009E5C15" w:rsidRPr="003379D3" w:rsidRDefault="009E5C15" w:rsidP="009E5C15">
      <w:pPr>
        <w:autoSpaceDE w:val="0"/>
      </w:pPr>
    </w:p>
    <w:p w:rsidR="009E5C15" w:rsidRPr="003379D3" w:rsidRDefault="009E5C15" w:rsidP="009E5C15">
      <w:pPr>
        <w:autoSpaceDE w:val="0"/>
        <w:ind w:left="1440" w:firstLine="720"/>
      </w:pPr>
      <w:r w:rsidRPr="003379D3">
        <w:t>5)</w:t>
      </w:r>
      <w:r w:rsidRPr="003379D3">
        <w:tab/>
      </w:r>
      <w:r w:rsidRPr="003379D3">
        <w:tab/>
        <w:t xml:space="preserve">ex-96             1A-12  </w:t>
      </w:r>
      <w:r w:rsidRPr="003379D3">
        <w:tab/>
      </w:r>
      <w:r>
        <w:tab/>
      </w:r>
      <w:r w:rsidRPr="003379D3">
        <w:t xml:space="preserve">Legal Opinion </w:t>
      </w:r>
      <w:r>
        <w:t>pdf</w:t>
      </w:r>
    </w:p>
    <w:p w:rsidR="009E5C15" w:rsidRPr="003379D3" w:rsidRDefault="009E5C15" w:rsidP="009E5C15">
      <w:pPr>
        <w:autoSpaceDE w:val="0"/>
        <w:ind w:left="1440" w:firstLine="720"/>
      </w:pPr>
    </w:p>
    <w:p w:rsidR="009E5C15" w:rsidRDefault="009E5C15" w:rsidP="009E5C15">
      <w:pPr>
        <w:autoSpaceDE w:val="0"/>
        <w:ind w:left="1440" w:firstLine="720"/>
      </w:pPr>
      <w:r w:rsidRPr="003379D3">
        <w:t>6)</w:t>
      </w:r>
      <w:r w:rsidRPr="003379D3">
        <w:tab/>
        <w:t xml:space="preserve">           </w:t>
      </w:r>
      <w:r w:rsidR="005B47DB">
        <w:tab/>
      </w:r>
      <w:r w:rsidRPr="003379D3">
        <w:t xml:space="preserve">ex-96             </w:t>
      </w:r>
      <w:r>
        <w:tab/>
      </w:r>
      <w:r>
        <w:tab/>
      </w:r>
      <w:r w:rsidR="005B47DB">
        <w:tab/>
      </w:r>
      <w:r w:rsidRPr="003379D3">
        <w:t>Audited Financials pdf</w:t>
      </w:r>
    </w:p>
    <w:p w:rsidR="009E5C15" w:rsidRDefault="009E5C15" w:rsidP="009E5C15">
      <w:pPr>
        <w:autoSpaceDE w:val="0"/>
        <w:ind w:left="1440" w:firstLine="720"/>
      </w:pPr>
    </w:p>
    <w:sectPr w:rsidR="009E5C15" w:rsidSect="00AC64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93" w:csb1="00000000"/>
  </w:font>
  <w:font w:name="GaramondBE-Regular">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Source Sans Pro Light">
    <w:altName w:val="Cambria Math"/>
    <w:charset w:val="00"/>
    <w:family w:val="swiss"/>
    <w:pitch w:val="variable"/>
    <w:sig w:usb0="00000001" w:usb1="02000001" w:usb2="0000000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Planti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783"/>
    <w:multiLevelType w:val="hybridMultilevel"/>
    <w:tmpl w:val="7B4C8C26"/>
    <w:lvl w:ilvl="0" w:tplc="9ABCB1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37254"/>
    <w:multiLevelType w:val="hybridMultilevel"/>
    <w:tmpl w:val="BD3297E4"/>
    <w:lvl w:ilvl="0" w:tplc="603086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6D6B24"/>
    <w:multiLevelType w:val="hybridMultilevel"/>
    <w:tmpl w:val="3D788356"/>
    <w:lvl w:ilvl="0" w:tplc="5328883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E302AA"/>
    <w:multiLevelType w:val="hybridMultilevel"/>
    <w:tmpl w:val="C5B08484"/>
    <w:lvl w:ilvl="0" w:tplc="60865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D78AB"/>
    <w:multiLevelType w:val="multilevel"/>
    <w:tmpl w:val="008A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E64F3E"/>
    <w:multiLevelType w:val="multilevel"/>
    <w:tmpl w:val="61348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B65AC4"/>
    <w:multiLevelType w:val="hybridMultilevel"/>
    <w:tmpl w:val="D85276C8"/>
    <w:lvl w:ilvl="0" w:tplc="7AA0BC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8A5C74"/>
    <w:multiLevelType w:val="hybridMultilevel"/>
    <w:tmpl w:val="E618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20D52"/>
    <w:rsid w:val="00004873"/>
    <w:rsid w:val="0003302D"/>
    <w:rsid w:val="000349F8"/>
    <w:rsid w:val="000356AF"/>
    <w:rsid w:val="00063761"/>
    <w:rsid w:val="00065DF9"/>
    <w:rsid w:val="00067722"/>
    <w:rsid w:val="00083AE6"/>
    <w:rsid w:val="000910B8"/>
    <w:rsid w:val="000A688C"/>
    <w:rsid w:val="000C3CDF"/>
    <w:rsid w:val="000C5115"/>
    <w:rsid w:val="000D0BDC"/>
    <w:rsid w:val="000D31BC"/>
    <w:rsid w:val="000E4BCD"/>
    <w:rsid w:val="000F3A4E"/>
    <w:rsid w:val="000F3B50"/>
    <w:rsid w:val="000F7991"/>
    <w:rsid w:val="00100ECE"/>
    <w:rsid w:val="0012268A"/>
    <w:rsid w:val="0012729F"/>
    <w:rsid w:val="00141662"/>
    <w:rsid w:val="00144B63"/>
    <w:rsid w:val="001503DE"/>
    <w:rsid w:val="00153FE5"/>
    <w:rsid w:val="00164E62"/>
    <w:rsid w:val="00171261"/>
    <w:rsid w:val="00190E34"/>
    <w:rsid w:val="001A15F9"/>
    <w:rsid w:val="0021201B"/>
    <w:rsid w:val="00224196"/>
    <w:rsid w:val="00232E74"/>
    <w:rsid w:val="00234E0B"/>
    <w:rsid w:val="00241B6B"/>
    <w:rsid w:val="0025187A"/>
    <w:rsid w:val="00253696"/>
    <w:rsid w:val="00297F52"/>
    <w:rsid w:val="002A67CB"/>
    <w:rsid w:val="002F29A2"/>
    <w:rsid w:val="0030249E"/>
    <w:rsid w:val="003042A8"/>
    <w:rsid w:val="00310D24"/>
    <w:rsid w:val="00316FF7"/>
    <w:rsid w:val="003176F9"/>
    <w:rsid w:val="003379D3"/>
    <w:rsid w:val="003414C4"/>
    <w:rsid w:val="00346574"/>
    <w:rsid w:val="0035356F"/>
    <w:rsid w:val="003550B0"/>
    <w:rsid w:val="00355691"/>
    <w:rsid w:val="00355A86"/>
    <w:rsid w:val="00360C92"/>
    <w:rsid w:val="0036237C"/>
    <w:rsid w:val="00367050"/>
    <w:rsid w:val="00367B6F"/>
    <w:rsid w:val="00382F6C"/>
    <w:rsid w:val="0038405D"/>
    <w:rsid w:val="00393E4F"/>
    <w:rsid w:val="003A6B45"/>
    <w:rsid w:val="003A6C17"/>
    <w:rsid w:val="003B4843"/>
    <w:rsid w:val="003B6DF6"/>
    <w:rsid w:val="003C6089"/>
    <w:rsid w:val="003D061C"/>
    <w:rsid w:val="004049AE"/>
    <w:rsid w:val="00413E53"/>
    <w:rsid w:val="00440854"/>
    <w:rsid w:val="00440A3E"/>
    <w:rsid w:val="00441934"/>
    <w:rsid w:val="004561DA"/>
    <w:rsid w:val="00471301"/>
    <w:rsid w:val="0048751F"/>
    <w:rsid w:val="004A1954"/>
    <w:rsid w:val="004A2D3C"/>
    <w:rsid w:val="004D3E50"/>
    <w:rsid w:val="004E727E"/>
    <w:rsid w:val="005207C8"/>
    <w:rsid w:val="00535FF6"/>
    <w:rsid w:val="00544BF9"/>
    <w:rsid w:val="00547765"/>
    <w:rsid w:val="005560CF"/>
    <w:rsid w:val="0057023C"/>
    <w:rsid w:val="00577C18"/>
    <w:rsid w:val="00591EF7"/>
    <w:rsid w:val="00595883"/>
    <w:rsid w:val="005962ED"/>
    <w:rsid w:val="005A1C7A"/>
    <w:rsid w:val="005A3107"/>
    <w:rsid w:val="005B0CF4"/>
    <w:rsid w:val="005B47DB"/>
    <w:rsid w:val="005D516B"/>
    <w:rsid w:val="005E1B64"/>
    <w:rsid w:val="005E4482"/>
    <w:rsid w:val="005F3E14"/>
    <w:rsid w:val="005F5647"/>
    <w:rsid w:val="005F77D9"/>
    <w:rsid w:val="00602230"/>
    <w:rsid w:val="00603252"/>
    <w:rsid w:val="006208D8"/>
    <w:rsid w:val="006261E5"/>
    <w:rsid w:val="00632F58"/>
    <w:rsid w:val="00636B78"/>
    <w:rsid w:val="006409E3"/>
    <w:rsid w:val="00661295"/>
    <w:rsid w:val="006645C1"/>
    <w:rsid w:val="00667927"/>
    <w:rsid w:val="00676B97"/>
    <w:rsid w:val="00680477"/>
    <w:rsid w:val="00686D73"/>
    <w:rsid w:val="006946F0"/>
    <w:rsid w:val="006B5252"/>
    <w:rsid w:val="006B7664"/>
    <w:rsid w:val="006E683B"/>
    <w:rsid w:val="007105D5"/>
    <w:rsid w:val="00716CE1"/>
    <w:rsid w:val="007172C3"/>
    <w:rsid w:val="0071758A"/>
    <w:rsid w:val="00721C0A"/>
    <w:rsid w:val="007323E7"/>
    <w:rsid w:val="007414BB"/>
    <w:rsid w:val="007534B1"/>
    <w:rsid w:val="0075784B"/>
    <w:rsid w:val="00773025"/>
    <w:rsid w:val="00782357"/>
    <w:rsid w:val="00785B83"/>
    <w:rsid w:val="00793AFA"/>
    <w:rsid w:val="007A12E5"/>
    <w:rsid w:val="007A20B3"/>
    <w:rsid w:val="007A6384"/>
    <w:rsid w:val="007A694E"/>
    <w:rsid w:val="007B0C01"/>
    <w:rsid w:val="007C4CF6"/>
    <w:rsid w:val="007C6828"/>
    <w:rsid w:val="007D1DC0"/>
    <w:rsid w:val="007D5BE1"/>
    <w:rsid w:val="007F4EE4"/>
    <w:rsid w:val="00815185"/>
    <w:rsid w:val="00834971"/>
    <w:rsid w:val="00843CC4"/>
    <w:rsid w:val="008612C6"/>
    <w:rsid w:val="00864634"/>
    <w:rsid w:val="00867E63"/>
    <w:rsid w:val="00893655"/>
    <w:rsid w:val="008970A9"/>
    <w:rsid w:val="008A4AD2"/>
    <w:rsid w:val="008B0CE7"/>
    <w:rsid w:val="008B1C82"/>
    <w:rsid w:val="008B249A"/>
    <w:rsid w:val="008B28B7"/>
    <w:rsid w:val="008C71AA"/>
    <w:rsid w:val="00903F18"/>
    <w:rsid w:val="00904DEA"/>
    <w:rsid w:val="00907E36"/>
    <w:rsid w:val="009118C0"/>
    <w:rsid w:val="009148EF"/>
    <w:rsid w:val="009269EC"/>
    <w:rsid w:val="0094240E"/>
    <w:rsid w:val="00946559"/>
    <w:rsid w:val="0095748C"/>
    <w:rsid w:val="00961334"/>
    <w:rsid w:val="009743D9"/>
    <w:rsid w:val="00985532"/>
    <w:rsid w:val="00993839"/>
    <w:rsid w:val="009A105A"/>
    <w:rsid w:val="009C4ECE"/>
    <w:rsid w:val="009D03E1"/>
    <w:rsid w:val="009E0E9E"/>
    <w:rsid w:val="009E2310"/>
    <w:rsid w:val="009E53AB"/>
    <w:rsid w:val="009E5C15"/>
    <w:rsid w:val="009E72F3"/>
    <w:rsid w:val="009F3D85"/>
    <w:rsid w:val="009F7531"/>
    <w:rsid w:val="00A03F80"/>
    <w:rsid w:val="00A040FD"/>
    <w:rsid w:val="00A1531B"/>
    <w:rsid w:val="00A40EAE"/>
    <w:rsid w:val="00A54B40"/>
    <w:rsid w:val="00A5506B"/>
    <w:rsid w:val="00A56467"/>
    <w:rsid w:val="00A8100B"/>
    <w:rsid w:val="00A91272"/>
    <w:rsid w:val="00A935C0"/>
    <w:rsid w:val="00AA73B3"/>
    <w:rsid w:val="00AB48AA"/>
    <w:rsid w:val="00AB6DAE"/>
    <w:rsid w:val="00AB7DFB"/>
    <w:rsid w:val="00AC6400"/>
    <w:rsid w:val="00AD7BBA"/>
    <w:rsid w:val="00AE55CF"/>
    <w:rsid w:val="00B17729"/>
    <w:rsid w:val="00B17900"/>
    <w:rsid w:val="00B2112C"/>
    <w:rsid w:val="00B23823"/>
    <w:rsid w:val="00B239B7"/>
    <w:rsid w:val="00B25C7C"/>
    <w:rsid w:val="00B3332F"/>
    <w:rsid w:val="00B46C55"/>
    <w:rsid w:val="00B638FA"/>
    <w:rsid w:val="00B6517D"/>
    <w:rsid w:val="00B66BD1"/>
    <w:rsid w:val="00B74751"/>
    <w:rsid w:val="00B77EDB"/>
    <w:rsid w:val="00B813CA"/>
    <w:rsid w:val="00B862FC"/>
    <w:rsid w:val="00B86637"/>
    <w:rsid w:val="00BB272A"/>
    <w:rsid w:val="00BB6FD8"/>
    <w:rsid w:val="00BC0E7C"/>
    <w:rsid w:val="00BC7767"/>
    <w:rsid w:val="00BE166D"/>
    <w:rsid w:val="00BE1B12"/>
    <w:rsid w:val="00BE1CE3"/>
    <w:rsid w:val="00BF4153"/>
    <w:rsid w:val="00C00B8D"/>
    <w:rsid w:val="00C3305B"/>
    <w:rsid w:val="00C356A0"/>
    <w:rsid w:val="00C4755C"/>
    <w:rsid w:val="00C817CC"/>
    <w:rsid w:val="00C869F0"/>
    <w:rsid w:val="00C9029C"/>
    <w:rsid w:val="00C91BA8"/>
    <w:rsid w:val="00C9223B"/>
    <w:rsid w:val="00CB4348"/>
    <w:rsid w:val="00CB51BB"/>
    <w:rsid w:val="00CC08A5"/>
    <w:rsid w:val="00CC78BE"/>
    <w:rsid w:val="00CD378E"/>
    <w:rsid w:val="00CE5E4A"/>
    <w:rsid w:val="00CF2D69"/>
    <w:rsid w:val="00D062DB"/>
    <w:rsid w:val="00D0778E"/>
    <w:rsid w:val="00D153B7"/>
    <w:rsid w:val="00D17FA7"/>
    <w:rsid w:val="00D2371A"/>
    <w:rsid w:val="00D239DD"/>
    <w:rsid w:val="00D30ABA"/>
    <w:rsid w:val="00D35A7B"/>
    <w:rsid w:val="00D410B4"/>
    <w:rsid w:val="00D5067B"/>
    <w:rsid w:val="00D81410"/>
    <w:rsid w:val="00D86E7E"/>
    <w:rsid w:val="00D87D68"/>
    <w:rsid w:val="00D90452"/>
    <w:rsid w:val="00D966D4"/>
    <w:rsid w:val="00DB0BD9"/>
    <w:rsid w:val="00DD189A"/>
    <w:rsid w:val="00DD3DE5"/>
    <w:rsid w:val="00DE1589"/>
    <w:rsid w:val="00DE1823"/>
    <w:rsid w:val="00E00812"/>
    <w:rsid w:val="00E10D10"/>
    <w:rsid w:val="00E3218F"/>
    <w:rsid w:val="00E42155"/>
    <w:rsid w:val="00E8701F"/>
    <w:rsid w:val="00E90356"/>
    <w:rsid w:val="00EA10E7"/>
    <w:rsid w:val="00EC4A5F"/>
    <w:rsid w:val="00EE06D4"/>
    <w:rsid w:val="00F01596"/>
    <w:rsid w:val="00F02814"/>
    <w:rsid w:val="00F06270"/>
    <w:rsid w:val="00F077E8"/>
    <w:rsid w:val="00F20D52"/>
    <w:rsid w:val="00F21039"/>
    <w:rsid w:val="00F213F7"/>
    <w:rsid w:val="00F2314B"/>
    <w:rsid w:val="00F33366"/>
    <w:rsid w:val="00F41292"/>
    <w:rsid w:val="00F42B8F"/>
    <w:rsid w:val="00F74539"/>
    <w:rsid w:val="00F8764F"/>
    <w:rsid w:val="00FB4BFF"/>
    <w:rsid w:val="00FB6CB6"/>
    <w:rsid w:val="00FB740D"/>
    <w:rsid w:val="00FD659F"/>
    <w:rsid w:val="00FE454B"/>
    <w:rsid w:val="00FF21B1"/>
    <w:rsid w:val="00FF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autoSpaceDE w:val="0"/>
      <w:outlineLvl w:val="0"/>
    </w:pPr>
    <w:rPr>
      <w:b/>
      <w:bCs/>
      <w:color w:val="000000"/>
      <w:kern w:val="36"/>
    </w:rPr>
  </w:style>
  <w:style w:type="paragraph" w:styleId="Heading2">
    <w:name w:val="heading 2"/>
    <w:basedOn w:val="Normal"/>
    <w:uiPriority w:val="9"/>
    <w:qFormat/>
    <w:pPr>
      <w:keepNext/>
      <w:autoSpaceDE w:val="0"/>
      <w:outlineLvl w:val="1"/>
    </w:pPr>
    <w:rPr>
      <w:b/>
      <w:bCs/>
    </w:rPr>
  </w:style>
  <w:style w:type="paragraph" w:styleId="Heading3">
    <w:name w:val="heading 3"/>
    <w:basedOn w:val="Normal"/>
    <w:link w:val="Heading3Char"/>
    <w:uiPriority w:val="9"/>
    <w:qFormat/>
    <w:pPr>
      <w:keepNext/>
      <w:autoSpaceDE w:val="0"/>
      <w:outlineLvl w:val="2"/>
    </w:pPr>
    <w:rPr>
      <w:b/>
      <w:bCs/>
      <w:i/>
      <w:iCs/>
    </w:rPr>
  </w:style>
  <w:style w:type="paragraph" w:styleId="Heading4">
    <w:name w:val="heading 4"/>
    <w:basedOn w:val="Normal"/>
    <w:link w:val="Heading4Char"/>
    <w:uiPriority w:val="9"/>
    <w:qFormat/>
    <w:pPr>
      <w:keepNext/>
      <w:outlineLvl w:val="3"/>
    </w:pPr>
    <w:rPr>
      <w:b/>
      <w:bCs/>
      <w:u w:val="single"/>
    </w:rPr>
  </w:style>
  <w:style w:type="paragraph" w:styleId="Heading5">
    <w:name w:val="heading 5"/>
    <w:basedOn w:val="Normal"/>
    <w:uiPriority w:val="9"/>
    <w:qFormat/>
    <w:pPr>
      <w:keepNext/>
      <w:autoSpaceDE w:val="0"/>
      <w:jc w:val="both"/>
      <w:outlineLvl w:val="4"/>
    </w:pPr>
    <w:rPr>
      <w:b/>
      <w:bCs/>
      <w:sz w:val="20"/>
      <w:szCs w:val="20"/>
    </w:rPr>
  </w:style>
  <w:style w:type="paragraph" w:styleId="Heading6">
    <w:name w:val="heading 6"/>
    <w:basedOn w:val="Normal"/>
    <w:link w:val="Heading6Char"/>
    <w:uiPriority w:val="9"/>
    <w:qFormat/>
    <w:pPr>
      <w:keepNext/>
      <w:jc w:val="both"/>
      <w:outlineLvl w:val="5"/>
    </w:pPr>
    <w:rPr>
      <w:b/>
      <w:bCs/>
      <w:sz w:val="20"/>
      <w:szCs w:val="20"/>
      <w:u w:val="single"/>
    </w:rPr>
  </w:style>
  <w:style w:type="paragraph" w:styleId="Heading7">
    <w:name w:val="heading 7"/>
    <w:basedOn w:val="Normal"/>
    <w:link w:val="Heading7Char"/>
    <w:uiPriority w:val="9"/>
    <w:qFormat/>
    <w:pPr>
      <w:keepNext/>
      <w:jc w:val="center"/>
      <w:outlineLvl w:val="6"/>
    </w:pPr>
    <w:rPr>
      <w:rFonts w:eastAsia="Arial Unicode MS"/>
      <w:sz w:val="36"/>
      <w:szCs w:val="36"/>
    </w:rPr>
  </w:style>
  <w:style w:type="paragraph" w:styleId="Heading8">
    <w:name w:val="heading 8"/>
    <w:basedOn w:val="Normal"/>
    <w:link w:val="Heading8Char"/>
    <w:uiPriority w:val="9"/>
    <w:qFormat/>
    <w:pPr>
      <w:keepNext/>
      <w:jc w:val="center"/>
      <w:outlineLvl w:val="7"/>
    </w:pPr>
    <w:rPr>
      <w:rFonts w:eastAsia="Arial Unicode MS"/>
      <w:b/>
      <w:bCs/>
      <w:sz w:val="20"/>
      <w:szCs w:val="20"/>
    </w:rPr>
  </w:style>
  <w:style w:type="paragraph" w:styleId="Heading9">
    <w:name w:val="heading 9"/>
    <w:basedOn w:val="Normal"/>
    <w:link w:val="Heading9Char"/>
    <w:uiPriority w:val="9"/>
    <w:qFormat/>
    <w:pPr>
      <w:keepNext/>
      <w:jc w:val="center"/>
      <w:outlineLvl w:val="8"/>
    </w:pPr>
    <w:rPr>
      <w:rFonts w:eastAsia="Arial Unicode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Calibri Light" w:hAnsi="Calibri Light" w:hint="default"/>
      <w:b/>
      <w:bCs/>
      <w:color w:val="2F5496"/>
    </w:rPr>
  </w:style>
  <w:style w:type="character" w:customStyle="1" w:styleId="Heading2Char">
    <w:name w:val="Heading 2 Char"/>
    <w:basedOn w:val="DefaultParagraphFont"/>
    <w:uiPriority w:val="9"/>
    <w:semiHidden/>
    <w:rPr>
      <w:b/>
      <w:bCs/>
    </w:rPr>
  </w:style>
  <w:style w:type="character" w:customStyle="1" w:styleId="Heading3Char">
    <w:name w:val="Heading 3 Char"/>
    <w:basedOn w:val="DefaultParagraphFont"/>
    <w:link w:val="Heading3"/>
    <w:uiPriority w:val="9"/>
    <w:semiHidden/>
    <w:rPr>
      <w:rFonts w:ascii="Calibri Light" w:hAnsi="Calibri Light" w:hint="default"/>
      <w:b/>
      <w:bCs/>
      <w:color w:val="4472C4"/>
    </w:rPr>
  </w:style>
  <w:style w:type="character" w:customStyle="1" w:styleId="Heading4Char">
    <w:name w:val="Heading 4 Char"/>
    <w:basedOn w:val="DefaultParagraphFont"/>
    <w:link w:val="Heading4"/>
    <w:uiPriority w:val="9"/>
    <w:semiHidden/>
    <w:rPr>
      <w:rFonts w:ascii="Calibri Light" w:hAnsi="Calibri Light" w:hint="default"/>
      <w:b/>
      <w:bCs/>
      <w:i/>
      <w:iCs/>
      <w:color w:val="4472C4"/>
    </w:rPr>
  </w:style>
  <w:style w:type="character" w:customStyle="1" w:styleId="Heading5Char">
    <w:name w:val="Heading 5 Char"/>
    <w:basedOn w:val="DefaultParagraphFont"/>
    <w:uiPriority w:val="9"/>
    <w:semiHidden/>
    <w:rPr>
      <w:b/>
      <w:bCs/>
    </w:rPr>
  </w:style>
  <w:style w:type="character" w:customStyle="1" w:styleId="Heading6Char">
    <w:name w:val="Heading 6 Char"/>
    <w:basedOn w:val="DefaultParagraphFont"/>
    <w:link w:val="Heading6"/>
    <w:uiPriority w:val="9"/>
    <w:semiHidden/>
    <w:rPr>
      <w:rFonts w:ascii="Calibri Light" w:hAnsi="Calibri Light" w:hint="default"/>
      <w:i/>
      <w:iCs/>
      <w:color w:val="1F3763"/>
    </w:rPr>
  </w:style>
  <w:style w:type="paragraph" w:styleId="HTMLPreformatted">
    <w:name w:val="HTML Preformatted"/>
    <w:basedOn w:val="Normal"/>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uiPriority w:val="99"/>
    <w:semiHidden/>
    <w:rPr>
      <w:rFonts w:ascii="Courier New" w:hAnsi="Courier New" w:cs="Courier New" w:hint="default"/>
      <w:color w:val="000000"/>
    </w:rPr>
  </w:style>
  <w:style w:type="paragraph" w:styleId="NormalWeb">
    <w:name w:val="Normal (Web)"/>
    <w:basedOn w:val="Normal"/>
    <w:uiPriority w:val="99"/>
    <w:unhideWhenUsed/>
    <w:pPr>
      <w:spacing w:before="280" w:after="280"/>
    </w:pPr>
    <w:rPr>
      <w:rFonts w:ascii="Arial Unicode MS" w:eastAsia="Arial Unicode MS" w:hAnsi="Arial Unicode MS" w:cs="Arial Unicode MS"/>
    </w:rPr>
  </w:style>
  <w:style w:type="character" w:customStyle="1" w:styleId="Heading7Char">
    <w:name w:val="Heading 7 Char"/>
    <w:basedOn w:val="DefaultParagraphFont"/>
    <w:link w:val="Heading7"/>
    <w:uiPriority w:val="9"/>
    <w:semiHidden/>
    <w:rPr>
      <w:rFonts w:ascii="Calibri Light" w:hAnsi="Calibri Light" w:hint="default"/>
      <w:i/>
      <w:iCs/>
      <w:color w:val="404040"/>
    </w:rPr>
  </w:style>
  <w:style w:type="character" w:customStyle="1" w:styleId="Heading8Char">
    <w:name w:val="Heading 8 Char"/>
    <w:basedOn w:val="DefaultParagraphFont"/>
    <w:link w:val="Heading8"/>
    <w:uiPriority w:val="9"/>
    <w:semiHidden/>
    <w:rPr>
      <w:rFonts w:ascii="Calibri Light" w:hAnsi="Calibri Light" w:hint="default"/>
      <w:color w:val="404040"/>
    </w:rPr>
  </w:style>
  <w:style w:type="character" w:customStyle="1" w:styleId="Heading9Char">
    <w:name w:val="Heading 9 Char"/>
    <w:basedOn w:val="DefaultParagraphFont"/>
    <w:link w:val="Heading9"/>
    <w:uiPriority w:val="9"/>
    <w:semiHidden/>
    <w:rPr>
      <w:rFonts w:ascii="Calibri Light" w:hAnsi="Calibri Light" w:hint="default"/>
      <w:i/>
      <w:iCs/>
      <w:color w:val="404040"/>
    </w:rPr>
  </w:style>
  <w:style w:type="paragraph" w:styleId="CommentText">
    <w:name w:val="annotation text"/>
    <w:basedOn w:val="Normal"/>
    <w:link w:val="CommentTextChar"/>
    <w:uiPriority w:val="99"/>
    <w:semiHidden/>
    <w:unhideWhenUsed/>
    <w:rPr>
      <w:rFonts w:eastAsia="Arial Unicode MS"/>
      <w:sz w:val="20"/>
      <w:szCs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semiHidden/>
    <w:unhideWhenUsed/>
    <w:rPr>
      <w:rFonts w:eastAsia="Arial Unicode MS"/>
    </w:rPr>
  </w:style>
  <w:style w:type="character" w:customStyle="1" w:styleId="HeaderChar">
    <w:name w:val="Header Char"/>
    <w:basedOn w:val="DefaultParagraphFont"/>
    <w:link w:val="Header"/>
    <w:uiPriority w:val="99"/>
    <w:semiHidden/>
  </w:style>
  <w:style w:type="paragraph" w:styleId="Footer">
    <w:name w:val="footer"/>
    <w:basedOn w:val="Normal"/>
    <w:uiPriority w:val="99"/>
    <w:semiHidden/>
    <w:unhideWhenUsed/>
    <w:rPr>
      <w:rFonts w:eastAsia="Arial Unicode MS"/>
    </w:rPr>
  </w:style>
  <w:style w:type="character" w:customStyle="1" w:styleId="FooterChar">
    <w:name w:val="Footer Char"/>
    <w:basedOn w:val="DefaultParagraphFont"/>
    <w:uiPriority w:val="99"/>
    <w:semiHidden/>
  </w:style>
  <w:style w:type="paragraph" w:styleId="Caption">
    <w:name w:val="caption"/>
    <w:basedOn w:val="Normal"/>
    <w:uiPriority w:val="35"/>
    <w:qFormat/>
    <w:pPr>
      <w:spacing w:before="120" w:after="120"/>
    </w:pPr>
    <w:rPr>
      <w:rFonts w:eastAsia="Arial Unicode MS"/>
      <w:i/>
      <w:iCs/>
    </w:rPr>
  </w:style>
  <w:style w:type="paragraph" w:styleId="List">
    <w:name w:val="List"/>
    <w:basedOn w:val="Normal"/>
    <w:uiPriority w:val="99"/>
    <w:semiHidden/>
    <w:unhideWhenUsed/>
    <w:rPr>
      <w:rFonts w:eastAsia="Arial Unicode MS"/>
    </w:rPr>
  </w:style>
  <w:style w:type="paragraph" w:styleId="Title">
    <w:name w:val="Title"/>
    <w:basedOn w:val="Normal"/>
    <w:uiPriority w:val="10"/>
    <w:qFormat/>
    <w:pPr>
      <w:keepNext/>
      <w:spacing w:after="240"/>
      <w:jc w:val="center"/>
    </w:pPr>
    <w:rPr>
      <w:rFonts w:ascii="CG Times" w:eastAsia="Arial Unicode MS" w:hAnsi="CG Times" w:cs="Arial Unicode MS"/>
      <w:b/>
      <w:bCs/>
    </w:rPr>
  </w:style>
  <w:style w:type="character" w:customStyle="1" w:styleId="TitleChar">
    <w:name w:val="Title Char"/>
    <w:basedOn w:val="DefaultParagraphFont"/>
    <w:uiPriority w:val="10"/>
    <w:rPr>
      <w:rFonts w:ascii="CG Times" w:hAnsi="CG Times" w:hint="default"/>
      <w:b/>
      <w:bCs/>
    </w:rPr>
  </w:style>
  <w:style w:type="paragraph" w:styleId="BodyText">
    <w:name w:val="Body Text"/>
    <w:basedOn w:val="Normal"/>
    <w:link w:val="BodyTextChar"/>
    <w:uiPriority w:val="99"/>
    <w:semiHidden/>
    <w:unhideWhenUsed/>
    <w:rPr>
      <w:rFonts w:eastAsia="Arial Unicode MS"/>
      <w:b/>
      <w:bCs/>
    </w:rPr>
  </w:style>
  <w:style w:type="character" w:customStyle="1" w:styleId="BodyTextChar">
    <w:name w:val="Body Text Char"/>
    <w:basedOn w:val="DefaultParagraphFont"/>
    <w:link w:val="BodyText"/>
    <w:uiPriority w:val="99"/>
    <w:semiHidden/>
  </w:style>
  <w:style w:type="paragraph" w:styleId="BodyTextIndent">
    <w:name w:val="Body Text Indent"/>
    <w:basedOn w:val="Normal"/>
    <w:link w:val="BodyTextIndentChar"/>
    <w:uiPriority w:val="99"/>
    <w:semiHidden/>
    <w:unhideWhenUsed/>
    <w:pPr>
      <w:ind w:left="-540"/>
    </w:pPr>
    <w:rPr>
      <w:rFonts w:eastAsia="Arial Unicode MS"/>
    </w:rPr>
  </w:style>
  <w:style w:type="character" w:customStyle="1" w:styleId="BodyTextIndentChar">
    <w:name w:val="Body Text Indent Char"/>
    <w:basedOn w:val="DefaultParagraphFont"/>
    <w:link w:val="BodyTextIndent"/>
    <w:uiPriority w:val="99"/>
    <w:semiHidden/>
  </w:style>
  <w:style w:type="paragraph" w:styleId="Subtitle">
    <w:name w:val="Subtitle"/>
    <w:basedOn w:val="Normal"/>
    <w:link w:val="SubtitleChar"/>
    <w:uiPriority w:val="11"/>
    <w:qFormat/>
    <w:rPr>
      <w:rFonts w:ascii="Calibri Light" w:eastAsia="Arial Unicode MS" w:hAnsi="Calibri Light" w:cs="Arial Unicode MS"/>
      <w:i/>
      <w:iCs/>
      <w:color w:val="4472C4"/>
      <w:spacing w:val="15"/>
    </w:rPr>
  </w:style>
  <w:style w:type="character" w:customStyle="1" w:styleId="SubtitleChar">
    <w:name w:val="Subtitle Char"/>
    <w:basedOn w:val="DefaultParagraphFont"/>
    <w:link w:val="Subtitle"/>
    <w:uiPriority w:val="11"/>
    <w:rPr>
      <w:rFonts w:ascii="Calibri Light" w:hAnsi="Calibri Light" w:hint="default"/>
      <w:i/>
      <w:iCs/>
      <w:color w:val="4472C4"/>
      <w:spacing w:val="15"/>
    </w:rPr>
  </w:style>
  <w:style w:type="paragraph" w:styleId="BodyText2">
    <w:name w:val="Body Text 2"/>
    <w:basedOn w:val="Normal"/>
    <w:link w:val="BodyText2Char"/>
    <w:uiPriority w:val="99"/>
    <w:semiHidden/>
    <w:unhideWhenUsed/>
    <w:pPr>
      <w:autoSpaceDE w:val="0"/>
    </w:pPr>
    <w:rPr>
      <w:rFonts w:ascii="GaramondBE-Regular" w:eastAsia="Arial Unicode MS" w:hAnsi="GaramondBE-Regular" w:cs="Arial Unicode MS"/>
      <w:sz w:val="20"/>
      <w:szCs w:val="20"/>
    </w:r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autoSpaceDE w:val="0"/>
    </w:pPr>
    <w:rPr>
      <w:rFonts w:eastAsia="Arial Unicode MS"/>
      <w:b/>
      <w:bCs/>
      <w:i/>
      <w:iCs/>
    </w:rPr>
  </w:style>
  <w:style w:type="character" w:customStyle="1" w:styleId="BodyText3Char">
    <w:name w:val="Body Text 3 Char"/>
    <w:basedOn w:val="DefaultParagraphFont"/>
    <w:link w:val="BodyText3"/>
    <w:uiPriority w:val="99"/>
    <w:semiHidden/>
  </w:style>
  <w:style w:type="paragraph" w:styleId="BodyTextIndent2">
    <w:name w:val="Body Text Indent 2"/>
    <w:basedOn w:val="Normal"/>
    <w:link w:val="BodyTextIndent2Char"/>
    <w:uiPriority w:val="99"/>
    <w:semiHidden/>
    <w:unhideWhenUsed/>
    <w:pPr>
      <w:autoSpaceDE w:val="0"/>
      <w:ind w:left="720"/>
      <w:jc w:val="both"/>
    </w:pPr>
    <w:rPr>
      <w:rFonts w:eastAsia="Arial Unicode MS"/>
      <w:sz w:val="20"/>
      <w:szCs w:val="20"/>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autoSpaceDE w:val="0"/>
      <w:ind w:left="720"/>
      <w:jc w:val="both"/>
    </w:pPr>
    <w:rPr>
      <w:rFonts w:eastAsia="Arial Unicode MS"/>
    </w:rPr>
  </w:style>
  <w:style w:type="character" w:customStyle="1" w:styleId="BodyTextIndent3Char">
    <w:name w:val="Body Text Indent 3 Char"/>
    <w:basedOn w:val="DefaultParagraphFont"/>
    <w:link w:val="BodyTextIndent3"/>
    <w:uiPriority w:val="99"/>
    <w:semiHidden/>
  </w:style>
  <w:style w:type="paragraph" w:styleId="CommentSubject">
    <w:name w:val="annotation subject"/>
    <w:basedOn w:val="Normal"/>
    <w:link w:val="CommentSubjectChar"/>
    <w:uiPriority w:val="99"/>
    <w:semiHidden/>
    <w:unhideWhenUsed/>
    <w:rPr>
      <w:rFonts w:eastAsia="Arial Unicode MS"/>
      <w:b/>
      <w:bCs/>
      <w:sz w:val="20"/>
      <w:szCs w:val="20"/>
    </w:rPr>
  </w:style>
  <w:style w:type="character" w:customStyle="1" w:styleId="CommentSubjectChar">
    <w:name w:val="Comment Subject Char"/>
    <w:basedOn w:val="DefaultParagraphFont"/>
    <w:link w:val="CommentSubject"/>
    <w:uiPriority w:val="99"/>
    <w:semiHidden/>
    <w:rPr>
      <w:b/>
      <w:bCs/>
    </w:rPr>
  </w:style>
  <w:style w:type="paragraph" w:styleId="BalloonText">
    <w:name w:val="Balloon Text"/>
    <w:basedOn w:val="Normal"/>
    <w:uiPriority w:val="99"/>
    <w:semiHidden/>
    <w:unhideWhenUsed/>
    <w:rPr>
      <w:rFonts w:ascii="Tahoma" w:eastAsia="Arial Unicode MS" w:hAnsi="Tahoma" w:cs="Tahoma"/>
      <w:sz w:val="16"/>
      <w:szCs w:val="16"/>
    </w:rPr>
  </w:style>
  <w:style w:type="character" w:customStyle="1" w:styleId="BalloonTextChar">
    <w:name w:val="Balloon Text Char"/>
    <w:basedOn w:val="DefaultParagraphFont"/>
    <w:uiPriority w:val="99"/>
    <w:semiHidden/>
    <w:rPr>
      <w:rFonts w:ascii="Tahoma" w:hAnsi="Tahoma" w:cs="Tahoma" w:hint="default"/>
    </w:rPr>
  </w:style>
  <w:style w:type="paragraph" w:styleId="NoSpacing">
    <w:name w:val="No Spacing"/>
    <w:basedOn w:val="Normal"/>
    <w:uiPriority w:val="1"/>
    <w:qFormat/>
    <w:rPr>
      <w:rFonts w:eastAsia="Arial Unicode MS"/>
    </w:rPr>
  </w:style>
  <w:style w:type="paragraph" w:styleId="Revision">
    <w:name w:val="Revision"/>
    <w:basedOn w:val="Normal"/>
    <w:uiPriority w:val="99"/>
    <w:semiHidden/>
    <w:rPr>
      <w:rFonts w:eastAsia="Arial Unicode MS"/>
    </w:rPr>
  </w:style>
  <w:style w:type="paragraph" w:styleId="ListParagraph">
    <w:name w:val="List Paragraph"/>
    <w:basedOn w:val="Normal"/>
    <w:uiPriority w:val="34"/>
    <w:qFormat/>
    <w:pPr>
      <w:spacing w:after="200" w:line="276" w:lineRule="auto"/>
      <w:ind w:left="720"/>
    </w:pPr>
    <w:rPr>
      <w:rFonts w:ascii="Calibri" w:eastAsia="Arial Unicode MS" w:hAnsi="Calibri" w:cs="Arial Unicode MS"/>
      <w:sz w:val="22"/>
      <w:szCs w:val="22"/>
    </w:rPr>
  </w:style>
  <w:style w:type="paragraph" w:customStyle="1" w:styleId="Heading">
    <w:name w:val="Heading"/>
    <w:basedOn w:val="Normal"/>
    <w:pPr>
      <w:keepNext/>
      <w:spacing w:before="240" w:after="120"/>
    </w:pPr>
    <w:rPr>
      <w:rFonts w:ascii="Arial" w:eastAsia="Arial Unicode MS" w:hAnsi="Arial" w:cs="Arial"/>
      <w:sz w:val="28"/>
      <w:szCs w:val="28"/>
    </w:rPr>
  </w:style>
  <w:style w:type="paragraph" w:customStyle="1" w:styleId="Index">
    <w:name w:val="Index"/>
    <w:basedOn w:val="Normal"/>
    <w:rPr>
      <w:rFonts w:eastAsia="Arial Unicode MS"/>
    </w:rPr>
  </w:style>
  <w:style w:type="paragraph" w:customStyle="1" w:styleId="WW-Default">
    <w:name w:val="WW-Default"/>
    <w:basedOn w:val="Normal"/>
    <w:pPr>
      <w:autoSpaceDE w:val="0"/>
    </w:pPr>
    <w:rPr>
      <w:rFonts w:eastAsia="Arial Unicode MS"/>
      <w:color w:val="000000"/>
    </w:rPr>
  </w:style>
  <w:style w:type="paragraph" w:customStyle="1" w:styleId="ArticleL1">
    <w:name w:val="Article_L1"/>
    <w:basedOn w:val="Normal"/>
    <w:pPr>
      <w:spacing w:after="240"/>
      <w:jc w:val="center"/>
    </w:pPr>
    <w:rPr>
      <w:rFonts w:ascii="CG Times" w:eastAsia="Arial Unicode MS" w:hAnsi="CG Times" w:cs="Arial Unicode MS"/>
      <w:b/>
      <w:bCs/>
      <w:caps/>
      <w:u w:val="single"/>
    </w:rPr>
  </w:style>
  <w:style w:type="paragraph" w:customStyle="1" w:styleId="ArticleL2">
    <w:name w:val="Article_L2"/>
    <w:basedOn w:val="Normal"/>
    <w:pPr>
      <w:spacing w:after="240"/>
      <w:ind w:firstLine="720"/>
    </w:pPr>
    <w:rPr>
      <w:rFonts w:ascii="CG Times" w:eastAsia="Arial Unicode MS" w:hAnsi="CG Times" w:cs="Arial Unicode MS"/>
    </w:rPr>
  </w:style>
  <w:style w:type="paragraph" w:customStyle="1" w:styleId="ArticleL3">
    <w:name w:val="Article_L3"/>
    <w:basedOn w:val="Normal"/>
    <w:pPr>
      <w:spacing w:after="240"/>
      <w:ind w:firstLine="1440"/>
    </w:pPr>
    <w:rPr>
      <w:rFonts w:ascii="CG Times" w:eastAsia="Arial Unicode MS" w:hAnsi="CG Times" w:cs="Arial Unicode MS"/>
    </w:rPr>
  </w:style>
  <w:style w:type="paragraph" w:customStyle="1" w:styleId="ArticleL4">
    <w:name w:val="Article_L4"/>
    <w:basedOn w:val="Normal"/>
    <w:pPr>
      <w:spacing w:after="240"/>
      <w:ind w:left="720" w:firstLine="1440"/>
    </w:pPr>
    <w:rPr>
      <w:rFonts w:ascii="CG Times" w:eastAsia="Arial Unicode MS" w:hAnsi="CG Times" w:cs="Arial Unicode MS"/>
    </w:rPr>
  </w:style>
  <w:style w:type="paragraph" w:customStyle="1" w:styleId="ArticleL5">
    <w:name w:val="Article_L5"/>
    <w:basedOn w:val="Normal"/>
    <w:pPr>
      <w:spacing w:after="240"/>
      <w:ind w:firstLine="2880"/>
    </w:pPr>
    <w:rPr>
      <w:rFonts w:ascii="CG Times" w:eastAsia="Arial Unicode MS" w:hAnsi="CG Times" w:cs="Arial Unicode MS"/>
    </w:rPr>
  </w:style>
  <w:style w:type="paragraph" w:customStyle="1" w:styleId="ArticleL6">
    <w:name w:val="Article_L6"/>
    <w:basedOn w:val="Normal"/>
    <w:pPr>
      <w:spacing w:after="240"/>
      <w:ind w:firstLine="3600"/>
    </w:pPr>
    <w:rPr>
      <w:rFonts w:ascii="CG Times" w:eastAsia="Arial Unicode MS" w:hAnsi="CG Times" w:cs="Arial Unicode MS"/>
    </w:rPr>
  </w:style>
  <w:style w:type="paragraph" w:customStyle="1" w:styleId="ArticleL7">
    <w:name w:val="Article_L7"/>
    <w:basedOn w:val="Normal"/>
    <w:pPr>
      <w:spacing w:after="240"/>
      <w:ind w:firstLine="1440"/>
    </w:pPr>
    <w:rPr>
      <w:rFonts w:ascii="CG Times" w:eastAsia="Arial Unicode MS" w:hAnsi="CG Times" w:cs="Arial Unicode MS"/>
    </w:rPr>
  </w:style>
  <w:style w:type="paragraph" w:customStyle="1" w:styleId="ArticleL8">
    <w:name w:val="Article_L8"/>
    <w:basedOn w:val="Normal"/>
    <w:pPr>
      <w:spacing w:after="240"/>
      <w:ind w:firstLine="2160"/>
    </w:pPr>
    <w:rPr>
      <w:rFonts w:ascii="CG Times" w:eastAsia="Arial Unicode MS" w:hAnsi="CG Times" w:cs="Arial Unicode MS"/>
    </w:rPr>
  </w:style>
  <w:style w:type="paragraph" w:customStyle="1" w:styleId="ArticleL9">
    <w:name w:val="Article_L9"/>
    <w:basedOn w:val="Normal"/>
    <w:pPr>
      <w:spacing w:after="240"/>
      <w:ind w:firstLine="2880"/>
    </w:pPr>
    <w:rPr>
      <w:rFonts w:ascii="CG Times" w:eastAsia="Arial Unicode MS" w:hAnsi="CG Times" w:cs="Arial Unicode MS"/>
    </w:rPr>
  </w:style>
  <w:style w:type="paragraph" w:customStyle="1" w:styleId="Framecontents">
    <w:name w:val="Frame contents"/>
    <w:basedOn w:val="Normal"/>
    <w:rPr>
      <w:rFonts w:eastAsia="Arial Unicode MS"/>
      <w:b/>
      <w:bCs/>
    </w:rPr>
  </w:style>
  <w:style w:type="paragraph" w:customStyle="1" w:styleId="TableContents">
    <w:name w:val="Table Contents"/>
    <w:basedOn w:val="Normal"/>
    <w:rPr>
      <w:rFonts w:eastAsia="Arial Unicode MS"/>
    </w:rPr>
  </w:style>
  <w:style w:type="paragraph" w:customStyle="1" w:styleId="TableHeading">
    <w:name w:val="Table Heading"/>
    <w:basedOn w:val="Normal"/>
    <w:pPr>
      <w:jc w:val="center"/>
    </w:pPr>
    <w:rPr>
      <w:rFonts w:eastAsia="Arial Unicode MS"/>
      <w:b/>
      <w:bCs/>
    </w:rPr>
  </w:style>
  <w:style w:type="paragraph" w:customStyle="1" w:styleId="Default">
    <w:name w:val="Default"/>
    <w:basedOn w:val="Normal"/>
    <w:pPr>
      <w:autoSpaceDE w:val="0"/>
      <w:autoSpaceDN w:val="0"/>
    </w:pPr>
    <w:rPr>
      <w:rFonts w:eastAsia="Arial Unicode MS"/>
      <w:color w:val="000000"/>
    </w:rPr>
  </w:style>
  <w:style w:type="paragraph" w:customStyle="1" w:styleId="Pa9">
    <w:name w:val="Pa9"/>
    <w:basedOn w:val="Normal"/>
    <w:pPr>
      <w:autoSpaceDE w:val="0"/>
      <w:autoSpaceDN w:val="0"/>
    </w:pPr>
    <w:rPr>
      <w:rFonts w:ascii="Minion Pro" w:eastAsia="Arial Unicode MS" w:hAnsi="Minion Pro" w:cs="Arial Unicode MS"/>
    </w:rPr>
  </w:style>
  <w:style w:type="paragraph" w:customStyle="1" w:styleId="Pa11">
    <w:name w:val="Pa11"/>
    <w:basedOn w:val="Normal"/>
    <w:pPr>
      <w:autoSpaceDE w:val="0"/>
      <w:autoSpaceDN w:val="0"/>
    </w:pPr>
    <w:rPr>
      <w:rFonts w:ascii="Minion Pro" w:eastAsia="Arial Unicode MS" w:hAnsi="Minion Pro" w:cs="Arial Unicode MS"/>
    </w:rPr>
  </w:style>
  <w:style w:type="paragraph" w:customStyle="1" w:styleId="Pa0">
    <w:name w:val="Pa0"/>
    <w:basedOn w:val="Normal"/>
    <w:pPr>
      <w:autoSpaceDE w:val="0"/>
      <w:autoSpaceDN w:val="0"/>
      <w:spacing w:line="241" w:lineRule="atLeast"/>
    </w:pPr>
    <w:rPr>
      <w:rFonts w:ascii="Source Sans Pro Light" w:eastAsia="Arial Unicode MS" w:hAnsi="Source Sans Pro Light" w:cs="Arial Unicode MS"/>
    </w:rPr>
  </w:style>
  <w:style w:type="paragraph" w:customStyle="1" w:styleId="article-location-publishdate">
    <w:name w:val="article-location-publishdate"/>
    <w:basedOn w:val="Normal"/>
    <w:pPr>
      <w:spacing w:before="280" w:after="280"/>
    </w:pPr>
    <w:rPr>
      <w:rFonts w:eastAsia="Arial Unicode MS"/>
    </w:rPr>
  </w:style>
  <w:style w:type="paragraph" w:customStyle="1" w:styleId="canvas-atom">
    <w:name w:val="canvas-atom"/>
    <w:basedOn w:val="Normal"/>
    <w:pPr>
      <w:spacing w:before="280" w:after="280"/>
    </w:pPr>
    <w:rPr>
      <w:rFonts w:eastAsia="Arial Unicode MS"/>
    </w:rPr>
  </w:style>
  <w:style w:type="paragraph" w:customStyle="1" w:styleId="Pa2">
    <w:name w:val="Pa2"/>
    <w:basedOn w:val="Normal"/>
    <w:pPr>
      <w:autoSpaceDE w:val="0"/>
      <w:autoSpaceDN w:val="0"/>
    </w:pPr>
    <w:rPr>
      <w:rFonts w:ascii="HelveticaNeueLT Std Lt" w:eastAsia="Arial Unicode MS" w:hAnsi="HelveticaNeueLT Std Lt" w:cs="Arial Unicode MS"/>
    </w:rPr>
  </w:style>
  <w:style w:type="paragraph" w:customStyle="1" w:styleId="post-authors">
    <w:name w:val="post-authors"/>
    <w:basedOn w:val="Normal"/>
    <w:pPr>
      <w:spacing w:before="280" w:after="280"/>
    </w:pPr>
    <w:rPr>
      <w:rFonts w:eastAsia="Arial Unicode MS"/>
    </w:rPr>
  </w:style>
  <w:style w:type="paragraph" w:customStyle="1" w:styleId="textalign">
    <w:name w:val="text_align"/>
    <w:basedOn w:val="Normal"/>
    <w:pPr>
      <w:spacing w:before="280" w:after="280"/>
    </w:pPr>
    <w:rPr>
      <w:rFonts w:eastAsia="Arial Unicode MS"/>
    </w:rPr>
  </w:style>
  <w:style w:type="paragraph" w:customStyle="1" w:styleId="blog-by">
    <w:name w:val="blog-by"/>
    <w:basedOn w:val="Normal"/>
    <w:pPr>
      <w:spacing w:before="280" w:after="280"/>
    </w:pPr>
    <w:rPr>
      <w:rFonts w:eastAsia="Arial Unicode MS"/>
    </w:rPr>
  </w:style>
  <w:style w:type="paragraph" w:customStyle="1" w:styleId="releasetime">
    <w:name w:val="releasetime"/>
    <w:basedOn w:val="Normal"/>
    <w:pPr>
      <w:spacing w:before="280" w:after="280"/>
    </w:pPr>
    <w:rPr>
      <w:rFonts w:eastAsia="Arial Unicode MS"/>
    </w:rPr>
  </w:style>
  <w:style w:type="paragraph" w:customStyle="1" w:styleId="share">
    <w:name w:val="share"/>
    <w:basedOn w:val="Normal"/>
    <w:pPr>
      <w:spacing w:before="280" w:after="280"/>
    </w:pPr>
    <w:rPr>
      <w:rFonts w:eastAsia="Arial Unicode MS"/>
    </w:rPr>
  </w:style>
  <w:style w:type="paragraph" w:customStyle="1" w:styleId="msochpdefault">
    <w:name w:val="msochpdefault"/>
    <w:basedOn w:val="Normal"/>
    <w:pPr>
      <w:spacing w:before="280" w:after="280"/>
    </w:pPr>
    <w:rPr>
      <w:rFonts w:ascii="Arial Unicode MS" w:eastAsia="Arial Unicode MS" w:hAnsi="Arial Unicode MS" w:cs="Arial Unicode MS"/>
      <w:sz w:val="20"/>
      <w:szCs w:val="20"/>
    </w:rPr>
  </w:style>
  <w:style w:type="character" w:customStyle="1" w:styleId="WW8Num3z0">
    <w:name w:val="WW8Num3z0"/>
    <w:basedOn w:val="DefaultParagraphFont"/>
    <w:rPr>
      <w:rFonts w:ascii="Times New Roman" w:hAnsi="Times New Roman" w:cs="Times New Roman" w:hint="default"/>
      <w:b/>
      <w:bCs/>
      <w:i w:val="0"/>
      <w:iCs w:val="0"/>
      <w:caps/>
      <w:strike w:val="0"/>
      <w:dstrike w:val="0"/>
      <w:color w:val="000000"/>
      <w:u w:val="none"/>
      <w:effect w:val="none"/>
      <w:vertAlign w:val="baseline"/>
    </w:rPr>
  </w:style>
  <w:style w:type="character" w:customStyle="1" w:styleId="WW8Num3z1">
    <w:name w:val="WW8Num3z1"/>
    <w:basedOn w:val="DefaultParagraphFont"/>
    <w:rPr>
      <w:rFonts w:ascii="Times New Roman" w:hAnsi="Times New Roman" w:cs="Times New Roman" w:hint="default"/>
      <w:b w:val="0"/>
      <w:bCs w:val="0"/>
      <w:i w:val="0"/>
      <w:iCs w:val="0"/>
      <w:caps w:val="0"/>
      <w:smallCaps w:val="0"/>
      <w:strike w:val="0"/>
      <w:dstrike w:val="0"/>
      <w:color w:val="000000"/>
      <w:u w:val="none"/>
      <w:effect w:val="none"/>
      <w:vertAlign w:val="baseline"/>
    </w:rPr>
  </w:style>
  <w:style w:type="character" w:customStyle="1" w:styleId="WW8Num3z2">
    <w:name w:val="WW8Num3z2"/>
    <w:basedOn w:val="DefaultParagraphFont"/>
    <w:rPr>
      <w:rFonts w:ascii="Times New Roman" w:hAnsi="Times New Roman" w:cs="Times New Roman" w:hint="default"/>
      <w:b w:val="0"/>
      <w:bCs w:val="0"/>
      <w:i w:val="0"/>
      <w:iCs w:val="0"/>
      <w:caps w:val="0"/>
      <w:smallCaps w:val="0"/>
      <w:strike w:val="0"/>
      <w:dstrike w:val="0"/>
      <w:color w:val="000000"/>
      <w:u w:val="none"/>
      <w:effect w:val="none"/>
      <w:vertAlign w:val="baseline"/>
    </w:rPr>
  </w:style>
  <w:style w:type="character" w:customStyle="1" w:styleId="WW8Num9z0">
    <w:name w:val="WW8Num9z0"/>
    <w:basedOn w:val="DefaultParagraphFont"/>
    <w:rPr>
      <w:b/>
      <w:bCs/>
    </w:rPr>
  </w:style>
  <w:style w:type="character" w:customStyle="1" w:styleId="DefaultParagraphFont2">
    <w:name w:val="Default Paragraph Font2"/>
    <w:basedOn w:val="DefaultParagraphFont"/>
  </w:style>
  <w:style w:type="character" w:customStyle="1" w:styleId="Definition">
    <w:name w:val="Definition"/>
    <w:basedOn w:val="DefaultParagraphFont"/>
    <w:rPr>
      <w:b/>
      <w:bCs/>
      <w:i/>
      <w:iCs/>
    </w:rPr>
  </w:style>
  <w:style w:type="character" w:customStyle="1" w:styleId="webpageurl">
    <w:name w:val="webpageurl"/>
    <w:basedOn w:val="DefaultParagraphFont"/>
  </w:style>
  <w:style w:type="character" w:customStyle="1" w:styleId="A1">
    <w:name w:val="A1"/>
    <w:basedOn w:val="DefaultParagraphFont"/>
    <w:rPr>
      <w:rFonts w:ascii="Source Sans Pro Light" w:hAnsi="Source Sans Pro Light" w:hint="default"/>
      <w:i/>
      <w:iCs/>
      <w:color w:val="000000"/>
    </w:rPr>
  </w:style>
  <w:style w:type="character" w:customStyle="1" w:styleId="A5">
    <w:name w:val="A5"/>
    <w:basedOn w:val="DefaultParagraphFont"/>
    <w:rPr>
      <w:rFonts w:ascii="Plantin" w:hAnsi="Plantin" w:hint="default"/>
      <w:color w:val="000000"/>
    </w:rPr>
  </w:style>
  <w:style w:type="character" w:customStyle="1" w:styleId="A8">
    <w:name w:val="A8"/>
    <w:basedOn w:val="DefaultParagraphFont"/>
    <w:rPr>
      <w:rFonts w:ascii="HelveticaNeueLT Std Lt" w:hAnsi="HelveticaNeueLT Std Lt" w:hint="default"/>
      <w:color w:val="000000"/>
    </w:rPr>
  </w:style>
  <w:style w:type="character" w:customStyle="1" w:styleId="UnresolvedMention">
    <w:name w:val="Unresolved Mention"/>
    <w:basedOn w:val="DefaultParagraphFont"/>
    <w:rPr>
      <w:color w:val="605E5C"/>
      <w:shd w:val="clear" w:color="auto" w:fill="E1DFDD"/>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table" w:styleId="TableGrid">
    <w:name w:val="Table Grid"/>
    <w:basedOn w:val="TableNormal"/>
    <w:uiPriority w:val="59"/>
    <w:rsid w:val="006E68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_"/>
    <w:basedOn w:val="DefaultParagraphFont"/>
    <w:link w:val="Bodytext21"/>
    <w:rsid w:val="007534B1"/>
    <w:rPr>
      <w:sz w:val="21"/>
      <w:szCs w:val="21"/>
      <w:shd w:val="clear" w:color="auto" w:fill="FFFFFF"/>
    </w:rPr>
  </w:style>
  <w:style w:type="character" w:customStyle="1" w:styleId="Bodytext211pt">
    <w:name w:val="Body text|2 + 11 pt"/>
    <w:aliases w:val="Italic,Bold"/>
    <w:basedOn w:val="Bodytext20"/>
    <w:rsid w:val="007534B1"/>
    <w:rPr>
      <w:rFonts w:ascii="Times New Roman" w:eastAsia="Times New Roman" w:hAnsi="Times New Roman" w:cs="Times New Roman"/>
      <w:i/>
      <w:iCs/>
      <w:color w:val="000000"/>
      <w:spacing w:val="0"/>
      <w:w w:val="100"/>
      <w:position w:val="0"/>
      <w:sz w:val="22"/>
      <w:szCs w:val="22"/>
      <w:shd w:val="clear" w:color="auto" w:fill="FFFFFF"/>
      <w:lang w:val="en-US" w:eastAsia="en-US" w:bidi="en-US"/>
    </w:rPr>
  </w:style>
  <w:style w:type="character" w:customStyle="1" w:styleId="Other1">
    <w:name w:val="Other|1_"/>
    <w:basedOn w:val="DefaultParagraphFont"/>
    <w:link w:val="Other10"/>
    <w:rsid w:val="007534B1"/>
    <w:rPr>
      <w:shd w:val="clear" w:color="auto" w:fill="FFFFFF"/>
    </w:rPr>
  </w:style>
  <w:style w:type="character" w:customStyle="1" w:styleId="Other1105pt">
    <w:name w:val="Other|1 + 10.5 pt"/>
    <w:basedOn w:val="Other1"/>
    <w:rsid w:val="007534B1"/>
    <w:rPr>
      <w:rFonts w:ascii="Times New Roman" w:eastAsia="Times New Roman" w:hAnsi="Times New Roman" w:cs="Times New Roman"/>
      <w:color w:val="000000"/>
      <w:spacing w:val="0"/>
      <w:w w:val="100"/>
      <w:position w:val="0"/>
      <w:sz w:val="21"/>
      <w:szCs w:val="21"/>
      <w:shd w:val="clear" w:color="auto" w:fill="FFFFFF"/>
      <w:lang w:val="en-US" w:eastAsia="en-US" w:bidi="en-US"/>
    </w:rPr>
  </w:style>
  <w:style w:type="character" w:customStyle="1" w:styleId="Bodytext6">
    <w:name w:val="Body text|6"/>
    <w:basedOn w:val="DefaultParagraphFont"/>
    <w:rsid w:val="007534B1"/>
    <w:rPr>
      <w:rFonts w:ascii="Times New Roman" w:eastAsia="Times New Roman" w:hAnsi="Times New Roman" w:cs="Times New Roman"/>
      <w:b/>
      <w:bCs/>
      <w:i w:val="0"/>
      <w:iCs w:val="0"/>
      <w:smallCaps w:val="0"/>
      <w:strike w:val="0"/>
      <w:color w:val="000000"/>
      <w:spacing w:val="0"/>
      <w:w w:val="100"/>
      <w:position w:val="0"/>
      <w:sz w:val="16"/>
      <w:szCs w:val="16"/>
      <w:u w:val="single"/>
      <w:lang w:val="en-US" w:eastAsia="en-US" w:bidi="en-US"/>
    </w:rPr>
  </w:style>
  <w:style w:type="character" w:customStyle="1" w:styleId="Tableofcontents1">
    <w:name w:val="Table of contents|1_"/>
    <w:basedOn w:val="DefaultParagraphFont"/>
    <w:link w:val="Tableofcontents10"/>
    <w:rsid w:val="007534B1"/>
    <w:rPr>
      <w:sz w:val="21"/>
      <w:szCs w:val="21"/>
      <w:shd w:val="clear" w:color="auto" w:fill="FFFFFF"/>
    </w:rPr>
  </w:style>
  <w:style w:type="character" w:customStyle="1" w:styleId="Tableofcontents2">
    <w:name w:val="Table of contents|2_"/>
    <w:basedOn w:val="DefaultParagraphFont"/>
    <w:link w:val="Tableofcontents20"/>
    <w:rsid w:val="007534B1"/>
    <w:rPr>
      <w:b/>
      <w:bCs/>
      <w:shd w:val="clear" w:color="auto" w:fill="FFFFFF"/>
    </w:rPr>
  </w:style>
  <w:style w:type="character" w:customStyle="1" w:styleId="Headerorfooter1">
    <w:name w:val="Header or footer|1_"/>
    <w:basedOn w:val="DefaultParagraphFont"/>
    <w:link w:val="Headerorfooter10"/>
    <w:rsid w:val="007534B1"/>
    <w:rPr>
      <w:shd w:val="clear" w:color="auto" w:fill="FFFFFF"/>
    </w:rPr>
  </w:style>
  <w:style w:type="character" w:customStyle="1" w:styleId="Bodytext30">
    <w:name w:val="Body text|3"/>
    <w:basedOn w:val="DefaultParagraphFont"/>
    <w:rsid w:val="007534B1"/>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Heading11">
    <w:name w:val="Heading #1|1_"/>
    <w:basedOn w:val="DefaultParagraphFont"/>
    <w:link w:val="Heading110"/>
    <w:rsid w:val="007534B1"/>
    <w:rPr>
      <w:b/>
      <w:bCs/>
      <w:sz w:val="30"/>
      <w:szCs w:val="30"/>
      <w:shd w:val="clear" w:color="auto" w:fill="FFFFFF"/>
    </w:rPr>
  </w:style>
  <w:style w:type="character" w:customStyle="1" w:styleId="Bodytext7">
    <w:name w:val="Body text|7_"/>
    <w:basedOn w:val="DefaultParagraphFont"/>
    <w:link w:val="Bodytext70"/>
    <w:rsid w:val="007534B1"/>
    <w:rPr>
      <w:rFonts w:ascii="Arial" w:eastAsia="Arial" w:hAnsi="Arial" w:cs="Arial"/>
      <w:b/>
      <w:bCs/>
      <w:i/>
      <w:iCs/>
      <w:shd w:val="clear" w:color="auto" w:fill="FFFFFF"/>
    </w:rPr>
  </w:style>
  <w:style w:type="character" w:customStyle="1" w:styleId="Bodytext713pt">
    <w:name w:val="Body text|7 + 13 pt"/>
    <w:aliases w:val="Not Bold,Body text|11 + Times New Roman"/>
    <w:basedOn w:val="Bodytext7"/>
    <w:rsid w:val="007534B1"/>
    <w:rPr>
      <w:rFonts w:ascii="Arial" w:eastAsia="Arial" w:hAnsi="Arial" w:cs="Arial"/>
      <w:b/>
      <w:bCs/>
      <w:i/>
      <w:iCs/>
      <w:color w:val="000000"/>
      <w:spacing w:val="0"/>
      <w:w w:val="100"/>
      <w:position w:val="0"/>
      <w:sz w:val="26"/>
      <w:szCs w:val="26"/>
      <w:shd w:val="clear" w:color="auto" w:fill="FFFFFF"/>
      <w:lang w:val="en-US" w:eastAsia="en-US" w:bidi="en-US"/>
    </w:rPr>
  </w:style>
  <w:style w:type="character" w:customStyle="1" w:styleId="Bodytext8">
    <w:name w:val="Body text|8_"/>
    <w:basedOn w:val="DefaultParagraphFont"/>
    <w:link w:val="Bodytext80"/>
    <w:rsid w:val="007534B1"/>
    <w:rPr>
      <w:i/>
      <w:iCs/>
      <w:sz w:val="17"/>
      <w:szCs w:val="17"/>
      <w:shd w:val="clear" w:color="auto" w:fill="FFFFFF"/>
    </w:rPr>
  </w:style>
  <w:style w:type="character" w:customStyle="1" w:styleId="Headerorfooter3">
    <w:name w:val="Header or footer|3_"/>
    <w:basedOn w:val="DefaultParagraphFont"/>
    <w:link w:val="Headerorfooter30"/>
    <w:rsid w:val="007534B1"/>
    <w:rPr>
      <w:i/>
      <w:iCs/>
      <w:sz w:val="18"/>
      <w:szCs w:val="18"/>
      <w:shd w:val="clear" w:color="auto" w:fill="FFFFFF"/>
    </w:rPr>
  </w:style>
  <w:style w:type="character" w:customStyle="1" w:styleId="Bodytext810pt">
    <w:name w:val="Body text|8 + 10 pt"/>
    <w:aliases w:val="Not Italic,Header or footer|3 + 4 pt"/>
    <w:basedOn w:val="Bodytext8"/>
    <w:rsid w:val="007534B1"/>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Heading21">
    <w:name w:val="Heading #2|1_"/>
    <w:basedOn w:val="DefaultParagraphFont"/>
    <w:link w:val="Heading210"/>
    <w:rsid w:val="007534B1"/>
    <w:rPr>
      <w:b/>
      <w:bCs/>
      <w:shd w:val="clear" w:color="auto" w:fill="FFFFFF"/>
    </w:rPr>
  </w:style>
  <w:style w:type="character" w:customStyle="1" w:styleId="Bodytext10">
    <w:name w:val="Body text|10_"/>
    <w:basedOn w:val="DefaultParagraphFont"/>
    <w:link w:val="Bodytext100"/>
    <w:rsid w:val="007534B1"/>
    <w:rPr>
      <w:b/>
      <w:bCs/>
      <w:i/>
      <w:iCs/>
      <w:sz w:val="21"/>
      <w:szCs w:val="21"/>
      <w:shd w:val="clear" w:color="auto" w:fill="FFFFFF"/>
      <w:lang w:val="es-ES" w:eastAsia="es-ES" w:bidi="es-ES"/>
    </w:rPr>
  </w:style>
  <w:style w:type="character" w:customStyle="1" w:styleId="Bodytext11">
    <w:name w:val="Body text|11"/>
    <w:basedOn w:val="DefaultParagraphFont"/>
    <w:rsid w:val="007534B1"/>
    <w:rPr>
      <w:rFonts w:ascii="Courier New" w:eastAsia="Courier New" w:hAnsi="Courier New" w:cs="Courier New"/>
      <w:b/>
      <w:bCs/>
      <w:i w:val="0"/>
      <w:iCs w:val="0"/>
      <w:smallCaps w:val="0"/>
      <w:strike w:val="0"/>
      <w:color w:val="000000"/>
      <w:spacing w:val="0"/>
      <w:w w:val="100"/>
      <w:position w:val="0"/>
      <w:sz w:val="18"/>
      <w:szCs w:val="18"/>
      <w:u w:val="single"/>
      <w:lang w:val="en-US" w:eastAsia="en-US" w:bidi="en-US"/>
    </w:rPr>
  </w:style>
  <w:style w:type="character" w:customStyle="1" w:styleId="Bodytext12">
    <w:name w:val="Body text|12"/>
    <w:basedOn w:val="DefaultParagraphFont"/>
    <w:rsid w:val="007534B1"/>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Bodytext13">
    <w:name w:val="Body text|13_"/>
    <w:basedOn w:val="DefaultParagraphFont"/>
    <w:link w:val="Bodytext130"/>
    <w:rsid w:val="007534B1"/>
    <w:rPr>
      <w:b/>
      <w:bCs/>
      <w:sz w:val="21"/>
      <w:szCs w:val="21"/>
      <w:shd w:val="clear" w:color="auto" w:fill="FFFFFF"/>
    </w:rPr>
  </w:style>
  <w:style w:type="character" w:customStyle="1" w:styleId="Bodytext24pt">
    <w:name w:val="Body text|2 + 4 pt"/>
    <w:basedOn w:val="Bodytext20"/>
    <w:rsid w:val="007534B1"/>
    <w:rPr>
      <w:rFonts w:ascii="Times New Roman" w:eastAsia="Times New Roman" w:hAnsi="Times New Roman" w:cs="Times New Roman"/>
      <w:color w:val="000000"/>
      <w:spacing w:val="0"/>
      <w:w w:val="100"/>
      <w:position w:val="0"/>
      <w:sz w:val="8"/>
      <w:szCs w:val="8"/>
      <w:shd w:val="clear" w:color="auto" w:fill="FFFFFF"/>
      <w:lang w:val="en-US" w:eastAsia="en-US" w:bidi="en-US"/>
    </w:rPr>
  </w:style>
  <w:style w:type="character" w:customStyle="1" w:styleId="Headerorfooter4">
    <w:name w:val="Header or footer|4_"/>
    <w:basedOn w:val="DefaultParagraphFont"/>
    <w:link w:val="Headerorfooter40"/>
    <w:rsid w:val="007534B1"/>
    <w:rPr>
      <w:b/>
      <w:bCs/>
      <w:sz w:val="19"/>
      <w:szCs w:val="19"/>
      <w:shd w:val="clear" w:color="auto" w:fill="FFFFFF"/>
    </w:rPr>
  </w:style>
  <w:style w:type="character" w:customStyle="1" w:styleId="Bodytext4">
    <w:name w:val="Body text|4"/>
    <w:basedOn w:val="DefaultParagraphFont"/>
    <w:rsid w:val="007534B1"/>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Bodytext210pt">
    <w:name w:val="Body text|2 + 10 pt"/>
    <w:basedOn w:val="Bodytext20"/>
    <w:rsid w:val="007534B1"/>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paragraph" w:customStyle="1" w:styleId="Bodytext21">
    <w:name w:val="Body text|2"/>
    <w:basedOn w:val="Normal"/>
    <w:link w:val="Bodytext20"/>
    <w:rsid w:val="007534B1"/>
    <w:pPr>
      <w:widowControl w:val="0"/>
      <w:shd w:val="clear" w:color="auto" w:fill="FFFFFF"/>
      <w:spacing w:after="3160" w:line="130" w:lineRule="exact"/>
      <w:jc w:val="both"/>
    </w:pPr>
    <w:rPr>
      <w:rFonts w:eastAsia="Times New Roman"/>
      <w:sz w:val="21"/>
      <w:szCs w:val="21"/>
    </w:rPr>
  </w:style>
  <w:style w:type="paragraph" w:customStyle="1" w:styleId="Other10">
    <w:name w:val="Other|1"/>
    <w:basedOn w:val="Normal"/>
    <w:link w:val="Other1"/>
    <w:rsid w:val="007534B1"/>
    <w:pPr>
      <w:widowControl w:val="0"/>
      <w:shd w:val="clear" w:color="auto" w:fill="FFFFFF"/>
    </w:pPr>
    <w:rPr>
      <w:rFonts w:eastAsia="Times New Roman"/>
      <w:sz w:val="20"/>
      <w:szCs w:val="20"/>
    </w:rPr>
  </w:style>
  <w:style w:type="paragraph" w:customStyle="1" w:styleId="Tableofcontents10">
    <w:name w:val="Table of contents|1"/>
    <w:basedOn w:val="Normal"/>
    <w:link w:val="Tableofcontents1"/>
    <w:rsid w:val="007534B1"/>
    <w:pPr>
      <w:widowControl w:val="0"/>
      <w:shd w:val="clear" w:color="auto" w:fill="FFFFFF"/>
      <w:spacing w:before="300" w:line="514" w:lineRule="exact"/>
      <w:jc w:val="both"/>
    </w:pPr>
    <w:rPr>
      <w:rFonts w:eastAsia="Times New Roman"/>
      <w:sz w:val="21"/>
      <w:szCs w:val="21"/>
    </w:rPr>
  </w:style>
  <w:style w:type="paragraph" w:customStyle="1" w:styleId="Tableofcontents20">
    <w:name w:val="Table of contents|2"/>
    <w:basedOn w:val="Normal"/>
    <w:link w:val="Tableofcontents2"/>
    <w:rsid w:val="007534B1"/>
    <w:pPr>
      <w:widowControl w:val="0"/>
      <w:shd w:val="clear" w:color="auto" w:fill="FFFFFF"/>
      <w:spacing w:line="514" w:lineRule="exact"/>
      <w:jc w:val="both"/>
    </w:pPr>
    <w:rPr>
      <w:rFonts w:eastAsia="Times New Roman"/>
      <w:b/>
      <w:bCs/>
      <w:sz w:val="20"/>
      <w:szCs w:val="20"/>
    </w:rPr>
  </w:style>
  <w:style w:type="paragraph" w:customStyle="1" w:styleId="Headerorfooter10">
    <w:name w:val="Header or footer|1"/>
    <w:basedOn w:val="Normal"/>
    <w:link w:val="Headerorfooter1"/>
    <w:rsid w:val="007534B1"/>
    <w:pPr>
      <w:widowControl w:val="0"/>
      <w:shd w:val="clear" w:color="auto" w:fill="FFFFFF"/>
      <w:spacing w:line="132" w:lineRule="exact"/>
    </w:pPr>
    <w:rPr>
      <w:rFonts w:eastAsia="Times New Roman"/>
      <w:sz w:val="20"/>
      <w:szCs w:val="20"/>
    </w:rPr>
  </w:style>
  <w:style w:type="paragraph" w:customStyle="1" w:styleId="Heading110">
    <w:name w:val="Heading #1|1"/>
    <w:basedOn w:val="Normal"/>
    <w:link w:val="Heading11"/>
    <w:rsid w:val="007534B1"/>
    <w:pPr>
      <w:widowControl w:val="0"/>
      <w:shd w:val="clear" w:color="auto" w:fill="FFFFFF"/>
      <w:spacing w:line="332" w:lineRule="exact"/>
      <w:outlineLvl w:val="0"/>
    </w:pPr>
    <w:rPr>
      <w:rFonts w:eastAsia="Times New Roman"/>
      <w:b/>
      <w:bCs/>
      <w:sz w:val="30"/>
      <w:szCs w:val="30"/>
    </w:rPr>
  </w:style>
  <w:style w:type="paragraph" w:customStyle="1" w:styleId="Bodytext70">
    <w:name w:val="Body text|7"/>
    <w:basedOn w:val="Normal"/>
    <w:link w:val="Bodytext7"/>
    <w:rsid w:val="007534B1"/>
    <w:pPr>
      <w:widowControl w:val="0"/>
      <w:shd w:val="clear" w:color="auto" w:fill="FFFFFF"/>
      <w:spacing w:line="332" w:lineRule="exact"/>
    </w:pPr>
    <w:rPr>
      <w:rFonts w:ascii="Arial" w:eastAsia="Arial" w:hAnsi="Arial" w:cs="Arial"/>
      <w:b/>
      <w:bCs/>
      <w:i/>
      <w:iCs/>
      <w:sz w:val="20"/>
      <w:szCs w:val="20"/>
    </w:rPr>
  </w:style>
  <w:style w:type="paragraph" w:customStyle="1" w:styleId="Bodytext80">
    <w:name w:val="Body text|8"/>
    <w:basedOn w:val="Normal"/>
    <w:link w:val="Bodytext8"/>
    <w:rsid w:val="007534B1"/>
    <w:pPr>
      <w:widowControl w:val="0"/>
      <w:shd w:val="clear" w:color="auto" w:fill="FFFFFF"/>
      <w:spacing w:line="202" w:lineRule="exact"/>
      <w:jc w:val="both"/>
    </w:pPr>
    <w:rPr>
      <w:rFonts w:eastAsia="Times New Roman"/>
      <w:i/>
      <w:iCs/>
      <w:sz w:val="17"/>
      <w:szCs w:val="17"/>
    </w:rPr>
  </w:style>
  <w:style w:type="paragraph" w:customStyle="1" w:styleId="Headerorfooter30">
    <w:name w:val="Header or footer|3"/>
    <w:basedOn w:val="Normal"/>
    <w:link w:val="Headerorfooter3"/>
    <w:rsid w:val="007534B1"/>
    <w:pPr>
      <w:widowControl w:val="0"/>
      <w:shd w:val="clear" w:color="auto" w:fill="FFFFFF"/>
      <w:spacing w:line="188" w:lineRule="exact"/>
    </w:pPr>
    <w:rPr>
      <w:rFonts w:eastAsia="Times New Roman"/>
      <w:i/>
      <w:iCs/>
      <w:sz w:val="18"/>
      <w:szCs w:val="18"/>
    </w:rPr>
  </w:style>
  <w:style w:type="paragraph" w:customStyle="1" w:styleId="Heading210">
    <w:name w:val="Heading #2|1"/>
    <w:basedOn w:val="Normal"/>
    <w:link w:val="Heading21"/>
    <w:rsid w:val="007534B1"/>
    <w:pPr>
      <w:widowControl w:val="0"/>
      <w:shd w:val="clear" w:color="auto" w:fill="FFFFFF"/>
      <w:spacing w:after="260" w:line="244" w:lineRule="exact"/>
      <w:outlineLvl w:val="1"/>
    </w:pPr>
    <w:rPr>
      <w:rFonts w:eastAsia="Times New Roman"/>
      <w:b/>
      <w:bCs/>
      <w:sz w:val="20"/>
      <w:szCs w:val="20"/>
    </w:rPr>
  </w:style>
  <w:style w:type="paragraph" w:customStyle="1" w:styleId="Bodytext100">
    <w:name w:val="Body text|10"/>
    <w:basedOn w:val="Normal"/>
    <w:link w:val="Bodytext10"/>
    <w:rsid w:val="007534B1"/>
    <w:pPr>
      <w:widowControl w:val="0"/>
      <w:shd w:val="clear" w:color="auto" w:fill="FFFFFF"/>
      <w:spacing w:before="260" w:after="60" w:line="232" w:lineRule="exact"/>
    </w:pPr>
    <w:rPr>
      <w:rFonts w:eastAsia="Times New Roman"/>
      <w:b/>
      <w:bCs/>
      <w:i/>
      <w:iCs/>
      <w:sz w:val="21"/>
      <w:szCs w:val="21"/>
      <w:lang w:val="es-ES" w:eastAsia="es-ES" w:bidi="es-ES"/>
    </w:rPr>
  </w:style>
  <w:style w:type="paragraph" w:customStyle="1" w:styleId="Bodytext130">
    <w:name w:val="Body text|13"/>
    <w:basedOn w:val="Normal"/>
    <w:link w:val="Bodytext13"/>
    <w:rsid w:val="007534B1"/>
    <w:pPr>
      <w:widowControl w:val="0"/>
      <w:shd w:val="clear" w:color="auto" w:fill="FFFFFF"/>
      <w:spacing w:line="302" w:lineRule="exact"/>
      <w:jc w:val="center"/>
    </w:pPr>
    <w:rPr>
      <w:rFonts w:eastAsia="Times New Roman"/>
      <w:b/>
      <w:bCs/>
      <w:sz w:val="21"/>
      <w:szCs w:val="21"/>
    </w:rPr>
  </w:style>
  <w:style w:type="paragraph" w:customStyle="1" w:styleId="Headerorfooter40">
    <w:name w:val="Header or footer|4"/>
    <w:basedOn w:val="Normal"/>
    <w:link w:val="Headerorfooter4"/>
    <w:rsid w:val="007534B1"/>
    <w:pPr>
      <w:widowControl w:val="0"/>
      <w:shd w:val="clear" w:color="auto" w:fill="FFFFFF"/>
      <w:spacing w:line="254" w:lineRule="exact"/>
    </w:pPr>
    <w:rPr>
      <w:rFonts w:eastAsia="Times New Roman"/>
      <w:b/>
      <w:bCs/>
      <w:sz w:val="19"/>
      <w:szCs w:val="19"/>
    </w:rPr>
  </w:style>
  <w:style w:type="character" w:customStyle="1" w:styleId="Bodytext31">
    <w:name w:val="Body text|3_"/>
    <w:basedOn w:val="DefaultParagraphFont"/>
    <w:rsid w:val="009E5C15"/>
    <w:rPr>
      <w:b/>
      <w:bCs/>
      <w:i w:val="0"/>
      <w:iCs w:val="0"/>
      <w:smallCaps w:val="0"/>
      <w:strike w:val="0"/>
      <w:sz w:val="20"/>
      <w:szCs w:val="20"/>
      <w:u w:val="none"/>
    </w:rPr>
  </w:style>
  <w:style w:type="character" w:customStyle="1" w:styleId="Headerorfooter2">
    <w:name w:val="Header or footer|2_"/>
    <w:basedOn w:val="DefaultParagraphFont"/>
    <w:link w:val="Headerorfooter20"/>
    <w:rsid w:val="009E5C15"/>
    <w:rPr>
      <w:rFonts w:ascii="Courier New" w:eastAsia="Courier New" w:hAnsi="Courier New" w:cs="Courier New"/>
      <w:sz w:val="15"/>
      <w:szCs w:val="15"/>
      <w:shd w:val="clear" w:color="auto" w:fill="FFFFFF"/>
    </w:rPr>
  </w:style>
  <w:style w:type="character" w:customStyle="1" w:styleId="Bodytext40">
    <w:name w:val="Body text|4_"/>
    <w:basedOn w:val="DefaultParagraphFont"/>
    <w:rsid w:val="009E5C15"/>
    <w:rPr>
      <w:b w:val="0"/>
      <w:bCs w:val="0"/>
      <w:i/>
      <w:iCs/>
      <w:smallCaps w:val="0"/>
      <w:strike w:val="0"/>
      <w:sz w:val="22"/>
      <w:szCs w:val="22"/>
      <w:u w:val="none"/>
    </w:rPr>
  </w:style>
  <w:style w:type="character" w:customStyle="1" w:styleId="Bodytext60">
    <w:name w:val="Body text|6_"/>
    <w:basedOn w:val="DefaultParagraphFont"/>
    <w:rsid w:val="009E5C15"/>
    <w:rPr>
      <w:b/>
      <w:bCs/>
      <w:i w:val="0"/>
      <w:iCs w:val="0"/>
      <w:smallCaps w:val="0"/>
      <w:strike w:val="0"/>
      <w:sz w:val="16"/>
      <w:szCs w:val="16"/>
      <w:u w:val="none"/>
    </w:rPr>
  </w:style>
  <w:style w:type="character" w:customStyle="1" w:styleId="Bodytext9">
    <w:name w:val="Body text|9_"/>
    <w:basedOn w:val="DefaultParagraphFont"/>
    <w:link w:val="Bodytext90"/>
    <w:rsid w:val="009E5C15"/>
    <w:rPr>
      <w:b/>
      <w:bCs/>
      <w:i/>
      <w:iCs/>
      <w:sz w:val="22"/>
      <w:szCs w:val="22"/>
      <w:shd w:val="clear" w:color="auto" w:fill="FFFFFF"/>
    </w:rPr>
  </w:style>
  <w:style w:type="character" w:customStyle="1" w:styleId="Bodytext110">
    <w:name w:val="Body text|11_"/>
    <w:basedOn w:val="DefaultParagraphFont"/>
    <w:rsid w:val="009E5C15"/>
    <w:rPr>
      <w:rFonts w:ascii="Courier New" w:eastAsia="Courier New" w:hAnsi="Courier New" w:cs="Courier New"/>
      <w:b/>
      <w:bCs/>
      <w:i w:val="0"/>
      <w:iCs w:val="0"/>
      <w:smallCaps w:val="0"/>
      <w:strike w:val="0"/>
      <w:sz w:val="18"/>
      <w:szCs w:val="18"/>
      <w:u w:val="none"/>
    </w:rPr>
  </w:style>
  <w:style w:type="character" w:customStyle="1" w:styleId="Bodytext120">
    <w:name w:val="Body text|12_"/>
    <w:basedOn w:val="DefaultParagraphFont"/>
    <w:rsid w:val="009E5C15"/>
    <w:rPr>
      <w:b w:val="0"/>
      <w:bCs w:val="0"/>
      <w:i w:val="0"/>
      <w:iCs w:val="0"/>
      <w:smallCaps w:val="0"/>
      <w:strike w:val="0"/>
      <w:sz w:val="20"/>
      <w:szCs w:val="20"/>
      <w:u w:val="none"/>
    </w:rPr>
  </w:style>
  <w:style w:type="paragraph" w:customStyle="1" w:styleId="Headerorfooter20">
    <w:name w:val="Header or footer|2"/>
    <w:basedOn w:val="Normal"/>
    <w:link w:val="Headerorfooter2"/>
    <w:rsid w:val="009E5C15"/>
    <w:pPr>
      <w:widowControl w:val="0"/>
      <w:shd w:val="clear" w:color="auto" w:fill="FFFFFF"/>
      <w:spacing w:line="170" w:lineRule="exact"/>
    </w:pPr>
    <w:rPr>
      <w:rFonts w:ascii="Courier New" w:eastAsia="Courier New" w:hAnsi="Courier New" w:cs="Courier New"/>
      <w:sz w:val="15"/>
      <w:szCs w:val="15"/>
    </w:rPr>
  </w:style>
  <w:style w:type="paragraph" w:customStyle="1" w:styleId="Bodytext90">
    <w:name w:val="Body text|9"/>
    <w:basedOn w:val="Normal"/>
    <w:link w:val="Bodytext9"/>
    <w:rsid w:val="009E5C15"/>
    <w:pPr>
      <w:widowControl w:val="0"/>
      <w:shd w:val="clear" w:color="auto" w:fill="FFFFFF"/>
      <w:spacing w:before="280" w:line="244" w:lineRule="exact"/>
    </w:pPr>
    <w:rPr>
      <w:rFonts w:eastAsia="Times New Roman"/>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autoSpaceDE w:val="0"/>
      <w:outlineLvl w:val="0"/>
    </w:pPr>
    <w:rPr>
      <w:b/>
      <w:bCs/>
      <w:color w:val="000000"/>
      <w:kern w:val="36"/>
    </w:rPr>
  </w:style>
  <w:style w:type="paragraph" w:styleId="Heading2">
    <w:name w:val="heading 2"/>
    <w:basedOn w:val="Normal"/>
    <w:uiPriority w:val="9"/>
    <w:qFormat/>
    <w:pPr>
      <w:keepNext/>
      <w:autoSpaceDE w:val="0"/>
      <w:outlineLvl w:val="1"/>
    </w:pPr>
    <w:rPr>
      <w:b/>
      <w:bCs/>
    </w:rPr>
  </w:style>
  <w:style w:type="paragraph" w:styleId="Heading3">
    <w:name w:val="heading 3"/>
    <w:basedOn w:val="Normal"/>
    <w:link w:val="Heading3Char"/>
    <w:uiPriority w:val="9"/>
    <w:qFormat/>
    <w:pPr>
      <w:keepNext/>
      <w:autoSpaceDE w:val="0"/>
      <w:outlineLvl w:val="2"/>
    </w:pPr>
    <w:rPr>
      <w:b/>
      <w:bCs/>
      <w:i/>
      <w:iCs/>
    </w:rPr>
  </w:style>
  <w:style w:type="paragraph" w:styleId="Heading4">
    <w:name w:val="heading 4"/>
    <w:basedOn w:val="Normal"/>
    <w:link w:val="Heading4Char"/>
    <w:uiPriority w:val="9"/>
    <w:qFormat/>
    <w:pPr>
      <w:keepNext/>
      <w:outlineLvl w:val="3"/>
    </w:pPr>
    <w:rPr>
      <w:b/>
      <w:bCs/>
      <w:u w:val="single"/>
    </w:rPr>
  </w:style>
  <w:style w:type="paragraph" w:styleId="Heading5">
    <w:name w:val="heading 5"/>
    <w:basedOn w:val="Normal"/>
    <w:uiPriority w:val="9"/>
    <w:qFormat/>
    <w:pPr>
      <w:keepNext/>
      <w:autoSpaceDE w:val="0"/>
      <w:jc w:val="both"/>
      <w:outlineLvl w:val="4"/>
    </w:pPr>
    <w:rPr>
      <w:b/>
      <w:bCs/>
      <w:sz w:val="20"/>
      <w:szCs w:val="20"/>
    </w:rPr>
  </w:style>
  <w:style w:type="paragraph" w:styleId="Heading6">
    <w:name w:val="heading 6"/>
    <w:basedOn w:val="Normal"/>
    <w:link w:val="Heading6Char"/>
    <w:uiPriority w:val="9"/>
    <w:qFormat/>
    <w:pPr>
      <w:keepNext/>
      <w:jc w:val="both"/>
      <w:outlineLvl w:val="5"/>
    </w:pPr>
    <w:rPr>
      <w:b/>
      <w:bCs/>
      <w:sz w:val="20"/>
      <w:szCs w:val="20"/>
      <w:u w:val="single"/>
    </w:rPr>
  </w:style>
  <w:style w:type="paragraph" w:styleId="Heading7">
    <w:name w:val="heading 7"/>
    <w:basedOn w:val="Normal"/>
    <w:link w:val="Heading7Char"/>
    <w:uiPriority w:val="9"/>
    <w:qFormat/>
    <w:pPr>
      <w:keepNext/>
      <w:jc w:val="center"/>
      <w:outlineLvl w:val="6"/>
    </w:pPr>
    <w:rPr>
      <w:rFonts w:eastAsia="Arial Unicode MS"/>
      <w:sz w:val="36"/>
      <w:szCs w:val="36"/>
    </w:rPr>
  </w:style>
  <w:style w:type="paragraph" w:styleId="Heading8">
    <w:name w:val="heading 8"/>
    <w:basedOn w:val="Normal"/>
    <w:link w:val="Heading8Char"/>
    <w:uiPriority w:val="9"/>
    <w:qFormat/>
    <w:pPr>
      <w:keepNext/>
      <w:jc w:val="center"/>
      <w:outlineLvl w:val="7"/>
    </w:pPr>
    <w:rPr>
      <w:rFonts w:eastAsia="Arial Unicode MS"/>
      <w:b/>
      <w:bCs/>
      <w:sz w:val="20"/>
      <w:szCs w:val="20"/>
    </w:rPr>
  </w:style>
  <w:style w:type="paragraph" w:styleId="Heading9">
    <w:name w:val="heading 9"/>
    <w:basedOn w:val="Normal"/>
    <w:link w:val="Heading9Char"/>
    <w:uiPriority w:val="9"/>
    <w:qFormat/>
    <w:pPr>
      <w:keepNext/>
      <w:jc w:val="center"/>
      <w:outlineLvl w:val="8"/>
    </w:pPr>
    <w:rPr>
      <w:rFonts w:eastAsia="Arial Unicode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Calibri Light" w:hAnsi="Calibri Light" w:hint="default"/>
      <w:b/>
      <w:bCs/>
      <w:color w:val="2F5496"/>
    </w:rPr>
  </w:style>
  <w:style w:type="character" w:customStyle="1" w:styleId="Heading2Char">
    <w:name w:val="Heading 2 Char"/>
    <w:basedOn w:val="DefaultParagraphFont"/>
    <w:uiPriority w:val="9"/>
    <w:semiHidden/>
    <w:rPr>
      <w:b/>
      <w:bCs/>
    </w:rPr>
  </w:style>
  <w:style w:type="character" w:customStyle="1" w:styleId="Heading3Char">
    <w:name w:val="Heading 3 Char"/>
    <w:basedOn w:val="DefaultParagraphFont"/>
    <w:link w:val="Heading3"/>
    <w:uiPriority w:val="9"/>
    <w:semiHidden/>
    <w:rPr>
      <w:rFonts w:ascii="Calibri Light" w:hAnsi="Calibri Light" w:hint="default"/>
      <w:b/>
      <w:bCs/>
      <w:color w:val="4472C4"/>
    </w:rPr>
  </w:style>
  <w:style w:type="character" w:customStyle="1" w:styleId="Heading4Char">
    <w:name w:val="Heading 4 Char"/>
    <w:basedOn w:val="DefaultParagraphFont"/>
    <w:link w:val="Heading4"/>
    <w:uiPriority w:val="9"/>
    <w:semiHidden/>
    <w:rPr>
      <w:rFonts w:ascii="Calibri Light" w:hAnsi="Calibri Light" w:hint="default"/>
      <w:b/>
      <w:bCs/>
      <w:i/>
      <w:iCs/>
      <w:color w:val="4472C4"/>
    </w:rPr>
  </w:style>
  <w:style w:type="character" w:customStyle="1" w:styleId="Heading5Char">
    <w:name w:val="Heading 5 Char"/>
    <w:basedOn w:val="DefaultParagraphFont"/>
    <w:uiPriority w:val="9"/>
    <w:semiHidden/>
    <w:rPr>
      <w:b/>
      <w:bCs/>
    </w:rPr>
  </w:style>
  <w:style w:type="character" w:customStyle="1" w:styleId="Heading6Char">
    <w:name w:val="Heading 6 Char"/>
    <w:basedOn w:val="DefaultParagraphFont"/>
    <w:link w:val="Heading6"/>
    <w:uiPriority w:val="9"/>
    <w:semiHidden/>
    <w:rPr>
      <w:rFonts w:ascii="Calibri Light" w:hAnsi="Calibri Light" w:hint="default"/>
      <w:i/>
      <w:iCs/>
      <w:color w:val="1F3763"/>
    </w:rPr>
  </w:style>
  <w:style w:type="paragraph" w:styleId="HTMLPreformatted">
    <w:name w:val="HTML Preformatted"/>
    <w:basedOn w:val="Normal"/>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uiPriority w:val="99"/>
    <w:semiHidden/>
    <w:rPr>
      <w:rFonts w:ascii="Courier New" w:hAnsi="Courier New" w:cs="Courier New" w:hint="default"/>
      <w:color w:val="000000"/>
    </w:rPr>
  </w:style>
  <w:style w:type="paragraph" w:styleId="NormalWeb">
    <w:name w:val="Normal (Web)"/>
    <w:basedOn w:val="Normal"/>
    <w:uiPriority w:val="99"/>
    <w:unhideWhenUsed/>
    <w:pPr>
      <w:spacing w:before="280" w:after="280"/>
    </w:pPr>
    <w:rPr>
      <w:rFonts w:ascii="Arial Unicode MS" w:eastAsia="Arial Unicode MS" w:hAnsi="Arial Unicode MS" w:cs="Arial Unicode MS"/>
    </w:rPr>
  </w:style>
  <w:style w:type="character" w:customStyle="1" w:styleId="Heading7Char">
    <w:name w:val="Heading 7 Char"/>
    <w:basedOn w:val="DefaultParagraphFont"/>
    <w:link w:val="Heading7"/>
    <w:uiPriority w:val="9"/>
    <w:semiHidden/>
    <w:rPr>
      <w:rFonts w:ascii="Calibri Light" w:hAnsi="Calibri Light" w:hint="default"/>
      <w:i/>
      <w:iCs/>
      <w:color w:val="404040"/>
    </w:rPr>
  </w:style>
  <w:style w:type="character" w:customStyle="1" w:styleId="Heading8Char">
    <w:name w:val="Heading 8 Char"/>
    <w:basedOn w:val="DefaultParagraphFont"/>
    <w:link w:val="Heading8"/>
    <w:uiPriority w:val="9"/>
    <w:semiHidden/>
    <w:rPr>
      <w:rFonts w:ascii="Calibri Light" w:hAnsi="Calibri Light" w:hint="default"/>
      <w:color w:val="404040"/>
    </w:rPr>
  </w:style>
  <w:style w:type="character" w:customStyle="1" w:styleId="Heading9Char">
    <w:name w:val="Heading 9 Char"/>
    <w:basedOn w:val="DefaultParagraphFont"/>
    <w:link w:val="Heading9"/>
    <w:uiPriority w:val="9"/>
    <w:semiHidden/>
    <w:rPr>
      <w:rFonts w:ascii="Calibri Light" w:hAnsi="Calibri Light" w:hint="default"/>
      <w:i/>
      <w:iCs/>
      <w:color w:val="404040"/>
    </w:rPr>
  </w:style>
  <w:style w:type="paragraph" w:styleId="CommentText">
    <w:name w:val="annotation text"/>
    <w:basedOn w:val="Normal"/>
    <w:link w:val="CommentTextChar"/>
    <w:uiPriority w:val="99"/>
    <w:semiHidden/>
    <w:unhideWhenUsed/>
    <w:rPr>
      <w:rFonts w:eastAsia="Arial Unicode MS"/>
      <w:sz w:val="20"/>
      <w:szCs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semiHidden/>
    <w:unhideWhenUsed/>
    <w:rPr>
      <w:rFonts w:eastAsia="Arial Unicode MS"/>
    </w:rPr>
  </w:style>
  <w:style w:type="character" w:customStyle="1" w:styleId="HeaderChar">
    <w:name w:val="Header Char"/>
    <w:basedOn w:val="DefaultParagraphFont"/>
    <w:link w:val="Header"/>
    <w:uiPriority w:val="99"/>
    <w:semiHidden/>
  </w:style>
  <w:style w:type="paragraph" w:styleId="Footer">
    <w:name w:val="footer"/>
    <w:basedOn w:val="Normal"/>
    <w:uiPriority w:val="99"/>
    <w:semiHidden/>
    <w:unhideWhenUsed/>
    <w:rPr>
      <w:rFonts w:eastAsia="Arial Unicode MS"/>
    </w:rPr>
  </w:style>
  <w:style w:type="character" w:customStyle="1" w:styleId="FooterChar">
    <w:name w:val="Footer Char"/>
    <w:basedOn w:val="DefaultParagraphFont"/>
    <w:uiPriority w:val="99"/>
    <w:semiHidden/>
  </w:style>
  <w:style w:type="paragraph" w:styleId="Caption">
    <w:name w:val="caption"/>
    <w:basedOn w:val="Normal"/>
    <w:uiPriority w:val="35"/>
    <w:qFormat/>
    <w:pPr>
      <w:spacing w:before="120" w:after="120"/>
    </w:pPr>
    <w:rPr>
      <w:rFonts w:eastAsia="Arial Unicode MS"/>
      <w:i/>
      <w:iCs/>
    </w:rPr>
  </w:style>
  <w:style w:type="paragraph" w:styleId="List">
    <w:name w:val="List"/>
    <w:basedOn w:val="Normal"/>
    <w:uiPriority w:val="99"/>
    <w:semiHidden/>
    <w:unhideWhenUsed/>
    <w:rPr>
      <w:rFonts w:eastAsia="Arial Unicode MS"/>
    </w:rPr>
  </w:style>
  <w:style w:type="paragraph" w:styleId="Title">
    <w:name w:val="Title"/>
    <w:basedOn w:val="Normal"/>
    <w:uiPriority w:val="10"/>
    <w:qFormat/>
    <w:pPr>
      <w:keepNext/>
      <w:spacing w:after="240"/>
      <w:jc w:val="center"/>
    </w:pPr>
    <w:rPr>
      <w:rFonts w:ascii="CG Times" w:eastAsia="Arial Unicode MS" w:hAnsi="CG Times" w:cs="Arial Unicode MS"/>
      <w:b/>
      <w:bCs/>
    </w:rPr>
  </w:style>
  <w:style w:type="character" w:customStyle="1" w:styleId="TitleChar">
    <w:name w:val="Title Char"/>
    <w:basedOn w:val="DefaultParagraphFont"/>
    <w:uiPriority w:val="10"/>
    <w:rPr>
      <w:rFonts w:ascii="CG Times" w:hAnsi="CG Times" w:hint="default"/>
      <w:b/>
      <w:bCs/>
    </w:rPr>
  </w:style>
  <w:style w:type="paragraph" w:styleId="BodyText">
    <w:name w:val="Body Text"/>
    <w:basedOn w:val="Normal"/>
    <w:link w:val="BodyTextChar"/>
    <w:uiPriority w:val="99"/>
    <w:semiHidden/>
    <w:unhideWhenUsed/>
    <w:rPr>
      <w:rFonts w:eastAsia="Arial Unicode MS"/>
      <w:b/>
      <w:bCs/>
    </w:rPr>
  </w:style>
  <w:style w:type="character" w:customStyle="1" w:styleId="BodyTextChar">
    <w:name w:val="Body Text Char"/>
    <w:basedOn w:val="DefaultParagraphFont"/>
    <w:link w:val="BodyText"/>
    <w:uiPriority w:val="99"/>
    <w:semiHidden/>
  </w:style>
  <w:style w:type="paragraph" w:styleId="BodyTextIndent">
    <w:name w:val="Body Text Indent"/>
    <w:basedOn w:val="Normal"/>
    <w:link w:val="BodyTextIndentChar"/>
    <w:uiPriority w:val="99"/>
    <w:semiHidden/>
    <w:unhideWhenUsed/>
    <w:pPr>
      <w:ind w:left="-540"/>
    </w:pPr>
    <w:rPr>
      <w:rFonts w:eastAsia="Arial Unicode MS"/>
    </w:rPr>
  </w:style>
  <w:style w:type="character" w:customStyle="1" w:styleId="BodyTextIndentChar">
    <w:name w:val="Body Text Indent Char"/>
    <w:basedOn w:val="DefaultParagraphFont"/>
    <w:link w:val="BodyTextIndent"/>
    <w:uiPriority w:val="99"/>
    <w:semiHidden/>
  </w:style>
  <w:style w:type="paragraph" w:styleId="Subtitle">
    <w:name w:val="Subtitle"/>
    <w:basedOn w:val="Normal"/>
    <w:link w:val="SubtitleChar"/>
    <w:uiPriority w:val="11"/>
    <w:qFormat/>
    <w:rPr>
      <w:rFonts w:ascii="Calibri Light" w:eastAsia="Arial Unicode MS" w:hAnsi="Calibri Light" w:cs="Arial Unicode MS"/>
      <w:i/>
      <w:iCs/>
      <w:color w:val="4472C4"/>
      <w:spacing w:val="15"/>
    </w:rPr>
  </w:style>
  <w:style w:type="character" w:customStyle="1" w:styleId="SubtitleChar">
    <w:name w:val="Subtitle Char"/>
    <w:basedOn w:val="DefaultParagraphFont"/>
    <w:link w:val="Subtitle"/>
    <w:uiPriority w:val="11"/>
    <w:rPr>
      <w:rFonts w:ascii="Calibri Light" w:hAnsi="Calibri Light" w:hint="default"/>
      <w:i/>
      <w:iCs/>
      <w:color w:val="4472C4"/>
      <w:spacing w:val="15"/>
    </w:rPr>
  </w:style>
  <w:style w:type="paragraph" w:styleId="BodyText2">
    <w:name w:val="Body Text 2"/>
    <w:basedOn w:val="Normal"/>
    <w:link w:val="BodyText2Char"/>
    <w:uiPriority w:val="99"/>
    <w:semiHidden/>
    <w:unhideWhenUsed/>
    <w:pPr>
      <w:autoSpaceDE w:val="0"/>
    </w:pPr>
    <w:rPr>
      <w:rFonts w:ascii="GaramondBE-Regular" w:eastAsia="Arial Unicode MS" w:hAnsi="GaramondBE-Regular" w:cs="Arial Unicode MS"/>
      <w:sz w:val="20"/>
      <w:szCs w:val="20"/>
    </w:r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autoSpaceDE w:val="0"/>
    </w:pPr>
    <w:rPr>
      <w:rFonts w:eastAsia="Arial Unicode MS"/>
      <w:b/>
      <w:bCs/>
      <w:i/>
      <w:iCs/>
    </w:rPr>
  </w:style>
  <w:style w:type="character" w:customStyle="1" w:styleId="BodyText3Char">
    <w:name w:val="Body Text 3 Char"/>
    <w:basedOn w:val="DefaultParagraphFont"/>
    <w:link w:val="BodyText3"/>
    <w:uiPriority w:val="99"/>
    <w:semiHidden/>
  </w:style>
  <w:style w:type="paragraph" w:styleId="BodyTextIndent2">
    <w:name w:val="Body Text Indent 2"/>
    <w:basedOn w:val="Normal"/>
    <w:link w:val="BodyTextIndent2Char"/>
    <w:uiPriority w:val="99"/>
    <w:semiHidden/>
    <w:unhideWhenUsed/>
    <w:pPr>
      <w:autoSpaceDE w:val="0"/>
      <w:ind w:left="720"/>
      <w:jc w:val="both"/>
    </w:pPr>
    <w:rPr>
      <w:rFonts w:eastAsia="Arial Unicode MS"/>
      <w:sz w:val="20"/>
      <w:szCs w:val="20"/>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autoSpaceDE w:val="0"/>
      <w:ind w:left="720"/>
      <w:jc w:val="both"/>
    </w:pPr>
    <w:rPr>
      <w:rFonts w:eastAsia="Arial Unicode MS"/>
    </w:rPr>
  </w:style>
  <w:style w:type="character" w:customStyle="1" w:styleId="BodyTextIndent3Char">
    <w:name w:val="Body Text Indent 3 Char"/>
    <w:basedOn w:val="DefaultParagraphFont"/>
    <w:link w:val="BodyTextIndent3"/>
    <w:uiPriority w:val="99"/>
    <w:semiHidden/>
  </w:style>
  <w:style w:type="paragraph" w:styleId="CommentSubject">
    <w:name w:val="annotation subject"/>
    <w:basedOn w:val="Normal"/>
    <w:link w:val="CommentSubjectChar"/>
    <w:uiPriority w:val="99"/>
    <w:semiHidden/>
    <w:unhideWhenUsed/>
    <w:rPr>
      <w:rFonts w:eastAsia="Arial Unicode MS"/>
      <w:b/>
      <w:bCs/>
      <w:sz w:val="20"/>
      <w:szCs w:val="20"/>
    </w:rPr>
  </w:style>
  <w:style w:type="character" w:customStyle="1" w:styleId="CommentSubjectChar">
    <w:name w:val="Comment Subject Char"/>
    <w:basedOn w:val="DefaultParagraphFont"/>
    <w:link w:val="CommentSubject"/>
    <w:uiPriority w:val="99"/>
    <w:semiHidden/>
    <w:rPr>
      <w:b/>
      <w:bCs/>
    </w:rPr>
  </w:style>
  <w:style w:type="paragraph" w:styleId="BalloonText">
    <w:name w:val="Balloon Text"/>
    <w:basedOn w:val="Normal"/>
    <w:uiPriority w:val="99"/>
    <w:semiHidden/>
    <w:unhideWhenUsed/>
    <w:rPr>
      <w:rFonts w:ascii="Tahoma" w:eastAsia="Arial Unicode MS" w:hAnsi="Tahoma" w:cs="Tahoma"/>
      <w:sz w:val="16"/>
      <w:szCs w:val="16"/>
    </w:rPr>
  </w:style>
  <w:style w:type="character" w:customStyle="1" w:styleId="BalloonTextChar">
    <w:name w:val="Balloon Text Char"/>
    <w:basedOn w:val="DefaultParagraphFont"/>
    <w:uiPriority w:val="99"/>
    <w:semiHidden/>
    <w:rPr>
      <w:rFonts w:ascii="Tahoma" w:hAnsi="Tahoma" w:cs="Tahoma" w:hint="default"/>
    </w:rPr>
  </w:style>
  <w:style w:type="paragraph" w:styleId="NoSpacing">
    <w:name w:val="No Spacing"/>
    <w:basedOn w:val="Normal"/>
    <w:uiPriority w:val="1"/>
    <w:qFormat/>
    <w:rPr>
      <w:rFonts w:eastAsia="Arial Unicode MS"/>
    </w:rPr>
  </w:style>
  <w:style w:type="paragraph" w:styleId="Revision">
    <w:name w:val="Revision"/>
    <w:basedOn w:val="Normal"/>
    <w:uiPriority w:val="99"/>
    <w:semiHidden/>
    <w:rPr>
      <w:rFonts w:eastAsia="Arial Unicode MS"/>
    </w:rPr>
  </w:style>
  <w:style w:type="paragraph" w:styleId="ListParagraph">
    <w:name w:val="List Paragraph"/>
    <w:basedOn w:val="Normal"/>
    <w:uiPriority w:val="34"/>
    <w:qFormat/>
    <w:pPr>
      <w:spacing w:after="200" w:line="276" w:lineRule="auto"/>
      <w:ind w:left="720"/>
    </w:pPr>
    <w:rPr>
      <w:rFonts w:ascii="Calibri" w:eastAsia="Arial Unicode MS" w:hAnsi="Calibri" w:cs="Arial Unicode MS"/>
      <w:sz w:val="22"/>
      <w:szCs w:val="22"/>
    </w:rPr>
  </w:style>
  <w:style w:type="paragraph" w:customStyle="1" w:styleId="Heading">
    <w:name w:val="Heading"/>
    <w:basedOn w:val="Normal"/>
    <w:pPr>
      <w:keepNext/>
      <w:spacing w:before="240" w:after="120"/>
    </w:pPr>
    <w:rPr>
      <w:rFonts w:ascii="Arial" w:eastAsia="Arial Unicode MS" w:hAnsi="Arial" w:cs="Arial"/>
      <w:sz w:val="28"/>
      <w:szCs w:val="28"/>
    </w:rPr>
  </w:style>
  <w:style w:type="paragraph" w:customStyle="1" w:styleId="Index">
    <w:name w:val="Index"/>
    <w:basedOn w:val="Normal"/>
    <w:rPr>
      <w:rFonts w:eastAsia="Arial Unicode MS"/>
    </w:rPr>
  </w:style>
  <w:style w:type="paragraph" w:customStyle="1" w:styleId="WW-Default">
    <w:name w:val="WW-Default"/>
    <w:basedOn w:val="Normal"/>
    <w:pPr>
      <w:autoSpaceDE w:val="0"/>
    </w:pPr>
    <w:rPr>
      <w:rFonts w:eastAsia="Arial Unicode MS"/>
      <w:color w:val="000000"/>
    </w:rPr>
  </w:style>
  <w:style w:type="paragraph" w:customStyle="1" w:styleId="ArticleL1">
    <w:name w:val="Article_L1"/>
    <w:basedOn w:val="Normal"/>
    <w:pPr>
      <w:spacing w:after="240"/>
      <w:jc w:val="center"/>
    </w:pPr>
    <w:rPr>
      <w:rFonts w:ascii="CG Times" w:eastAsia="Arial Unicode MS" w:hAnsi="CG Times" w:cs="Arial Unicode MS"/>
      <w:b/>
      <w:bCs/>
      <w:caps/>
      <w:u w:val="single"/>
    </w:rPr>
  </w:style>
  <w:style w:type="paragraph" w:customStyle="1" w:styleId="ArticleL2">
    <w:name w:val="Article_L2"/>
    <w:basedOn w:val="Normal"/>
    <w:pPr>
      <w:spacing w:after="240"/>
      <w:ind w:firstLine="720"/>
    </w:pPr>
    <w:rPr>
      <w:rFonts w:ascii="CG Times" w:eastAsia="Arial Unicode MS" w:hAnsi="CG Times" w:cs="Arial Unicode MS"/>
    </w:rPr>
  </w:style>
  <w:style w:type="paragraph" w:customStyle="1" w:styleId="ArticleL3">
    <w:name w:val="Article_L3"/>
    <w:basedOn w:val="Normal"/>
    <w:pPr>
      <w:spacing w:after="240"/>
      <w:ind w:firstLine="1440"/>
    </w:pPr>
    <w:rPr>
      <w:rFonts w:ascii="CG Times" w:eastAsia="Arial Unicode MS" w:hAnsi="CG Times" w:cs="Arial Unicode MS"/>
    </w:rPr>
  </w:style>
  <w:style w:type="paragraph" w:customStyle="1" w:styleId="ArticleL4">
    <w:name w:val="Article_L4"/>
    <w:basedOn w:val="Normal"/>
    <w:pPr>
      <w:spacing w:after="240"/>
      <w:ind w:left="720" w:firstLine="1440"/>
    </w:pPr>
    <w:rPr>
      <w:rFonts w:ascii="CG Times" w:eastAsia="Arial Unicode MS" w:hAnsi="CG Times" w:cs="Arial Unicode MS"/>
    </w:rPr>
  </w:style>
  <w:style w:type="paragraph" w:customStyle="1" w:styleId="ArticleL5">
    <w:name w:val="Article_L5"/>
    <w:basedOn w:val="Normal"/>
    <w:pPr>
      <w:spacing w:after="240"/>
      <w:ind w:firstLine="2880"/>
    </w:pPr>
    <w:rPr>
      <w:rFonts w:ascii="CG Times" w:eastAsia="Arial Unicode MS" w:hAnsi="CG Times" w:cs="Arial Unicode MS"/>
    </w:rPr>
  </w:style>
  <w:style w:type="paragraph" w:customStyle="1" w:styleId="ArticleL6">
    <w:name w:val="Article_L6"/>
    <w:basedOn w:val="Normal"/>
    <w:pPr>
      <w:spacing w:after="240"/>
      <w:ind w:firstLine="3600"/>
    </w:pPr>
    <w:rPr>
      <w:rFonts w:ascii="CG Times" w:eastAsia="Arial Unicode MS" w:hAnsi="CG Times" w:cs="Arial Unicode MS"/>
    </w:rPr>
  </w:style>
  <w:style w:type="paragraph" w:customStyle="1" w:styleId="ArticleL7">
    <w:name w:val="Article_L7"/>
    <w:basedOn w:val="Normal"/>
    <w:pPr>
      <w:spacing w:after="240"/>
      <w:ind w:firstLine="1440"/>
    </w:pPr>
    <w:rPr>
      <w:rFonts w:ascii="CG Times" w:eastAsia="Arial Unicode MS" w:hAnsi="CG Times" w:cs="Arial Unicode MS"/>
    </w:rPr>
  </w:style>
  <w:style w:type="paragraph" w:customStyle="1" w:styleId="ArticleL8">
    <w:name w:val="Article_L8"/>
    <w:basedOn w:val="Normal"/>
    <w:pPr>
      <w:spacing w:after="240"/>
      <w:ind w:firstLine="2160"/>
    </w:pPr>
    <w:rPr>
      <w:rFonts w:ascii="CG Times" w:eastAsia="Arial Unicode MS" w:hAnsi="CG Times" w:cs="Arial Unicode MS"/>
    </w:rPr>
  </w:style>
  <w:style w:type="paragraph" w:customStyle="1" w:styleId="ArticleL9">
    <w:name w:val="Article_L9"/>
    <w:basedOn w:val="Normal"/>
    <w:pPr>
      <w:spacing w:after="240"/>
      <w:ind w:firstLine="2880"/>
    </w:pPr>
    <w:rPr>
      <w:rFonts w:ascii="CG Times" w:eastAsia="Arial Unicode MS" w:hAnsi="CG Times" w:cs="Arial Unicode MS"/>
    </w:rPr>
  </w:style>
  <w:style w:type="paragraph" w:customStyle="1" w:styleId="Framecontents">
    <w:name w:val="Frame contents"/>
    <w:basedOn w:val="Normal"/>
    <w:rPr>
      <w:rFonts w:eastAsia="Arial Unicode MS"/>
      <w:b/>
      <w:bCs/>
    </w:rPr>
  </w:style>
  <w:style w:type="paragraph" w:customStyle="1" w:styleId="TableContents">
    <w:name w:val="Table Contents"/>
    <w:basedOn w:val="Normal"/>
    <w:rPr>
      <w:rFonts w:eastAsia="Arial Unicode MS"/>
    </w:rPr>
  </w:style>
  <w:style w:type="paragraph" w:customStyle="1" w:styleId="TableHeading">
    <w:name w:val="Table Heading"/>
    <w:basedOn w:val="Normal"/>
    <w:pPr>
      <w:jc w:val="center"/>
    </w:pPr>
    <w:rPr>
      <w:rFonts w:eastAsia="Arial Unicode MS"/>
      <w:b/>
      <w:bCs/>
    </w:rPr>
  </w:style>
  <w:style w:type="paragraph" w:customStyle="1" w:styleId="Default">
    <w:name w:val="Default"/>
    <w:basedOn w:val="Normal"/>
    <w:pPr>
      <w:autoSpaceDE w:val="0"/>
      <w:autoSpaceDN w:val="0"/>
    </w:pPr>
    <w:rPr>
      <w:rFonts w:eastAsia="Arial Unicode MS"/>
      <w:color w:val="000000"/>
    </w:rPr>
  </w:style>
  <w:style w:type="paragraph" w:customStyle="1" w:styleId="Pa9">
    <w:name w:val="Pa9"/>
    <w:basedOn w:val="Normal"/>
    <w:pPr>
      <w:autoSpaceDE w:val="0"/>
      <w:autoSpaceDN w:val="0"/>
    </w:pPr>
    <w:rPr>
      <w:rFonts w:ascii="Minion Pro" w:eastAsia="Arial Unicode MS" w:hAnsi="Minion Pro" w:cs="Arial Unicode MS"/>
    </w:rPr>
  </w:style>
  <w:style w:type="paragraph" w:customStyle="1" w:styleId="Pa11">
    <w:name w:val="Pa11"/>
    <w:basedOn w:val="Normal"/>
    <w:pPr>
      <w:autoSpaceDE w:val="0"/>
      <w:autoSpaceDN w:val="0"/>
    </w:pPr>
    <w:rPr>
      <w:rFonts w:ascii="Minion Pro" w:eastAsia="Arial Unicode MS" w:hAnsi="Minion Pro" w:cs="Arial Unicode MS"/>
    </w:rPr>
  </w:style>
  <w:style w:type="paragraph" w:customStyle="1" w:styleId="Pa0">
    <w:name w:val="Pa0"/>
    <w:basedOn w:val="Normal"/>
    <w:pPr>
      <w:autoSpaceDE w:val="0"/>
      <w:autoSpaceDN w:val="0"/>
      <w:spacing w:line="241" w:lineRule="atLeast"/>
    </w:pPr>
    <w:rPr>
      <w:rFonts w:ascii="Source Sans Pro Light" w:eastAsia="Arial Unicode MS" w:hAnsi="Source Sans Pro Light" w:cs="Arial Unicode MS"/>
    </w:rPr>
  </w:style>
  <w:style w:type="paragraph" w:customStyle="1" w:styleId="article-location-publishdate">
    <w:name w:val="article-location-publishdate"/>
    <w:basedOn w:val="Normal"/>
    <w:pPr>
      <w:spacing w:before="280" w:after="280"/>
    </w:pPr>
    <w:rPr>
      <w:rFonts w:eastAsia="Arial Unicode MS"/>
    </w:rPr>
  </w:style>
  <w:style w:type="paragraph" w:customStyle="1" w:styleId="canvas-atom">
    <w:name w:val="canvas-atom"/>
    <w:basedOn w:val="Normal"/>
    <w:pPr>
      <w:spacing w:before="280" w:after="280"/>
    </w:pPr>
    <w:rPr>
      <w:rFonts w:eastAsia="Arial Unicode MS"/>
    </w:rPr>
  </w:style>
  <w:style w:type="paragraph" w:customStyle="1" w:styleId="Pa2">
    <w:name w:val="Pa2"/>
    <w:basedOn w:val="Normal"/>
    <w:pPr>
      <w:autoSpaceDE w:val="0"/>
      <w:autoSpaceDN w:val="0"/>
    </w:pPr>
    <w:rPr>
      <w:rFonts w:ascii="HelveticaNeueLT Std Lt" w:eastAsia="Arial Unicode MS" w:hAnsi="HelveticaNeueLT Std Lt" w:cs="Arial Unicode MS"/>
    </w:rPr>
  </w:style>
  <w:style w:type="paragraph" w:customStyle="1" w:styleId="post-authors">
    <w:name w:val="post-authors"/>
    <w:basedOn w:val="Normal"/>
    <w:pPr>
      <w:spacing w:before="280" w:after="280"/>
    </w:pPr>
    <w:rPr>
      <w:rFonts w:eastAsia="Arial Unicode MS"/>
    </w:rPr>
  </w:style>
  <w:style w:type="paragraph" w:customStyle="1" w:styleId="textalign">
    <w:name w:val="text_align"/>
    <w:basedOn w:val="Normal"/>
    <w:pPr>
      <w:spacing w:before="280" w:after="280"/>
    </w:pPr>
    <w:rPr>
      <w:rFonts w:eastAsia="Arial Unicode MS"/>
    </w:rPr>
  </w:style>
  <w:style w:type="paragraph" w:customStyle="1" w:styleId="blog-by">
    <w:name w:val="blog-by"/>
    <w:basedOn w:val="Normal"/>
    <w:pPr>
      <w:spacing w:before="280" w:after="280"/>
    </w:pPr>
    <w:rPr>
      <w:rFonts w:eastAsia="Arial Unicode MS"/>
    </w:rPr>
  </w:style>
  <w:style w:type="paragraph" w:customStyle="1" w:styleId="releasetime">
    <w:name w:val="releasetime"/>
    <w:basedOn w:val="Normal"/>
    <w:pPr>
      <w:spacing w:before="280" w:after="280"/>
    </w:pPr>
    <w:rPr>
      <w:rFonts w:eastAsia="Arial Unicode MS"/>
    </w:rPr>
  </w:style>
  <w:style w:type="paragraph" w:customStyle="1" w:styleId="share">
    <w:name w:val="share"/>
    <w:basedOn w:val="Normal"/>
    <w:pPr>
      <w:spacing w:before="280" w:after="280"/>
    </w:pPr>
    <w:rPr>
      <w:rFonts w:eastAsia="Arial Unicode MS"/>
    </w:rPr>
  </w:style>
  <w:style w:type="paragraph" w:customStyle="1" w:styleId="msochpdefault">
    <w:name w:val="msochpdefault"/>
    <w:basedOn w:val="Normal"/>
    <w:pPr>
      <w:spacing w:before="280" w:after="280"/>
    </w:pPr>
    <w:rPr>
      <w:rFonts w:ascii="Arial Unicode MS" w:eastAsia="Arial Unicode MS" w:hAnsi="Arial Unicode MS" w:cs="Arial Unicode MS"/>
      <w:sz w:val="20"/>
      <w:szCs w:val="20"/>
    </w:rPr>
  </w:style>
  <w:style w:type="character" w:customStyle="1" w:styleId="WW8Num3z0">
    <w:name w:val="WW8Num3z0"/>
    <w:basedOn w:val="DefaultParagraphFont"/>
    <w:rPr>
      <w:rFonts w:ascii="Times New Roman" w:hAnsi="Times New Roman" w:cs="Times New Roman" w:hint="default"/>
      <w:b/>
      <w:bCs/>
      <w:i w:val="0"/>
      <w:iCs w:val="0"/>
      <w:caps/>
      <w:strike w:val="0"/>
      <w:dstrike w:val="0"/>
      <w:color w:val="000000"/>
      <w:u w:val="none"/>
      <w:effect w:val="none"/>
      <w:vertAlign w:val="baseline"/>
    </w:rPr>
  </w:style>
  <w:style w:type="character" w:customStyle="1" w:styleId="WW8Num3z1">
    <w:name w:val="WW8Num3z1"/>
    <w:basedOn w:val="DefaultParagraphFont"/>
    <w:rPr>
      <w:rFonts w:ascii="Times New Roman" w:hAnsi="Times New Roman" w:cs="Times New Roman" w:hint="default"/>
      <w:b w:val="0"/>
      <w:bCs w:val="0"/>
      <w:i w:val="0"/>
      <w:iCs w:val="0"/>
      <w:caps w:val="0"/>
      <w:smallCaps w:val="0"/>
      <w:strike w:val="0"/>
      <w:dstrike w:val="0"/>
      <w:color w:val="000000"/>
      <w:u w:val="none"/>
      <w:effect w:val="none"/>
      <w:vertAlign w:val="baseline"/>
    </w:rPr>
  </w:style>
  <w:style w:type="character" w:customStyle="1" w:styleId="WW8Num3z2">
    <w:name w:val="WW8Num3z2"/>
    <w:basedOn w:val="DefaultParagraphFont"/>
    <w:rPr>
      <w:rFonts w:ascii="Times New Roman" w:hAnsi="Times New Roman" w:cs="Times New Roman" w:hint="default"/>
      <w:b w:val="0"/>
      <w:bCs w:val="0"/>
      <w:i w:val="0"/>
      <w:iCs w:val="0"/>
      <w:caps w:val="0"/>
      <w:smallCaps w:val="0"/>
      <w:strike w:val="0"/>
      <w:dstrike w:val="0"/>
      <w:color w:val="000000"/>
      <w:u w:val="none"/>
      <w:effect w:val="none"/>
      <w:vertAlign w:val="baseline"/>
    </w:rPr>
  </w:style>
  <w:style w:type="character" w:customStyle="1" w:styleId="WW8Num9z0">
    <w:name w:val="WW8Num9z0"/>
    <w:basedOn w:val="DefaultParagraphFont"/>
    <w:rPr>
      <w:b/>
      <w:bCs/>
    </w:rPr>
  </w:style>
  <w:style w:type="character" w:customStyle="1" w:styleId="DefaultParagraphFont2">
    <w:name w:val="Default Paragraph Font2"/>
    <w:basedOn w:val="DefaultParagraphFont"/>
  </w:style>
  <w:style w:type="character" w:customStyle="1" w:styleId="Definition">
    <w:name w:val="Definition"/>
    <w:basedOn w:val="DefaultParagraphFont"/>
    <w:rPr>
      <w:b/>
      <w:bCs/>
      <w:i/>
      <w:iCs/>
    </w:rPr>
  </w:style>
  <w:style w:type="character" w:customStyle="1" w:styleId="webpageurl">
    <w:name w:val="webpageurl"/>
    <w:basedOn w:val="DefaultParagraphFont"/>
  </w:style>
  <w:style w:type="character" w:customStyle="1" w:styleId="A1">
    <w:name w:val="A1"/>
    <w:basedOn w:val="DefaultParagraphFont"/>
    <w:rPr>
      <w:rFonts w:ascii="Source Sans Pro Light" w:hAnsi="Source Sans Pro Light" w:hint="default"/>
      <w:i/>
      <w:iCs/>
      <w:color w:val="000000"/>
    </w:rPr>
  </w:style>
  <w:style w:type="character" w:customStyle="1" w:styleId="A5">
    <w:name w:val="A5"/>
    <w:basedOn w:val="DefaultParagraphFont"/>
    <w:rPr>
      <w:rFonts w:ascii="Plantin" w:hAnsi="Plantin" w:hint="default"/>
      <w:color w:val="000000"/>
    </w:rPr>
  </w:style>
  <w:style w:type="character" w:customStyle="1" w:styleId="A8">
    <w:name w:val="A8"/>
    <w:basedOn w:val="DefaultParagraphFont"/>
    <w:rPr>
      <w:rFonts w:ascii="HelveticaNeueLT Std Lt" w:hAnsi="HelveticaNeueLT Std Lt" w:hint="default"/>
      <w:color w:val="000000"/>
    </w:rPr>
  </w:style>
  <w:style w:type="character" w:customStyle="1" w:styleId="UnresolvedMention">
    <w:name w:val="Unresolved Mention"/>
    <w:basedOn w:val="DefaultParagraphFont"/>
    <w:rPr>
      <w:color w:val="605E5C"/>
      <w:shd w:val="clear" w:color="auto" w:fill="E1DFDD"/>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table" w:styleId="TableGrid">
    <w:name w:val="Table Grid"/>
    <w:basedOn w:val="TableNormal"/>
    <w:uiPriority w:val="59"/>
    <w:rsid w:val="006E68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_"/>
    <w:basedOn w:val="DefaultParagraphFont"/>
    <w:link w:val="Bodytext21"/>
    <w:rsid w:val="007534B1"/>
    <w:rPr>
      <w:sz w:val="21"/>
      <w:szCs w:val="21"/>
      <w:shd w:val="clear" w:color="auto" w:fill="FFFFFF"/>
    </w:rPr>
  </w:style>
  <w:style w:type="character" w:customStyle="1" w:styleId="Bodytext211pt">
    <w:name w:val="Body text|2 + 11 pt"/>
    <w:aliases w:val="Italic,Bold"/>
    <w:basedOn w:val="Bodytext20"/>
    <w:rsid w:val="007534B1"/>
    <w:rPr>
      <w:rFonts w:ascii="Times New Roman" w:eastAsia="Times New Roman" w:hAnsi="Times New Roman" w:cs="Times New Roman"/>
      <w:i/>
      <w:iCs/>
      <w:color w:val="000000"/>
      <w:spacing w:val="0"/>
      <w:w w:val="100"/>
      <w:position w:val="0"/>
      <w:sz w:val="22"/>
      <w:szCs w:val="22"/>
      <w:shd w:val="clear" w:color="auto" w:fill="FFFFFF"/>
      <w:lang w:val="en-US" w:eastAsia="en-US" w:bidi="en-US"/>
    </w:rPr>
  </w:style>
  <w:style w:type="character" w:customStyle="1" w:styleId="Other1">
    <w:name w:val="Other|1_"/>
    <w:basedOn w:val="DefaultParagraphFont"/>
    <w:link w:val="Other10"/>
    <w:rsid w:val="007534B1"/>
    <w:rPr>
      <w:shd w:val="clear" w:color="auto" w:fill="FFFFFF"/>
    </w:rPr>
  </w:style>
  <w:style w:type="character" w:customStyle="1" w:styleId="Other1105pt">
    <w:name w:val="Other|1 + 10.5 pt"/>
    <w:basedOn w:val="Other1"/>
    <w:rsid w:val="007534B1"/>
    <w:rPr>
      <w:rFonts w:ascii="Times New Roman" w:eastAsia="Times New Roman" w:hAnsi="Times New Roman" w:cs="Times New Roman"/>
      <w:color w:val="000000"/>
      <w:spacing w:val="0"/>
      <w:w w:val="100"/>
      <w:position w:val="0"/>
      <w:sz w:val="21"/>
      <w:szCs w:val="21"/>
      <w:shd w:val="clear" w:color="auto" w:fill="FFFFFF"/>
      <w:lang w:val="en-US" w:eastAsia="en-US" w:bidi="en-US"/>
    </w:rPr>
  </w:style>
  <w:style w:type="character" w:customStyle="1" w:styleId="Bodytext6">
    <w:name w:val="Body text|6"/>
    <w:basedOn w:val="DefaultParagraphFont"/>
    <w:rsid w:val="007534B1"/>
    <w:rPr>
      <w:rFonts w:ascii="Times New Roman" w:eastAsia="Times New Roman" w:hAnsi="Times New Roman" w:cs="Times New Roman"/>
      <w:b/>
      <w:bCs/>
      <w:i w:val="0"/>
      <w:iCs w:val="0"/>
      <w:smallCaps w:val="0"/>
      <w:strike w:val="0"/>
      <w:color w:val="000000"/>
      <w:spacing w:val="0"/>
      <w:w w:val="100"/>
      <w:position w:val="0"/>
      <w:sz w:val="16"/>
      <w:szCs w:val="16"/>
      <w:u w:val="single"/>
      <w:lang w:val="en-US" w:eastAsia="en-US" w:bidi="en-US"/>
    </w:rPr>
  </w:style>
  <w:style w:type="character" w:customStyle="1" w:styleId="Tableofcontents1">
    <w:name w:val="Table of contents|1_"/>
    <w:basedOn w:val="DefaultParagraphFont"/>
    <w:link w:val="Tableofcontents10"/>
    <w:rsid w:val="007534B1"/>
    <w:rPr>
      <w:sz w:val="21"/>
      <w:szCs w:val="21"/>
      <w:shd w:val="clear" w:color="auto" w:fill="FFFFFF"/>
    </w:rPr>
  </w:style>
  <w:style w:type="character" w:customStyle="1" w:styleId="Tableofcontents2">
    <w:name w:val="Table of contents|2_"/>
    <w:basedOn w:val="DefaultParagraphFont"/>
    <w:link w:val="Tableofcontents20"/>
    <w:rsid w:val="007534B1"/>
    <w:rPr>
      <w:b/>
      <w:bCs/>
      <w:shd w:val="clear" w:color="auto" w:fill="FFFFFF"/>
    </w:rPr>
  </w:style>
  <w:style w:type="character" w:customStyle="1" w:styleId="Headerorfooter1">
    <w:name w:val="Header or footer|1_"/>
    <w:basedOn w:val="DefaultParagraphFont"/>
    <w:link w:val="Headerorfooter10"/>
    <w:rsid w:val="007534B1"/>
    <w:rPr>
      <w:shd w:val="clear" w:color="auto" w:fill="FFFFFF"/>
    </w:rPr>
  </w:style>
  <w:style w:type="character" w:customStyle="1" w:styleId="Bodytext30">
    <w:name w:val="Body text|3"/>
    <w:basedOn w:val="DefaultParagraphFont"/>
    <w:rsid w:val="007534B1"/>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Heading11">
    <w:name w:val="Heading #1|1_"/>
    <w:basedOn w:val="DefaultParagraphFont"/>
    <w:link w:val="Heading110"/>
    <w:rsid w:val="007534B1"/>
    <w:rPr>
      <w:b/>
      <w:bCs/>
      <w:sz w:val="30"/>
      <w:szCs w:val="30"/>
      <w:shd w:val="clear" w:color="auto" w:fill="FFFFFF"/>
    </w:rPr>
  </w:style>
  <w:style w:type="character" w:customStyle="1" w:styleId="Bodytext7">
    <w:name w:val="Body text|7_"/>
    <w:basedOn w:val="DefaultParagraphFont"/>
    <w:link w:val="Bodytext70"/>
    <w:rsid w:val="007534B1"/>
    <w:rPr>
      <w:rFonts w:ascii="Arial" w:eastAsia="Arial" w:hAnsi="Arial" w:cs="Arial"/>
      <w:b/>
      <w:bCs/>
      <w:i/>
      <w:iCs/>
      <w:shd w:val="clear" w:color="auto" w:fill="FFFFFF"/>
    </w:rPr>
  </w:style>
  <w:style w:type="character" w:customStyle="1" w:styleId="Bodytext713pt">
    <w:name w:val="Body text|7 + 13 pt"/>
    <w:aliases w:val="Not Bold,Body text|11 + Times New Roman"/>
    <w:basedOn w:val="Bodytext7"/>
    <w:rsid w:val="007534B1"/>
    <w:rPr>
      <w:rFonts w:ascii="Arial" w:eastAsia="Arial" w:hAnsi="Arial" w:cs="Arial"/>
      <w:b/>
      <w:bCs/>
      <w:i/>
      <w:iCs/>
      <w:color w:val="000000"/>
      <w:spacing w:val="0"/>
      <w:w w:val="100"/>
      <w:position w:val="0"/>
      <w:sz w:val="26"/>
      <w:szCs w:val="26"/>
      <w:shd w:val="clear" w:color="auto" w:fill="FFFFFF"/>
      <w:lang w:val="en-US" w:eastAsia="en-US" w:bidi="en-US"/>
    </w:rPr>
  </w:style>
  <w:style w:type="character" w:customStyle="1" w:styleId="Bodytext8">
    <w:name w:val="Body text|8_"/>
    <w:basedOn w:val="DefaultParagraphFont"/>
    <w:link w:val="Bodytext80"/>
    <w:rsid w:val="007534B1"/>
    <w:rPr>
      <w:i/>
      <w:iCs/>
      <w:sz w:val="17"/>
      <w:szCs w:val="17"/>
      <w:shd w:val="clear" w:color="auto" w:fill="FFFFFF"/>
    </w:rPr>
  </w:style>
  <w:style w:type="character" w:customStyle="1" w:styleId="Headerorfooter3">
    <w:name w:val="Header or footer|3_"/>
    <w:basedOn w:val="DefaultParagraphFont"/>
    <w:link w:val="Headerorfooter30"/>
    <w:rsid w:val="007534B1"/>
    <w:rPr>
      <w:i/>
      <w:iCs/>
      <w:sz w:val="18"/>
      <w:szCs w:val="18"/>
      <w:shd w:val="clear" w:color="auto" w:fill="FFFFFF"/>
    </w:rPr>
  </w:style>
  <w:style w:type="character" w:customStyle="1" w:styleId="Bodytext810pt">
    <w:name w:val="Body text|8 + 10 pt"/>
    <w:aliases w:val="Not Italic,Header or footer|3 + 4 pt"/>
    <w:basedOn w:val="Bodytext8"/>
    <w:rsid w:val="007534B1"/>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Heading21">
    <w:name w:val="Heading #2|1_"/>
    <w:basedOn w:val="DefaultParagraphFont"/>
    <w:link w:val="Heading210"/>
    <w:rsid w:val="007534B1"/>
    <w:rPr>
      <w:b/>
      <w:bCs/>
      <w:shd w:val="clear" w:color="auto" w:fill="FFFFFF"/>
    </w:rPr>
  </w:style>
  <w:style w:type="character" w:customStyle="1" w:styleId="Bodytext10">
    <w:name w:val="Body text|10_"/>
    <w:basedOn w:val="DefaultParagraphFont"/>
    <w:link w:val="Bodytext100"/>
    <w:rsid w:val="007534B1"/>
    <w:rPr>
      <w:b/>
      <w:bCs/>
      <w:i/>
      <w:iCs/>
      <w:sz w:val="21"/>
      <w:szCs w:val="21"/>
      <w:shd w:val="clear" w:color="auto" w:fill="FFFFFF"/>
      <w:lang w:val="es-ES" w:eastAsia="es-ES" w:bidi="es-ES"/>
    </w:rPr>
  </w:style>
  <w:style w:type="character" w:customStyle="1" w:styleId="Bodytext11">
    <w:name w:val="Body text|11"/>
    <w:basedOn w:val="DefaultParagraphFont"/>
    <w:rsid w:val="007534B1"/>
    <w:rPr>
      <w:rFonts w:ascii="Courier New" w:eastAsia="Courier New" w:hAnsi="Courier New" w:cs="Courier New"/>
      <w:b/>
      <w:bCs/>
      <w:i w:val="0"/>
      <w:iCs w:val="0"/>
      <w:smallCaps w:val="0"/>
      <w:strike w:val="0"/>
      <w:color w:val="000000"/>
      <w:spacing w:val="0"/>
      <w:w w:val="100"/>
      <w:position w:val="0"/>
      <w:sz w:val="18"/>
      <w:szCs w:val="18"/>
      <w:u w:val="single"/>
      <w:lang w:val="en-US" w:eastAsia="en-US" w:bidi="en-US"/>
    </w:rPr>
  </w:style>
  <w:style w:type="character" w:customStyle="1" w:styleId="Bodytext12">
    <w:name w:val="Body text|12"/>
    <w:basedOn w:val="DefaultParagraphFont"/>
    <w:rsid w:val="007534B1"/>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Bodytext13">
    <w:name w:val="Body text|13_"/>
    <w:basedOn w:val="DefaultParagraphFont"/>
    <w:link w:val="Bodytext130"/>
    <w:rsid w:val="007534B1"/>
    <w:rPr>
      <w:b/>
      <w:bCs/>
      <w:sz w:val="21"/>
      <w:szCs w:val="21"/>
      <w:shd w:val="clear" w:color="auto" w:fill="FFFFFF"/>
    </w:rPr>
  </w:style>
  <w:style w:type="character" w:customStyle="1" w:styleId="Bodytext24pt">
    <w:name w:val="Body text|2 + 4 pt"/>
    <w:basedOn w:val="Bodytext20"/>
    <w:rsid w:val="007534B1"/>
    <w:rPr>
      <w:rFonts w:ascii="Times New Roman" w:eastAsia="Times New Roman" w:hAnsi="Times New Roman" w:cs="Times New Roman"/>
      <w:color w:val="000000"/>
      <w:spacing w:val="0"/>
      <w:w w:val="100"/>
      <w:position w:val="0"/>
      <w:sz w:val="8"/>
      <w:szCs w:val="8"/>
      <w:shd w:val="clear" w:color="auto" w:fill="FFFFFF"/>
      <w:lang w:val="en-US" w:eastAsia="en-US" w:bidi="en-US"/>
    </w:rPr>
  </w:style>
  <w:style w:type="character" w:customStyle="1" w:styleId="Headerorfooter4">
    <w:name w:val="Header or footer|4_"/>
    <w:basedOn w:val="DefaultParagraphFont"/>
    <w:link w:val="Headerorfooter40"/>
    <w:rsid w:val="007534B1"/>
    <w:rPr>
      <w:b/>
      <w:bCs/>
      <w:sz w:val="19"/>
      <w:szCs w:val="19"/>
      <w:shd w:val="clear" w:color="auto" w:fill="FFFFFF"/>
    </w:rPr>
  </w:style>
  <w:style w:type="character" w:customStyle="1" w:styleId="Bodytext4">
    <w:name w:val="Body text|4"/>
    <w:basedOn w:val="DefaultParagraphFont"/>
    <w:rsid w:val="007534B1"/>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Bodytext210pt">
    <w:name w:val="Body text|2 + 10 pt"/>
    <w:basedOn w:val="Bodytext20"/>
    <w:rsid w:val="007534B1"/>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paragraph" w:customStyle="1" w:styleId="Bodytext21">
    <w:name w:val="Body text|2"/>
    <w:basedOn w:val="Normal"/>
    <w:link w:val="Bodytext20"/>
    <w:rsid w:val="007534B1"/>
    <w:pPr>
      <w:widowControl w:val="0"/>
      <w:shd w:val="clear" w:color="auto" w:fill="FFFFFF"/>
      <w:spacing w:after="3160" w:line="130" w:lineRule="exact"/>
      <w:jc w:val="both"/>
    </w:pPr>
    <w:rPr>
      <w:rFonts w:eastAsia="Times New Roman"/>
      <w:sz w:val="21"/>
      <w:szCs w:val="21"/>
    </w:rPr>
  </w:style>
  <w:style w:type="paragraph" w:customStyle="1" w:styleId="Other10">
    <w:name w:val="Other|1"/>
    <w:basedOn w:val="Normal"/>
    <w:link w:val="Other1"/>
    <w:rsid w:val="007534B1"/>
    <w:pPr>
      <w:widowControl w:val="0"/>
      <w:shd w:val="clear" w:color="auto" w:fill="FFFFFF"/>
    </w:pPr>
    <w:rPr>
      <w:rFonts w:eastAsia="Times New Roman"/>
      <w:sz w:val="20"/>
      <w:szCs w:val="20"/>
    </w:rPr>
  </w:style>
  <w:style w:type="paragraph" w:customStyle="1" w:styleId="Tableofcontents10">
    <w:name w:val="Table of contents|1"/>
    <w:basedOn w:val="Normal"/>
    <w:link w:val="Tableofcontents1"/>
    <w:rsid w:val="007534B1"/>
    <w:pPr>
      <w:widowControl w:val="0"/>
      <w:shd w:val="clear" w:color="auto" w:fill="FFFFFF"/>
      <w:spacing w:before="300" w:line="514" w:lineRule="exact"/>
      <w:jc w:val="both"/>
    </w:pPr>
    <w:rPr>
      <w:rFonts w:eastAsia="Times New Roman"/>
      <w:sz w:val="21"/>
      <w:szCs w:val="21"/>
    </w:rPr>
  </w:style>
  <w:style w:type="paragraph" w:customStyle="1" w:styleId="Tableofcontents20">
    <w:name w:val="Table of contents|2"/>
    <w:basedOn w:val="Normal"/>
    <w:link w:val="Tableofcontents2"/>
    <w:rsid w:val="007534B1"/>
    <w:pPr>
      <w:widowControl w:val="0"/>
      <w:shd w:val="clear" w:color="auto" w:fill="FFFFFF"/>
      <w:spacing w:line="514" w:lineRule="exact"/>
      <w:jc w:val="both"/>
    </w:pPr>
    <w:rPr>
      <w:rFonts w:eastAsia="Times New Roman"/>
      <w:b/>
      <w:bCs/>
      <w:sz w:val="20"/>
      <w:szCs w:val="20"/>
    </w:rPr>
  </w:style>
  <w:style w:type="paragraph" w:customStyle="1" w:styleId="Headerorfooter10">
    <w:name w:val="Header or footer|1"/>
    <w:basedOn w:val="Normal"/>
    <w:link w:val="Headerorfooter1"/>
    <w:rsid w:val="007534B1"/>
    <w:pPr>
      <w:widowControl w:val="0"/>
      <w:shd w:val="clear" w:color="auto" w:fill="FFFFFF"/>
      <w:spacing w:line="132" w:lineRule="exact"/>
    </w:pPr>
    <w:rPr>
      <w:rFonts w:eastAsia="Times New Roman"/>
      <w:sz w:val="20"/>
      <w:szCs w:val="20"/>
    </w:rPr>
  </w:style>
  <w:style w:type="paragraph" w:customStyle="1" w:styleId="Heading110">
    <w:name w:val="Heading #1|1"/>
    <w:basedOn w:val="Normal"/>
    <w:link w:val="Heading11"/>
    <w:rsid w:val="007534B1"/>
    <w:pPr>
      <w:widowControl w:val="0"/>
      <w:shd w:val="clear" w:color="auto" w:fill="FFFFFF"/>
      <w:spacing w:line="332" w:lineRule="exact"/>
      <w:outlineLvl w:val="0"/>
    </w:pPr>
    <w:rPr>
      <w:rFonts w:eastAsia="Times New Roman"/>
      <w:b/>
      <w:bCs/>
      <w:sz w:val="30"/>
      <w:szCs w:val="30"/>
    </w:rPr>
  </w:style>
  <w:style w:type="paragraph" w:customStyle="1" w:styleId="Bodytext70">
    <w:name w:val="Body text|7"/>
    <w:basedOn w:val="Normal"/>
    <w:link w:val="Bodytext7"/>
    <w:rsid w:val="007534B1"/>
    <w:pPr>
      <w:widowControl w:val="0"/>
      <w:shd w:val="clear" w:color="auto" w:fill="FFFFFF"/>
      <w:spacing w:line="332" w:lineRule="exact"/>
    </w:pPr>
    <w:rPr>
      <w:rFonts w:ascii="Arial" w:eastAsia="Arial" w:hAnsi="Arial" w:cs="Arial"/>
      <w:b/>
      <w:bCs/>
      <w:i/>
      <w:iCs/>
      <w:sz w:val="20"/>
      <w:szCs w:val="20"/>
    </w:rPr>
  </w:style>
  <w:style w:type="paragraph" w:customStyle="1" w:styleId="Bodytext80">
    <w:name w:val="Body text|8"/>
    <w:basedOn w:val="Normal"/>
    <w:link w:val="Bodytext8"/>
    <w:rsid w:val="007534B1"/>
    <w:pPr>
      <w:widowControl w:val="0"/>
      <w:shd w:val="clear" w:color="auto" w:fill="FFFFFF"/>
      <w:spacing w:line="202" w:lineRule="exact"/>
      <w:jc w:val="both"/>
    </w:pPr>
    <w:rPr>
      <w:rFonts w:eastAsia="Times New Roman"/>
      <w:i/>
      <w:iCs/>
      <w:sz w:val="17"/>
      <w:szCs w:val="17"/>
    </w:rPr>
  </w:style>
  <w:style w:type="paragraph" w:customStyle="1" w:styleId="Headerorfooter30">
    <w:name w:val="Header or footer|3"/>
    <w:basedOn w:val="Normal"/>
    <w:link w:val="Headerorfooter3"/>
    <w:rsid w:val="007534B1"/>
    <w:pPr>
      <w:widowControl w:val="0"/>
      <w:shd w:val="clear" w:color="auto" w:fill="FFFFFF"/>
      <w:spacing w:line="188" w:lineRule="exact"/>
    </w:pPr>
    <w:rPr>
      <w:rFonts w:eastAsia="Times New Roman"/>
      <w:i/>
      <w:iCs/>
      <w:sz w:val="18"/>
      <w:szCs w:val="18"/>
    </w:rPr>
  </w:style>
  <w:style w:type="paragraph" w:customStyle="1" w:styleId="Heading210">
    <w:name w:val="Heading #2|1"/>
    <w:basedOn w:val="Normal"/>
    <w:link w:val="Heading21"/>
    <w:rsid w:val="007534B1"/>
    <w:pPr>
      <w:widowControl w:val="0"/>
      <w:shd w:val="clear" w:color="auto" w:fill="FFFFFF"/>
      <w:spacing w:after="260" w:line="244" w:lineRule="exact"/>
      <w:outlineLvl w:val="1"/>
    </w:pPr>
    <w:rPr>
      <w:rFonts w:eastAsia="Times New Roman"/>
      <w:b/>
      <w:bCs/>
      <w:sz w:val="20"/>
      <w:szCs w:val="20"/>
    </w:rPr>
  </w:style>
  <w:style w:type="paragraph" w:customStyle="1" w:styleId="Bodytext100">
    <w:name w:val="Body text|10"/>
    <w:basedOn w:val="Normal"/>
    <w:link w:val="Bodytext10"/>
    <w:rsid w:val="007534B1"/>
    <w:pPr>
      <w:widowControl w:val="0"/>
      <w:shd w:val="clear" w:color="auto" w:fill="FFFFFF"/>
      <w:spacing w:before="260" w:after="60" w:line="232" w:lineRule="exact"/>
    </w:pPr>
    <w:rPr>
      <w:rFonts w:eastAsia="Times New Roman"/>
      <w:b/>
      <w:bCs/>
      <w:i/>
      <w:iCs/>
      <w:sz w:val="21"/>
      <w:szCs w:val="21"/>
      <w:lang w:val="es-ES" w:eastAsia="es-ES" w:bidi="es-ES"/>
    </w:rPr>
  </w:style>
  <w:style w:type="paragraph" w:customStyle="1" w:styleId="Bodytext130">
    <w:name w:val="Body text|13"/>
    <w:basedOn w:val="Normal"/>
    <w:link w:val="Bodytext13"/>
    <w:rsid w:val="007534B1"/>
    <w:pPr>
      <w:widowControl w:val="0"/>
      <w:shd w:val="clear" w:color="auto" w:fill="FFFFFF"/>
      <w:spacing w:line="302" w:lineRule="exact"/>
      <w:jc w:val="center"/>
    </w:pPr>
    <w:rPr>
      <w:rFonts w:eastAsia="Times New Roman"/>
      <w:b/>
      <w:bCs/>
      <w:sz w:val="21"/>
      <w:szCs w:val="21"/>
    </w:rPr>
  </w:style>
  <w:style w:type="paragraph" w:customStyle="1" w:styleId="Headerorfooter40">
    <w:name w:val="Header or footer|4"/>
    <w:basedOn w:val="Normal"/>
    <w:link w:val="Headerorfooter4"/>
    <w:rsid w:val="007534B1"/>
    <w:pPr>
      <w:widowControl w:val="0"/>
      <w:shd w:val="clear" w:color="auto" w:fill="FFFFFF"/>
      <w:spacing w:line="254" w:lineRule="exact"/>
    </w:pPr>
    <w:rPr>
      <w:rFonts w:eastAsia="Times New Roman"/>
      <w:b/>
      <w:bCs/>
      <w:sz w:val="19"/>
      <w:szCs w:val="19"/>
    </w:rPr>
  </w:style>
  <w:style w:type="character" w:customStyle="1" w:styleId="Bodytext31">
    <w:name w:val="Body text|3_"/>
    <w:basedOn w:val="DefaultParagraphFont"/>
    <w:rsid w:val="009E5C15"/>
    <w:rPr>
      <w:b/>
      <w:bCs/>
      <w:i w:val="0"/>
      <w:iCs w:val="0"/>
      <w:smallCaps w:val="0"/>
      <w:strike w:val="0"/>
      <w:sz w:val="20"/>
      <w:szCs w:val="20"/>
      <w:u w:val="none"/>
    </w:rPr>
  </w:style>
  <w:style w:type="character" w:customStyle="1" w:styleId="Headerorfooter2">
    <w:name w:val="Header or footer|2_"/>
    <w:basedOn w:val="DefaultParagraphFont"/>
    <w:link w:val="Headerorfooter20"/>
    <w:rsid w:val="009E5C15"/>
    <w:rPr>
      <w:rFonts w:ascii="Courier New" w:eastAsia="Courier New" w:hAnsi="Courier New" w:cs="Courier New"/>
      <w:sz w:val="15"/>
      <w:szCs w:val="15"/>
      <w:shd w:val="clear" w:color="auto" w:fill="FFFFFF"/>
    </w:rPr>
  </w:style>
  <w:style w:type="character" w:customStyle="1" w:styleId="Bodytext40">
    <w:name w:val="Body text|4_"/>
    <w:basedOn w:val="DefaultParagraphFont"/>
    <w:rsid w:val="009E5C15"/>
    <w:rPr>
      <w:b w:val="0"/>
      <w:bCs w:val="0"/>
      <w:i/>
      <w:iCs/>
      <w:smallCaps w:val="0"/>
      <w:strike w:val="0"/>
      <w:sz w:val="22"/>
      <w:szCs w:val="22"/>
      <w:u w:val="none"/>
    </w:rPr>
  </w:style>
  <w:style w:type="character" w:customStyle="1" w:styleId="Bodytext60">
    <w:name w:val="Body text|6_"/>
    <w:basedOn w:val="DefaultParagraphFont"/>
    <w:rsid w:val="009E5C15"/>
    <w:rPr>
      <w:b/>
      <w:bCs/>
      <w:i w:val="0"/>
      <w:iCs w:val="0"/>
      <w:smallCaps w:val="0"/>
      <w:strike w:val="0"/>
      <w:sz w:val="16"/>
      <w:szCs w:val="16"/>
      <w:u w:val="none"/>
    </w:rPr>
  </w:style>
  <w:style w:type="character" w:customStyle="1" w:styleId="Bodytext9">
    <w:name w:val="Body text|9_"/>
    <w:basedOn w:val="DefaultParagraphFont"/>
    <w:link w:val="Bodytext90"/>
    <w:rsid w:val="009E5C15"/>
    <w:rPr>
      <w:b/>
      <w:bCs/>
      <w:i/>
      <w:iCs/>
      <w:sz w:val="22"/>
      <w:szCs w:val="22"/>
      <w:shd w:val="clear" w:color="auto" w:fill="FFFFFF"/>
    </w:rPr>
  </w:style>
  <w:style w:type="character" w:customStyle="1" w:styleId="Bodytext110">
    <w:name w:val="Body text|11_"/>
    <w:basedOn w:val="DefaultParagraphFont"/>
    <w:rsid w:val="009E5C15"/>
    <w:rPr>
      <w:rFonts w:ascii="Courier New" w:eastAsia="Courier New" w:hAnsi="Courier New" w:cs="Courier New"/>
      <w:b/>
      <w:bCs/>
      <w:i w:val="0"/>
      <w:iCs w:val="0"/>
      <w:smallCaps w:val="0"/>
      <w:strike w:val="0"/>
      <w:sz w:val="18"/>
      <w:szCs w:val="18"/>
      <w:u w:val="none"/>
    </w:rPr>
  </w:style>
  <w:style w:type="character" w:customStyle="1" w:styleId="Bodytext120">
    <w:name w:val="Body text|12_"/>
    <w:basedOn w:val="DefaultParagraphFont"/>
    <w:rsid w:val="009E5C15"/>
    <w:rPr>
      <w:b w:val="0"/>
      <w:bCs w:val="0"/>
      <w:i w:val="0"/>
      <w:iCs w:val="0"/>
      <w:smallCaps w:val="0"/>
      <w:strike w:val="0"/>
      <w:sz w:val="20"/>
      <w:szCs w:val="20"/>
      <w:u w:val="none"/>
    </w:rPr>
  </w:style>
  <w:style w:type="paragraph" w:customStyle="1" w:styleId="Headerorfooter20">
    <w:name w:val="Header or footer|2"/>
    <w:basedOn w:val="Normal"/>
    <w:link w:val="Headerorfooter2"/>
    <w:rsid w:val="009E5C15"/>
    <w:pPr>
      <w:widowControl w:val="0"/>
      <w:shd w:val="clear" w:color="auto" w:fill="FFFFFF"/>
      <w:spacing w:line="170" w:lineRule="exact"/>
    </w:pPr>
    <w:rPr>
      <w:rFonts w:ascii="Courier New" w:eastAsia="Courier New" w:hAnsi="Courier New" w:cs="Courier New"/>
      <w:sz w:val="15"/>
      <w:szCs w:val="15"/>
    </w:rPr>
  </w:style>
  <w:style w:type="paragraph" w:customStyle="1" w:styleId="Bodytext90">
    <w:name w:val="Body text|9"/>
    <w:basedOn w:val="Normal"/>
    <w:link w:val="Bodytext9"/>
    <w:rsid w:val="009E5C15"/>
    <w:pPr>
      <w:widowControl w:val="0"/>
      <w:shd w:val="clear" w:color="auto" w:fill="FFFFFF"/>
      <w:spacing w:before="280" w:line="244" w:lineRule="exact"/>
    </w:pPr>
    <w:rPr>
      <w:rFonts w:eastAsia="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1949">
      <w:marLeft w:val="0"/>
      <w:marRight w:val="0"/>
      <w:marTop w:val="0"/>
      <w:marBottom w:val="0"/>
      <w:divBdr>
        <w:top w:val="none" w:sz="0" w:space="0" w:color="auto"/>
        <w:left w:val="none" w:sz="0" w:space="0" w:color="auto"/>
        <w:bottom w:val="single" w:sz="12" w:space="1" w:color="auto"/>
        <w:right w:val="none" w:sz="0" w:space="0" w:color="auto"/>
      </w:divBdr>
    </w:div>
    <w:div w:id="446047131">
      <w:marLeft w:val="0"/>
      <w:marRight w:val="0"/>
      <w:marTop w:val="0"/>
      <w:marBottom w:val="0"/>
      <w:divBdr>
        <w:top w:val="single" w:sz="8" w:space="1" w:color="auto"/>
        <w:left w:val="single" w:sz="8" w:space="4" w:color="auto"/>
        <w:bottom w:val="single" w:sz="8" w:space="1" w:color="auto"/>
        <w:right w:val="single" w:sz="8" w:space="4" w:color="auto"/>
      </w:divBdr>
    </w:div>
    <w:div w:id="465975017">
      <w:marLeft w:val="0"/>
      <w:marRight w:val="0"/>
      <w:marTop w:val="0"/>
      <w:marBottom w:val="0"/>
      <w:divBdr>
        <w:top w:val="none" w:sz="0" w:space="0" w:color="auto"/>
        <w:left w:val="none" w:sz="0" w:space="0" w:color="auto"/>
        <w:bottom w:val="single" w:sz="12" w:space="1" w:color="auto"/>
        <w:right w:val="none" w:sz="0" w:space="0" w:color="auto"/>
      </w:divBdr>
    </w:div>
    <w:div w:id="508183626">
      <w:marLeft w:val="0"/>
      <w:marRight w:val="0"/>
      <w:marTop w:val="0"/>
      <w:marBottom w:val="0"/>
      <w:divBdr>
        <w:top w:val="single" w:sz="8" w:space="1" w:color="auto"/>
        <w:left w:val="single" w:sz="8" w:space="4" w:color="auto"/>
        <w:bottom w:val="single" w:sz="8" w:space="1" w:color="auto"/>
        <w:right w:val="single" w:sz="8" w:space="4" w:color="auto"/>
      </w:divBdr>
    </w:div>
    <w:div w:id="567882133">
      <w:marLeft w:val="0"/>
      <w:marRight w:val="0"/>
      <w:marTop w:val="0"/>
      <w:marBottom w:val="0"/>
      <w:divBdr>
        <w:top w:val="none" w:sz="0" w:space="0" w:color="auto"/>
        <w:left w:val="none" w:sz="0" w:space="0" w:color="auto"/>
        <w:bottom w:val="single" w:sz="8" w:space="1" w:color="auto"/>
        <w:right w:val="none" w:sz="0" w:space="0" w:color="auto"/>
      </w:divBdr>
    </w:div>
    <w:div w:id="603613350">
      <w:bodyDiv w:val="1"/>
      <w:marLeft w:val="0"/>
      <w:marRight w:val="0"/>
      <w:marTop w:val="0"/>
      <w:marBottom w:val="0"/>
      <w:divBdr>
        <w:top w:val="none" w:sz="0" w:space="0" w:color="auto"/>
        <w:left w:val="none" w:sz="0" w:space="0" w:color="auto"/>
        <w:bottom w:val="none" w:sz="0" w:space="0" w:color="auto"/>
        <w:right w:val="none" w:sz="0" w:space="0" w:color="auto"/>
      </w:divBdr>
    </w:div>
    <w:div w:id="866258807">
      <w:marLeft w:val="0"/>
      <w:marRight w:val="0"/>
      <w:marTop w:val="0"/>
      <w:marBottom w:val="0"/>
      <w:divBdr>
        <w:top w:val="single" w:sz="8" w:space="1" w:color="auto"/>
        <w:left w:val="single" w:sz="8" w:space="1" w:color="auto"/>
        <w:bottom w:val="single" w:sz="8" w:space="1" w:color="auto"/>
        <w:right w:val="single" w:sz="8" w:space="1" w:color="auto"/>
      </w:divBdr>
    </w:div>
    <w:div w:id="1171137300">
      <w:marLeft w:val="0"/>
      <w:marRight w:val="0"/>
      <w:marTop w:val="0"/>
      <w:marBottom w:val="0"/>
      <w:divBdr>
        <w:top w:val="single" w:sz="8" w:space="1" w:color="auto"/>
        <w:left w:val="single" w:sz="8" w:space="1" w:color="auto"/>
        <w:bottom w:val="single" w:sz="8" w:space="1" w:color="auto"/>
        <w:right w:val="single" w:sz="8" w:space="1" w:color="auto"/>
      </w:divBdr>
    </w:div>
    <w:div w:id="1467430450">
      <w:marLeft w:val="0"/>
      <w:marRight w:val="0"/>
      <w:marTop w:val="0"/>
      <w:marBottom w:val="0"/>
      <w:divBdr>
        <w:top w:val="none" w:sz="0" w:space="0" w:color="auto"/>
        <w:left w:val="none" w:sz="0" w:space="0" w:color="auto"/>
        <w:bottom w:val="single" w:sz="12" w:space="1" w:color="auto"/>
        <w:right w:val="none" w:sz="0" w:space="0" w:color="auto"/>
      </w:divBdr>
    </w:div>
    <w:div w:id="1567641119">
      <w:marLeft w:val="0"/>
      <w:marRight w:val="0"/>
      <w:marTop w:val="0"/>
      <w:marBottom w:val="0"/>
      <w:divBdr>
        <w:top w:val="none" w:sz="0" w:space="0" w:color="auto"/>
        <w:left w:val="none" w:sz="0" w:space="0" w:color="auto"/>
        <w:bottom w:val="none" w:sz="0" w:space="0" w:color="auto"/>
        <w:right w:val="none" w:sz="0" w:space="0" w:color="auto"/>
      </w:divBdr>
      <w:divsChild>
        <w:div w:id="29381437">
          <w:marLeft w:val="0"/>
          <w:marRight w:val="0"/>
          <w:marTop w:val="0"/>
          <w:marBottom w:val="0"/>
          <w:divBdr>
            <w:top w:val="none" w:sz="0" w:space="0" w:color="auto"/>
            <w:left w:val="none" w:sz="0" w:space="0" w:color="auto"/>
            <w:bottom w:val="none" w:sz="0" w:space="0" w:color="auto"/>
            <w:right w:val="none" w:sz="0" w:space="0" w:color="auto"/>
          </w:divBdr>
          <w:divsChild>
            <w:div w:id="1350788423">
              <w:marLeft w:val="0"/>
              <w:marRight w:val="0"/>
              <w:marTop w:val="0"/>
              <w:marBottom w:val="0"/>
              <w:divBdr>
                <w:top w:val="none" w:sz="0" w:space="0" w:color="auto"/>
                <w:left w:val="none" w:sz="0" w:space="0" w:color="auto"/>
                <w:bottom w:val="none" w:sz="0" w:space="0" w:color="auto"/>
                <w:right w:val="none" w:sz="0" w:space="0" w:color="auto"/>
              </w:divBdr>
            </w:div>
            <w:div w:id="1360818161">
              <w:marLeft w:val="0"/>
              <w:marRight w:val="0"/>
              <w:marTop w:val="0"/>
              <w:marBottom w:val="0"/>
              <w:divBdr>
                <w:top w:val="none" w:sz="0" w:space="0" w:color="auto"/>
                <w:left w:val="none" w:sz="0" w:space="0" w:color="auto"/>
                <w:bottom w:val="none" w:sz="0" w:space="0" w:color="auto"/>
                <w:right w:val="none" w:sz="0" w:space="0" w:color="auto"/>
              </w:divBdr>
            </w:div>
            <w:div w:id="796533746">
              <w:marLeft w:val="0"/>
              <w:marRight w:val="0"/>
              <w:marTop w:val="0"/>
              <w:marBottom w:val="0"/>
              <w:divBdr>
                <w:top w:val="none" w:sz="0" w:space="0" w:color="auto"/>
                <w:left w:val="none" w:sz="0" w:space="0" w:color="auto"/>
                <w:bottom w:val="none" w:sz="0" w:space="0" w:color="auto"/>
                <w:right w:val="none" w:sz="0" w:space="0" w:color="auto"/>
              </w:divBdr>
            </w:div>
            <w:div w:id="996686750">
              <w:marLeft w:val="0"/>
              <w:marRight w:val="0"/>
              <w:marTop w:val="0"/>
              <w:marBottom w:val="0"/>
              <w:divBdr>
                <w:top w:val="none" w:sz="0" w:space="0" w:color="auto"/>
                <w:left w:val="none" w:sz="0" w:space="0" w:color="auto"/>
                <w:bottom w:val="none" w:sz="0" w:space="0" w:color="auto"/>
                <w:right w:val="none" w:sz="0" w:space="0" w:color="auto"/>
              </w:divBdr>
            </w:div>
            <w:div w:id="1394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6620">
      <w:marLeft w:val="0"/>
      <w:marRight w:val="0"/>
      <w:marTop w:val="0"/>
      <w:marBottom w:val="0"/>
      <w:divBdr>
        <w:top w:val="none" w:sz="0" w:space="0" w:color="auto"/>
        <w:left w:val="none" w:sz="0" w:space="0" w:color="auto"/>
        <w:bottom w:val="single" w:sz="12" w:space="1" w:color="auto"/>
        <w:right w:val="none" w:sz="0" w:space="0" w:color="auto"/>
      </w:divBdr>
    </w:div>
    <w:div w:id="1687056409">
      <w:marLeft w:val="0"/>
      <w:marRight w:val="0"/>
      <w:marTop w:val="0"/>
      <w:marBottom w:val="0"/>
      <w:divBdr>
        <w:top w:val="single" w:sz="8" w:space="1" w:color="auto"/>
        <w:left w:val="single" w:sz="8" w:space="0" w:color="auto"/>
        <w:bottom w:val="single" w:sz="8" w:space="1" w:color="auto"/>
        <w:right w:val="single" w:sz="8" w:space="4" w:color="auto"/>
      </w:divBdr>
    </w:div>
    <w:div w:id="1707556439">
      <w:marLeft w:val="0"/>
      <w:marRight w:val="0"/>
      <w:marTop w:val="0"/>
      <w:marBottom w:val="0"/>
      <w:divBdr>
        <w:top w:val="none" w:sz="0" w:space="0" w:color="auto"/>
        <w:left w:val="none" w:sz="0" w:space="0" w:color="auto"/>
        <w:bottom w:val="single" w:sz="12" w:space="1"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tor.gov" TargetMode="External"/><Relationship Id="rId13" Type="http://schemas.openxmlformats.org/officeDocument/2006/relationships/hyperlink" Target="http://www.omoioshocpa.net" TargetMode="External"/><Relationship Id="rId3" Type="http://schemas.openxmlformats.org/officeDocument/2006/relationships/styles" Target="styles.xml"/><Relationship Id="rId7" Type="http://schemas.openxmlformats.org/officeDocument/2006/relationships/hyperlink" Target="http://www.investor.gov" TargetMode="External"/><Relationship Id="rId12" Type="http://schemas.openxmlformats.org/officeDocument/2006/relationships/hyperlink" Target="https://www.forbes.com/sites/tomgroenfeldt/2019/01/31/the-consumer-benefits-of-real-time-pay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wtrusts.org/en/research-and-analysis/fact-sheets/2016/01/payday-loan-facts-and-the-cfpbs-impa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ney.cnn.com/2017/08/04/pf/overdraft-fees-cfpb/index.html" TargetMode="External"/><Relationship Id="rId4" Type="http://schemas.microsoft.com/office/2007/relationships/stylesWithEffects" Target="stylesWithEffects.xml"/><Relationship Id="rId9" Type="http://schemas.openxmlformats.org/officeDocument/2006/relationships/hyperlink" Target="http://www.investo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0482-2839-4EC5-A3D2-4FFB16CA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74</Pages>
  <Words>35316</Words>
  <Characters>201302</Characters>
  <Application>Microsoft Office Word</Application>
  <DocSecurity>0</DocSecurity>
  <Lines>1677</Lines>
  <Paragraphs>472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33</cp:revision>
  <cp:lastPrinted>2022-06-29T00:09:00Z</cp:lastPrinted>
  <dcterms:created xsi:type="dcterms:W3CDTF">2022-06-29T17:31:00Z</dcterms:created>
  <dcterms:modified xsi:type="dcterms:W3CDTF">2022-07-05T04:42:00Z</dcterms:modified>
</cp:coreProperties>
</file>